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1A" w:rsidRPr="00665D01" w:rsidRDefault="00E77C50" w:rsidP="00E77C50">
      <w:pPr>
        <w:rPr>
          <w:b/>
          <w:sz w:val="32"/>
          <w:szCs w:val="32"/>
        </w:rPr>
      </w:pPr>
      <w:r>
        <w:rPr>
          <w:b/>
          <w:sz w:val="32"/>
          <w:szCs w:val="32"/>
        </w:rPr>
        <w:t xml:space="preserve">FIRMWARE for </w:t>
      </w:r>
      <w:r w:rsidR="00EA2A3E">
        <w:rPr>
          <w:b/>
          <w:sz w:val="32"/>
          <w:szCs w:val="32"/>
        </w:rPr>
        <w:t xml:space="preserve">FADC250 </w:t>
      </w:r>
      <w:r w:rsidR="00BF7842">
        <w:rPr>
          <w:b/>
          <w:sz w:val="32"/>
          <w:szCs w:val="32"/>
        </w:rPr>
        <w:t>Ver</w:t>
      </w:r>
      <w:r w:rsidR="00EA2A3E">
        <w:rPr>
          <w:b/>
          <w:sz w:val="32"/>
          <w:szCs w:val="32"/>
        </w:rPr>
        <w:t xml:space="preserve">2 </w:t>
      </w:r>
      <w:r w:rsidR="00BF7842">
        <w:rPr>
          <w:b/>
          <w:sz w:val="32"/>
          <w:szCs w:val="32"/>
        </w:rPr>
        <w:t xml:space="preserve">ADC </w:t>
      </w:r>
      <w:r w:rsidR="00EA2A3E" w:rsidRPr="00EA2A3E">
        <w:rPr>
          <w:b/>
          <w:sz w:val="32"/>
          <w:szCs w:val="32"/>
        </w:rPr>
        <w:t>FPGA</w:t>
      </w:r>
    </w:p>
    <w:p w:rsidR="00030D1A" w:rsidRDefault="00030D1A" w:rsidP="00030D1A">
      <w:pPr>
        <w:ind w:left="2160" w:firstLine="720"/>
        <w:rPr>
          <w:b/>
          <w:sz w:val="28"/>
          <w:szCs w:val="28"/>
        </w:rPr>
      </w:pPr>
    </w:p>
    <w:p w:rsidR="00030D1A" w:rsidRDefault="00030D1A" w:rsidP="00030D1A">
      <w:pPr>
        <w:ind w:firstLine="720"/>
        <w:rPr>
          <w:b/>
          <w:sz w:val="28"/>
          <w:szCs w:val="28"/>
        </w:rPr>
      </w:pPr>
    </w:p>
    <w:p w:rsidR="00030D1A" w:rsidRPr="000D0DC8" w:rsidRDefault="00030D1A" w:rsidP="00030D1A">
      <w:pPr>
        <w:ind w:firstLine="720"/>
        <w:rPr>
          <w:b/>
          <w:u w:val="single"/>
        </w:rPr>
      </w:pPr>
      <w:r w:rsidRPr="000D0DC8">
        <w:rPr>
          <w:b/>
          <w:u w:val="single"/>
        </w:rPr>
        <w:t>Table</w:t>
      </w:r>
      <w:r w:rsidRPr="000D0DC8">
        <w:rPr>
          <w:b/>
          <w:sz w:val="28"/>
          <w:szCs w:val="28"/>
          <w:u w:val="single"/>
        </w:rPr>
        <w:t xml:space="preserve"> </w:t>
      </w:r>
      <w:r w:rsidRPr="000D0DC8">
        <w:rPr>
          <w:b/>
          <w:u w:val="single"/>
        </w:rPr>
        <w:t>of Content:</w:t>
      </w:r>
    </w:p>
    <w:p w:rsidR="00030D1A" w:rsidRDefault="00030D1A" w:rsidP="00030D1A">
      <w:pPr>
        <w:numPr>
          <w:ilvl w:val="0"/>
          <w:numId w:val="3"/>
        </w:numPr>
      </w:pPr>
      <w:r>
        <w:t>Functional (Requirement) Description</w:t>
      </w:r>
    </w:p>
    <w:p w:rsidR="00E74126" w:rsidRDefault="00E74126" w:rsidP="00E74126">
      <w:pPr>
        <w:numPr>
          <w:ilvl w:val="1"/>
          <w:numId w:val="3"/>
        </w:numPr>
      </w:pPr>
      <w:r>
        <w:t>Overview</w:t>
      </w:r>
    </w:p>
    <w:p w:rsidR="0060108F" w:rsidRDefault="00485E80" w:rsidP="0060108F">
      <w:pPr>
        <w:numPr>
          <w:ilvl w:val="1"/>
          <w:numId w:val="3"/>
        </w:numPr>
        <w:rPr>
          <w:color w:val="FF0000"/>
        </w:rPr>
      </w:pPr>
      <w:r w:rsidRPr="00485E80">
        <w:rPr>
          <w:color w:val="FF0000"/>
        </w:rPr>
        <w:t>Pedestal Subtraction</w:t>
      </w:r>
      <w:r w:rsidR="0060108F">
        <w:rPr>
          <w:color w:val="000000" w:themeColor="text1"/>
        </w:rPr>
        <w:t xml:space="preserve"> </w:t>
      </w:r>
    </w:p>
    <w:p w:rsidR="0060108F" w:rsidRPr="0060108F" w:rsidRDefault="0060108F" w:rsidP="0060108F">
      <w:pPr>
        <w:numPr>
          <w:ilvl w:val="1"/>
          <w:numId w:val="3"/>
        </w:numPr>
        <w:rPr>
          <w:color w:val="000000" w:themeColor="text1"/>
        </w:rPr>
      </w:pPr>
      <w:r>
        <w:rPr>
          <w:color w:val="000000" w:themeColor="text1"/>
        </w:rPr>
        <w:t>Programmable Pulse Generator.</w:t>
      </w:r>
    </w:p>
    <w:p w:rsidR="00E74126" w:rsidRDefault="00E74126" w:rsidP="00E74126">
      <w:pPr>
        <w:numPr>
          <w:ilvl w:val="1"/>
          <w:numId w:val="3"/>
        </w:numPr>
      </w:pPr>
      <w:r>
        <w:t>Channel Data Processing</w:t>
      </w:r>
    </w:p>
    <w:p w:rsidR="00E74126" w:rsidRPr="0060108F" w:rsidRDefault="00E74126" w:rsidP="00E74126">
      <w:pPr>
        <w:numPr>
          <w:ilvl w:val="2"/>
          <w:numId w:val="3"/>
        </w:numPr>
        <w:rPr>
          <w:color w:val="FF0000"/>
        </w:rPr>
      </w:pPr>
      <w:r w:rsidRPr="0060108F">
        <w:rPr>
          <w:color w:val="FF0000"/>
        </w:rPr>
        <w:t>Option 1</w:t>
      </w:r>
      <w:r w:rsidR="00D33C9B" w:rsidRPr="0060108F">
        <w:rPr>
          <w:color w:val="FF0000"/>
        </w:rPr>
        <w:t>: Raw Mode</w:t>
      </w:r>
    </w:p>
    <w:p w:rsidR="00E74126" w:rsidRPr="0060108F" w:rsidRDefault="00E74126" w:rsidP="00E74126">
      <w:pPr>
        <w:numPr>
          <w:ilvl w:val="2"/>
          <w:numId w:val="3"/>
        </w:numPr>
        <w:rPr>
          <w:color w:val="FF0000"/>
        </w:rPr>
      </w:pPr>
      <w:r w:rsidRPr="0060108F">
        <w:rPr>
          <w:color w:val="FF0000"/>
        </w:rPr>
        <w:t>Option 2</w:t>
      </w:r>
      <w:r w:rsidR="00D33C9B" w:rsidRPr="0060108F">
        <w:rPr>
          <w:color w:val="FF0000"/>
        </w:rPr>
        <w:t>: Pulse Mode</w:t>
      </w:r>
    </w:p>
    <w:p w:rsidR="00E74126" w:rsidRDefault="00E74126" w:rsidP="00E74126">
      <w:pPr>
        <w:numPr>
          <w:ilvl w:val="2"/>
          <w:numId w:val="3"/>
        </w:numPr>
      </w:pPr>
      <w:r w:rsidRPr="0060108F">
        <w:rPr>
          <w:color w:val="FF0000"/>
        </w:rPr>
        <w:t>Option 3</w:t>
      </w:r>
      <w:r w:rsidR="00D33C9B" w:rsidRPr="0060108F">
        <w:rPr>
          <w:color w:val="FF0000"/>
        </w:rPr>
        <w:t>: Integral</w:t>
      </w:r>
    </w:p>
    <w:p w:rsidR="00E74126" w:rsidRDefault="00E74126" w:rsidP="00E74126">
      <w:pPr>
        <w:numPr>
          <w:ilvl w:val="2"/>
          <w:numId w:val="3"/>
        </w:numPr>
      </w:pPr>
      <w:r>
        <w:t>Trigger Input Buffer</w:t>
      </w:r>
    </w:p>
    <w:p w:rsidR="0008181A" w:rsidRDefault="0008181A" w:rsidP="0008181A">
      <w:pPr>
        <w:numPr>
          <w:ilvl w:val="1"/>
          <w:numId w:val="3"/>
        </w:numPr>
      </w:pPr>
      <w:r>
        <w:rPr>
          <w:color w:val="FF0000"/>
        </w:rPr>
        <w:t>Triggering Options</w:t>
      </w:r>
    </w:p>
    <w:p w:rsidR="00E74126" w:rsidRDefault="00E74126" w:rsidP="00E74126">
      <w:pPr>
        <w:numPr>
          <w:ilvl w:val="1"/>
          <w:numId w:val="3"/>
        </w:numPr>
      </w:pPr>
      <w:r>
        <w:t>Energy Sum</w:t>
      </w:r>
    </w:p>
    <w:p w:rsidR="00E74126" w:rsidRDefault="00E74126" w:rsidP="00E74126">
      <w:pPr>
        <w:numPr>
          <w:ilvl w:val="1"/>
          <w:numId w:val="3"/>
        </w:numPr>
      </w:pPr>
      <w:r>
        <w:t>Acceptance Pulse (Hit Bits)</w:t>
      </w:r>
    </w:p>
    <w:p w:rsidR="00030D1A" w:rsidRDefault="00497A4B" w:rsidP="00030D1A">
      <w:pPr>
        <w:numPr>
          <w:ilvl w:val="0"/>
          <w:numId w:val="3"/>
        </w:numPr>
      </w:pPr>
      <w:r>
        <w:t xml:space="preserve">Conceptual </w:t>
      </w:r>
      <w:r w:rsidR="00BB23A3">
        <w:t>Architecture</w:t>
      </w:r>
      <w:r w:rsidR="00030D1A">
        <w:t xml:space="preserve"> Diagram.</w:t>
      </w:r>
    </w:p>
    <w:p w:rsidR="00983F40" w:rsidRDefault="0031397F" w:rsidP="00983F40">
      <w:pPr>
        <w:numPr>
          <w:ilvl w:val="1"/>
          <w:numId w:val="3"/>
        </w:numPr>
      </w:pPr>
      <w:r>
        <w:t>Overview</w:t>
      </w:r>
    </w:p>
    <w:p w:rsidR="00983F40" w:rsidRDefault="0031397F" w:rsidP="00983F40">
      <w:pPr>
        <w:numPr>
          <w:ilvl w:val="1"/>
          <w:numId w:val="3"/>
        </w:numPr>
      </w:pPr>
      <w:r>
        <w:t>Data Buffer</w:t>
      </w:r>
    </w:p>
    <w:p w:rsidR="0031397F" w:rsidRDefault="00D2718B" w:rsidP="00983F40">
      <w:pPr>
        <w:numPr>
          <w:ilvl w:val="1"/>
          <w:numId w:val="3"/>
        </w:numPr>
      </w:pPr>
      <w:r>
        <w:t>Process Algorithm</w:t>
      </w:r>
    </w:p>
    <w:p w:rsidR="0031397F" w:rsidRDefault="0031397F" w:rsidP="00983F40">
      <w:pPr>
        <w:numPr>
          <w:ilvl w:val="1"/>
          <w:numId w:val="3"/>
        </w:numPr>
      </w:pPr>
      <w:r>
        <w:t>VME FPGA Interface</w:t>
      </w:r>
    </w:p>
    <w:p w:rsidR="00D61FA5" w:rsidRDefault="00D61FA5" w:rsidP="00D61FA5">
      <w:pPr>
        <w:numPr>
          <w:ilvl w:val="0"/>
          <w:numId w:val="3"/>
        </w:numPr>
      </w:pPr>
      <w:r>
        <w:t xml:space="preserve">Data Format </w:t>
      </w:r>
    </w:p>
    <w:p w:rsidR="00CA5A11" w:rsidRDefault="00CA5A11" w:rsidP="00D61FA5">
      <w:pPr>
        <w:numPr>
          <w:ilvl w:val="1"/>
          <w:numId w:val="3"/>
        </w:numPr>
      </w:pPr>
      <w:r>
        <w:t>Internal</w:t>
      </w:r>
    </w:p>
    <w:p w:rsidR="00D61FA5" w:rsidRDefault="008226CF" w:rsidP="00D61FA5">
      <w:pPr>
        <w:numPr>
          <w:ilvl w:val="1"/>
          <w:numId w:val="3"/>
        </w:numPr>
      </w:pPr>
      <w:r>
        <w:t xml:space="preserve">To FIFO (to </w:t>
      </w:r>
      <w:r w:rsidR="00D61FA5">
        <w:t>VME FPGA</w:t>
      </w:r>
      <w:r>
        <w:t>)</w:t>
      </w:r>
    </w:p>
    <w:p w:rsidR="00D61FA5" w:rsidRDefault="0084175F" w:rsidP="00D61FA5">
      <w:pPr>
        <w:numPr>
          <w:ilvl w:val="1"/>
          <w:numId w:val="3"/>
        </w:numPr>
      </w:pPr>
      <w:r>
        <w:t>To Hit Sum FPGA</w:t>
      </w:r>
    </w:p>
    <w:p w:rsidR="008F1BDA" w:rsidRPr="00062345" w:rsidRDefault="008F1BDA" w:rsidP="008F1BDA">
      <w:pPr>
        <w:numPr>
          <w:ilvl w:val="0"/>
          <w:numId w:val="3"/>
        </w:numPr>
      </w:pPr>
      <w:r w:rsidRPr="00062345">
        <w:t>Modified Fast Bus Address Mapping</w:t>
      </w:r>
    </w:p>
    <w:p w:rsidR="00030D1A" w:rsidRDefault="00030D1A" w:rsidP="00030D1A">
      <w:pPr>
        <w:numPr>
          <w:ilvl w:val="0"/>
          <w:numId w:val="3"/>
        </w:numPr>
      </w:pPr>
      <w:r>
        <w:t>VHDL Block Diagram</w:t>
      </w:r>
    </w:p>
    <w:p w:rsidR="008E78D7" w:rsidRDefault="008E78D7" w:rsidP="00030D1A">
      <w:pPr>
        <w:numPr>
          <w:ilvl w:val="0"/>
          <w:numId w:val="3"/>
        </w:numPr>
      </w:pPr>
      <w:r>
        <w:t>VHDL Test Bench</w:t>
      </w:r>
      <w:r w:rsidR="005C70EA">
        <w:t xml:space="preserve"> and Test Vector.</w:t>
      </w:r>
    </w:p>
    <w:p w:rsidR="00030D1A" w:rsidRDefault="00030D1A" w:rsidP="00030D1A">
      <w:pPr>
        <w:numPr>
          <w:ilvl w:val="0"/>
          <w:numId w:val="3"/>
        </w:numPr>
      </w:pPr>
      <w:r>
        <w:t>Size</w:t>
      </w:r>
      <w:r w:rsidR="008268D8">
        <w:t>, Power,</w:t>
      </w:r>
      <w:r>
        <w:t xml:space="preserve"> and Performance </w:t>
      </w:r>
    </w:p>
    <w:p w:rsidR="00030D1A" w:rsidRDefault="00030D1A" w:rsidP="00030D1A">
      <w:pPr>
        <w:ind w:firstLine="720"/>
        <w:rPr>
          <w:b/>
          <w:sz w:val="28"/>
          <w:szCs w:val="28"/>
        </w:rPr>
      </w:pPr>
    </w:p>
    <w:p w:rsidR="00F16CAC" w:rsidRDefault="00030D1A" w:rsidP="00FC6685">
      <w:pPr>
        <w:ind w:left="1440" w:firstLine="720"/>
        <w:rPr>
          <w:b/>
          <w:sz w:val="28"/>
          <w:szCs w:val="28"/>
        </w:rPr>
      </w:pPr>
      <w:r>
        <w:rPr>
          <w:b/>
          <w:sz w:val="28"/>
          <w:szCs w:val="28"/>
        </w:rPr>
        <w:br w:type="page"/>
      </w: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5D5EC3" w:rsidRPr="00E74126" w:rsidRDefault="00F16CAC" w:rsidP="00FC6685">
      <w:pPr>
        <w:ind w:left="1440" w:firstLine="720"/>
        <w:rPr>
          <w:b/>
          <w:sz w:val="32"/>
          <w:szCs w:val="32"/>
        </w:rPr>
      </w:pPr>
      <w:r w:rsidRPr="00E74126">
        <w:rPr>
          <w:b/>
          <w:sz w:val="32"/>
          <w:szCs w:val="32"/>
        </w:rPr>
        <w:t>ADC FPGA Functional Description</w:t>
      </w:r>
      <w:r>
        <w:rPr>
          <w:b/>
          <w:sz w:val="28"/>
          <w:szCs w:val="28"/>
        </w:rPr>
        <w:t xml:space="preserve"> </w:t>
      </w:r>
      <w:r>
        <w:rPr>
          <w:b/>
          <w:sz w:val="28"/>
          <w:szCs w:val="28"/>
        </w:rPr>
        <w:br w:type="page"/>
      </w:r>
    </w:p>
    <w:p w:rsidR="00E74126" w:rsidRDefault="00E74126" w:rsidP="000E78EE">
      <w:pPr>
        <w:ind w:firstLine="720"/>
      </w:pPr>
    </w:p>
    <w:p w:rsidR="00E74126" w:rsidRPr="0094029C" w:rsidRDefault="00E74126" w:rsidP="00E74126">
      <w:pPr>
        <w:rPr>
          <w:b/>
          <w:sz w:val="28"/>
          <w:szCs w:val="28"/>
          <w:u w:val="single"/>
        </w:rPr>
      </w:pPr>
      <w:r w:rsidRPr="0094029C">
        <w:rPr>
          <w:b/>
          <w:sz w:val="28"/>
          <w:szCs w:val="28"/>
          <w:u w:val="single"/>
        </w:rPr>
        <w:t>Overview:</w:t>
      </w:r>
    </w:p>
    <w:p w:rsidR="00E74126" w:rsidRPr="00E74126" w:rsidRDefault="00E74126" w:rsidP="00E74126">
      <w:pPr>
        <w:rPr>
          <w:b/>
          <w:sz w:val="28"/>
          <w:szCs w:val="28"/>
        </w:rPr>
      </w:pPr>
    </w:p>
    <w:p w:rsidR="000E78EE" w:rsidRDefault="000E78EE" w:rsidP="003E61E2">
      <w:pPr>
        <w:ind w:firstLine="720"/>
        <w:jc w:val="both"/>
        <w:rPr>
          <w:color w:val="000000" w:themeColor="text1"/>
        </w:rPr>
      </w:pPr>
      <w:r>
        <w:t xml:space="preserve">The ADC FPGA receives </w:t>
      </w:r>
      <w:r w:rsidR="00B065F8">
        <w:t xml:space="preserve">12-bit data words </w:t>
      </w:r>
      <w:r>
        <w:t xml:space="preserve">streaming at 250 MHz from </w:t>
      </w:r>
      <w:r w:rsidR="00B065F8">
        <w:t>16</w:t>
      </w:r>
      <w:r w:rsidR="00F13E1B">
        <w:t xml:space="preserve"> ADC.  It </w:t>
      </w:r>
      <w:r>
        <w:t xml:space="preserve">performs </w:t>
      </w:r>
      <w:r w:rsidRPr="007B6E88">
        <w:rPr>
          <w:b/>
        </w:rPr>
        <w:t>Channel Data Processing</w:t>
      </w:r>
      <w:r>
        <w:t xml:space="preserve"> </w:t>
      </w:r>
      <w:r w:rsidR="005F2C54">
        <w:t xml:space="preserve">for each ADC, </w:t>
      </w:r>
      <w:r>
        <w:t xml:space="preserve">computes </w:t>
      </w:r>
      <w:r w:rsidRPr="007B6E88">
        <w:rPr>
          <w:b/>
        </w:rPr>
        <w:t>Energy S</w:t>
      </w:r>
      <w:r w:rsidR="00F13E1B" w:rsidRPr="007B6E88">
        <w:rPr>
          <w:b/>
        </w:rPr>
        <w:t>um</w:t>
      </w:r>
      <w:r w:rsidR="00F13E1B">
        <w:t xml:space="preserve"> of all ADC</w:t>
      </w:r>
      <w:r w:rsidR="005F2C54">
        <w:t>, and generate</w:t>
      </w:r>
      <w:r w:rsidR="00E078CE">
        <w:t>s</w:t>
      </w:r>
      <w:r w:rsidR="005F2C54">
        <w:t xml:space="preserve"> </w:t>
      </w:r>
      <w:r w:rsidR="005F2C54" w:rsidRPr="007B6E88">
        <w:rPr>
          <w:b/>
        </w:rPr>
        <w:t>Acceptance Pulse</w:t>
      </w:r>
      <w:r w:rsidR="005F2C54">
        <w:t xml:space="preserve"> for each ADC</w:t>
      </w:r>
      <w:r>
        <w:t>. The data selected in Channel Data Processing and resul</w:t>
      </w:r>
      <w:r w:rsidR="003E61E2">
        <w:t>ts of Energy Sum are passed to CTRL FPGA</w:t>
      </w:r>
      <w:r>
        <w:t xml:space="preserve"> </w:t>
      </w:r>
      <w:r w:rsidR="003E61E2">
        <w:t>to be sent to VME host and CTP respectively</w:t>
      </w:r>
      <w:r>
        <w:t>.</w:t>
      </w:r>
      <w:r w:rsidR="00C33F43">
        <w:t xml:space="preserve"> </w:t>
      </w:r>
      <w:r w:rsidR="00C33F43" w:rsidRPr="00485E80">
        <w:rPr>
          <w:color w:val="000000" w:themeColor="text1"/>
        </w:rPr>
        <w:t xml:space="preserve">The code </w:t>
      </w:r>
      <w:r w:rsidR="00061F68" w:rsidRPr="00485E80">
        <w:rPr>
          <w:color w:val="000000" w:themeColor="text1"/>
        </w:rPr>
        <w:t>is</w:t>
      </w:r>
      <w:r w:rsidR="00C33F43" w:rsidRPr="00485E80">
        <w:rPr>
          <w:color w:val="000000" w:themeColor="text1"/>
        </w:rPr>
        <w:t xml:space="preserve"> modular such that processing algorithms can easily be added or deleted.</w:t>
      </w:r>
    </w:p>
    <w:p w:rsidR="00433B55" w:rsidRDefault="00433B55">
      <w:pPr>
        <w:rPr>
          <w:color w:val="000000" w:themeColor="text1"/>
        </w:rPr>
      </w:pPr>
    </w:p>
    <w:p w:rsidR="00433B55" w:rsidRDefault="00433B55">
      <w:pPr>
        <w:rPr>
          <w:color w:val="000000" w:themeColor="text1"/>
        </w:rPr>
      </w:pPr>
    </w:p>
    <w:p w:rsidR="00074E26" w:rsidRDefault="00074E26">
      <w:pPr>
        <w:rPr>
          <w:color w:val="000000" w:themeColor="text1"/>
        </w:rPr>
      </w:pPr>
      <w:r>
        <w:rPr>
          <w:color w:val="000000" w:themeColor="text1"/>
        </w:rPr>
        <w:br w:type="page"/>
      </w:r>
    </w:p>
    <w:p w:rsidR="00074E26" w:rsidRDefault="00074E26">
      <w:pPr>
        <w:rPr>
          <w:color w:val="000000" w:themeColor="text1"/>
        </w:rPr>
      </w:pPr>
    </w:p>
    <w:p w:rsidR="00074E26" w:rsidRDefault="00074E26" w:rsidP="00074E26">
      <w:pPr>
        <w:ind w:firstLine="720"/>
        <w:jc w:val="both"/>
        <w:rPr>
          <w:color w:val="000000" w:themeColor="text1"/>
        </w:rPr>
      </w:pPr>
      <w:r>
        <w:rPr>
          <w:color w:val="000000" w:themeColor="text1"/>
        </w:rPr>
        <w:t>Block Diagram (Input Mode):</w:t>
      </w:r>
    </w:p>
    <w:p w:rsidR="00074E26" w:rsidRDefault="00644C63" w:rsidP="003E61E2">
      <w:pPr>
        <w:ind w:firstLine="720"/>
        <w:jc w:val="both"/>
        <w:rPr>
          <w:color w:val="000000" w:themeColor="text1"/>
        </w:rPr>
      </w:pPr>
      <w:r>
        <w:rPr>
          <w:noProof/>
          <w:color w:val="000000" w:themeColor="text1"/>
        </w:rPr>
        <w:pict>
          <v:shapetype id="_x0000_t202" coordsize="21600,21600" o:spt="202" path="m,l,21600r21600,l21600,xe">
            <v:stroke joinstyle="miter"/>
            <v:path gradientshapeok="t" o:connecttype="rect"/>
          </v:shapetype>
          <v:shape id="_x0000_s3293" type="#_x0000_t202" style="position:absolute;left:0;text-align:left;margin-left:59.65pt;margin-top:1.65pt;width:18.8pt;height:21.55pt;z-index:251659264" stroked="f">
            <v:textbox>
              <w:txbxContent>
                <w:p w:rsidR="00B744FF" w:rsidRDefault="00B744FF" w:rsidP="00B744FF">
                  <w:r>
                    <w:t>1</w:t>
                  </w:r>
                </w:p>
              </w:txbxContent>
            </v:textbox>
          </v:shape>
        </w:pict>
      </w:r>
      <w:r>
        <w:rPr>
          <w:color w:val="000000" w:themeColor="text1"/>
        </w:rPr>
      </w:r>
      <w:r>
        <w:rPr>
          <w:color w:val="000000" w:themeColor="text1"/>
        </w:rPr>
        <w:pict>
          <v:group id="_x0000_s3261" editas="canvas" style="width:6in;height:308.2pt;mso-position-horizontal-relative:char;mso-position-vertical-relative:line" coordorigin="2529,-1906" coordsize="7200,51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62" type="#_x0000_t75" style="position:absolute;left:2529;top:-1906;width:7200;height:5137" o:preferrelative="f" stroked="t" strokeweight="1.5pt">
              <v:fill o:detectmouseclick="t"/>
              <v:path o:extrusionok="t" o:connecttype="none"/>
              <o:lock v:ext="edit" text="t"/>
            </v:shape>
            <v:shape id="_x0000_s3308" type="#_x0000_t202" style="position:absolute;left:5017;top:-325;width:1073;height:359" stroked="f">
              <v:textbox>
                <w:txbxContent>
                  <w:p w:rsidR="00B744FF" w:rsidRDefault="00B744FF" w:rsidP="00E5259E">
                    <w:r>
                      <w:t>Disable 0</w:t>
                    </w:r>
                  </w:p>
                </w:txbxContent>
              </v:textbox>
            </v:shape>
            <v:shape id="_x0000_s3304" type="#_x0000_t202" style="position:absolute;left:5017;top:-707;width:357;height:360" stroked="f">
              <v:textbox>
                <w:txbxContent>
                  <w:p w:rsidR="00B744FF" w:rsidRDefault="00B744FF" w:rsidP="00E5259E">
                    <w:r>
                      <w:t>0</w:t>
                    </w:r>
                  </w:p>
                </w:txbxContent>
              </v:textbox>
            </v:shape>
            <v:shape id="_x0000_s3294" type="#_x0000_t202" style="position:absolute;left:2769;top:362;width:583;height:360" stroked="f">
              <v:textbox>
                <w:txbxContent>
                  <w:p w:rsidR="00B744FF" w:rsidRDefault="00B744FF" w:rsidP="00E5259E">
                    <w:r>
                      <w:t>16</w:t>
                    </w:r>
                  </w:p>
                </w:txbxContent>
              </v:textbox>
            </v:shape>
            <v:rect id="_x0000_s3263" style="position:absolute;left:3702;top:-1566;width:1200;height:3507"/>
            <v:group id="_x0000_s3273" style="position:absolute;left:2628;top:-1672;width:1924;height:1063" coordorigin="2628,-1672" coordsize="1924,1063">
              <v:shape id="_x0000_s3267" type="#_x0000_t202" style="position:absolute;left:2689;top:-1672;width:960;height:594" stroked="f">
                <v:textbox>
                  <w:txbxContent>
                    <w:p w:rsidR="00074E26" w:rsidRDefault="00074E26" w:rsidP="00E5259E">
                      <w:r>
                        <w:t>ADC Samples</w:t>
                      </w:r>
                    </w:p>
                  </w:txbxContent>
                </v:textbox>
              </v:shape>
              <v:shapetype id="_x0000_t32" coordsize="21600,21600" o:spt="32" o:oned="t" path="m,l21600,21600e" filled="f">
                <v:path arrowok="t" fillok="f" o:connecttype="none"/>
                <o:lock v:ext="edit" shapetype="t"/>
              </v:shapetype>
              <v:shape id="_x0000_s3265" type="#_x0000_t32" style="position:absolute;left:4087;top:-1078;width:345;height:145;flip:x y" o:connectortype="straight">
                <v:stroke endarrow="block"/>
              </v:shape>
              <v:shape id="_x0000_s3266" type="#_x0000_t202" style="position:absolute;left:2628;top:-1078;width:1074;height:469">
                <v:textbox>
                  <w:txbxContent>
                    <w:p w:rsidR="00074E26" w:rsidRDefault="00074E26" w:rsidP="00E5259E">
                      <w:proofErr w:type="spellStart"/>
                      <w:r>
                        <w:t>PlayBack</w:t>
                      </w:r>
                      <w:proofErr w:type="spellEnd"/>
                    </w:p>
                  </w:txbxContent>
                </v:textbox>
              </v:shape>
              <v:oval id="_x0000_s3268" style="position:absolute;left:3968;top:-1218;width:119;height:140"/>
              <v:oval id="_x0000_s3269" style="position:absolute;left:3968;top:-933;width:119;height:140"/>
              <v:shape id="_x0000_s3270" type="#_x0000_t32" style="position:absolute;left:3649;top:-1374;width:379;height:156;flip:x y" o:connectortype="straight"/>
              <v:shape id="_x0000_s3271" type="#_x0000_t32" style="position:absolute;left:3702;top:-843;width:284;height:30" o:connectortype="straight"/>
              <v:oval id="_x0000_s3272" style="position:absolute;left:4432;top:-983;width:120;height:140"/>
            </v:group>
            <v:group id="_x0000_s3274" style="position:absolute;left:2628;top:651;width:1924;height:1062" coordorigin="2628,-1672" coordsize="1924,1063">
              <v:shape id="_x0000_s3275" type="#_x0000_t202" style="position:absolute;left:2689;top:-1672;width:960;height:594" stroked="f">
                <v:textbox>
                  <w:txbxContent>
                    <w:p w:rsidR="00B744FF" w:rsidRDefault="00B744FF" w:rsidP="00E5259E">
                      <w:r>
                        <w:t>ADC Samples</w:t>
                      </w:r>
                    </w:p>
                  </w:txbxContent>
                </v:textbox>
              </v:shape>
              <v:shape id="_x0000_s3276" type="#_x0000_t32" style="position:absolute;left:4087;top:-1078;width:345;height:145;flip:x y" o:connectortype="straight">
                <v:stroke endarrow="block"/>
              </v:shape>
              <v:shape id="_x0000_s3277" type="#_x0000_t202" style="position:absolute;left:2628;top:-1078;width:1074;height:469">
                <v:textbox>
                  <w:txbxContent>
                    <w:p w:rsidR="00B744FF" w:rsidRDefault="00B744FF" w:rsidP="00E5259E">
                      <w:proofErr w:type="spellStart"/>
                      <w:r>
                        <w:t>PlayBack</w:t>
                      </w:r>
                      <w:proofErr w:type="spellEnd"/>
                    </w:p>
                  </w:txbxContent>
                </v:textbox>
              </v:shape>
              <v:oval id="_x0000_s3278" style="position:absolute;left:3968;top:-1218;width:119;height:140"/>
              <v:oval id="_x0000_s3279" style="position:absolute;left:3968;top:-933;width:119;height:140"/>
              <v:shape id="_x0000_s3280" type="#_x0000_t32" style="position:absolute;left:3649;top:-1374;width:379;height:156;flip:x y" o:connectortype="straight"/>
              <v:shape id="_x0000_s3281" type="#_x0000_t32" style="position:absolute;left:3702;top:-843;width:284;height:30" o:connectortype="straight"/>
              <v:oval id="_x0000_s3282" style="position:absolute;left:4432;top:-983;width:120;height:140"/>
            </v:group>
            <v:oval id="_x0000_s3283" style="position:absolute;left:3012;top:-363;width:126;height:119" fillcolor="#002060"/>
            <v:oval id="_x0000_s3286" style="position:absolute;left:3012;top:-85;width:126;height:119" fillcolor="#002060"/>
            <v:oval id="_x0000_s3287" style="position:absolute;left:3012;top:34;width:126;height:118" fillcolor="#002060"/>
            <v:shape id="_x0000_s3288" type="#_x0000_t32" style="position:absolute;left:4552;top:-843;width:1;height:2151" o:connectortype="straight">
              <v:stroke dashstyle="dash"/>
            </v:shape>
            <v:shape id="_x0000_s3289" type="#_x0000_t32" style="position:absolute;left:4552;top:1509;width:1;height:742" o:connectortype="straight">
              <v:stroke dashstyle="dash"/>
            </v:shape>
            <v:shape id="_x0000_s3290" type="#_x0000_t202" style="position:absolute;left:4028;top:2251;width:1054;height:627" stroked="f">
              <v:textbox>
                <w:txbxContent>
                  <w:p w:rsidR="00B744FF" w:rsidRDefault="00B744FF" w:rsidP="00E5259E">
                    <w:proofErr w:type="spellStart"/>
                    <w:r>
                      <w:t>Sel</w:t>
                    </w:r>
                    <w:proofErr w:type="spellEnd"/>
                    <w:r>
                      <w:t xml:space="preserve"> </w:t>
                    </w:r>
                    <w:proofErr w:type="spellStart"/>
                    <w:r>
                      <w:t>PlayBack</w:t>
                    </w:r>
                    <w:proofErr w:type="spellEnd"/>
                  </w:p>
                </w:txbxContent>
              </v:textbox>
            </v:shape>
            <v:shape id="_x0000_s3291" type="#_x0000_t32" style="position:absolute;left:4602;top:-933;width:772;height:35" o:connectortype="straight"/>
            <v:shape id="_x0000_s3292" type="#_x0000_t32" style="position:absolute;left:4553;top:1389;width:821;height:9" o:connectortype="straight"/>
            <v:group id="_x0000_s3307" style="position:absolute;left:5374;top:-985;width:1353;height:742" coordorigin="5374,-985" coordsize="1353,742">
              <v:group id="_x0000_s3303" style="position:absolute;left:5374;top:-985;width:1353;height:558" coordorigin="5187,-1072" coordsize="1354,559">
                <v:oval id="_x0000_s3295" style="position:absolute;left:5579;top:-1072;width:157;height:140"/>
                <v:oval id="_x0000_s3296" style="position:absolute;left:5936;top:-793;width:156;height:140"/>
                <v:shape id="_x0000_s3297" type="#_x0000_t32" style="position:absolute;left:5712;top:-953;width:247;height:181;flip:x y" o:connectortype="straight">
                  <v:stroke endarrow="block"/>
                </v:shape>
                <v:oval id="_x0000_s3298" style="position:absolute;left:5579;top:-653;width:157;height:140"/>
                <v:shape id="_x0000_s3300" type="#_x0000_t32" style="position:absolute;left:6092;top:-713;width:449;height:1" o:connectortype="straight"/>
                <v:shape id="_x0000_s3301" type="#_x0000_t32" style="position:absolute;left:5187;top:-985;width:448;height:2" o:connectortype="straight"/>
                <v:shape id="_x0000_s3302" type="#_x0000_t32" style="position:absolute;left:5187;top:-609;width:448;height:1" o:connectortype="straight"/>
              </v:group>
              <v:shape id="_x0000_s3305" type="#_x0000_t32" style="position:absolute;left:6217;top:-523;width:1;height:279" o:connectortype="straight">
                <v:stroke dashstyle="dash"/>
              </v:shape>
              <v:shape id="_x0000_s3306" type="#_x0000_t32" style="position:absolute;left:5580;top:-244;width:637;height:1" o:connectortype="straight">
                <v:stroke dashstyle="dash"/>
              </v:shape>
            </v:group>
            <v:shape id="_x0000_s3309" type="#_x0000_t202" style="position:absolute;left:4967;top:1968;width:1261;height:360" stroked="f">
              <v:textbox>
                <w:txbxContent>
                  <w:p w:rsidR="00B744FF" w:rsidRDefault="00B744FF" w:rsidP="00E5259E">
                    <w:r>
                      <w:t>Disable 16</w:t>
                    </w:r>
                  </w:p>
                </w:txbxContent>
              </v:textbox>
            </v:shape>
            <v:shape id="_x0000_s3310" type="#_x0000_t202" style="position:absolute;left:4967;top:1587;width:357;height:360" stroked="f">
              <v:textbox>
                <w:txbxContent>
                  <w:p w:rsidR="00B744FF" w:rsidRDefault="00B744FF" w:rsidP="00E5259E">
                    <w:r>
                      <w:t>0</w:t>
                    </w:r>
                  </w:p>
                </w:txbxContent>
              </v:textbox>
            </v:shape>
            <v:group id="_x0000_s3312" style="position:absolute;left:5324;top:1308;width:1353;height:742" coordorigin="5374,-985" coordsize="1353,742">
              <v:group id="_x0000_s3313" style="position:absolute;left:5374;top:-985;width:1353;height:558" coordorigin="5187,-1072" coordsize="1354,559">
                <v:oval id="_x0000_s3314" style="position:absolute;left:5579;top:-1072;width:157;height:140"/>
                <v:oval id="_x0000_s3315" style="position:absolute;left:5936;top:-793;width:156;height:140"/>
                <v:shape id="_x0000_s3316" type="#_x0000_t32" style="position:absolute;left:5712;top:-953;width:247;height:181;flip:x y" o:connectortype="straight">
                  <v:stroke endarrow="block"/>
                </v:shape>
                <v:oval id="_x0000_s3317" style="position:absolute;left:5579;top:-653;width:157;height:140"/>
                <v:shape id="_x0000_s3318" type="#_x0000_t32" style="position:absolute;left:6092;top:-713;width:449;height:1" o:connectortype="straight"/>
                <v:shape id="_x0000_s3319" type="#_x0000_t32" style="position:absolute;left:5187;top:-985;width:448;height:2" o:connectortype="straight"/>
                <v:shape id="_x0000_s3320" type="#_x0000_t32" style="position:absolute;left:5187;top:-609;width:448;height:1" o:connectortype="straight"/>
              </v:group>
              <v:shape id="_x0000_s3321" type="#_x0000_t32" style="position:absolute;left:6217;top:-523;width:1;height:279" o:connectortype="straight">
                <v:stroke dashstyle="dash"/>
              </v:shape>
              <v:shape id="_x0000_s3322" type="#_x0000_t32" style="position:absolute;left:5580;top:-244;width:637;height:1" o:connectortype="straight">
                <v:stroke dashstyle="dash"/>
              </v:shape>
            </v:group>
            <v:shape id="_x0000_s3323" type="#_x0000_t32" style="position:absolute;left:6916;top:237;width:552;height:0" o:connectortype="straight">
              <v:stroke endarrow="block"/>
            </v:shape>
            <v:shape id="_x0000_s3324" type="#_x0000_t202" style="position:absolute;left:7411;top:-85;width:1951;height:627" stroked="f">
              <v:textbox>
                <w:txbxContent>
                  <w:p w:rsidR="00E5259E" w:rsidRDefault="00E5259E" w:rsidP="00E5259E">
                    <w:r>
                      <w:t xml:space="preserve">To </w:t>
                    </w:r>
                    <w:r w:rsidR="002C022E">
                      <w:t xml:space="preserve">Read </w:t>
                    </w:r>
                    <w:proofErr w:type="gramStart"/>
                    <w:r w:rsidR="002C022E">
                      <w:t>Out</w:t>
                    </w:r>
                    <w:proofErr w:type="gramEnd"/>
                    <w:r w:rsidR="002C022E">
                      <w:t xml:space="preserve"> Path</w:t>
                    </w:r>
                  </w:p>
                  <w:p w:rsidR="002C022E" w:rsidRDefault="002C022E" w:rsidP="00E5259E">
                    <w:r>
                      <w:t>To Trigger Path</w:t>
                    </w:r>
                  </w:p>
                </w:txbxContent>
              </v:textbox>
            </v:shape>
            <w10:wrap type="none"/>
            <w10:anchorlock/>
          </v:group>
        </w:pict>
      </w:r>
    </w:p>
    <w:p w:rsidR="002C022E" w:rsidRDefault="002C022E">
      <w:pPr>
        <w:rPr>
          <w:color w:val="000000" w:themeColor="text1"/>
        </w:rPr>
      </w:pPr>
      <w:r>
        <w:rPr>
          <w:color w:val="000000" w:themeColor="text1"/>
        </w:rPr>
        <w:br w:type="page"/>
      </w:r>
    </w:p>
    <w:p w:rsidR="002C022E" w:rsidRDefault="002C022E" w:rsidP="002C022E">
      <w:pPr>
        <w:ind w:firstLine="720"/>
        <w:jc w:val="both"/>
        <w:rPr>
          <w:color w:val="000000" w:themeColor="text1"/>
        </w:rPr>
      </w:pPr>
      <w:r>
        <w:rPr>
          <w:color w:val="000000" w:themeColor="text1"/>
        </w:rPr>
        <w:lastRenderedPageBreak/>
        <w:t>Block Diagram (Read Out Path):</w:t>
      </w:r>
    </w:p>
    <w:p w:rsidR="00A979EE" w:rsidRDefault="00644C63" w:rsidP="002C022E">
      <w:pPr>
        <w:ind w:firstLine="720"/>
        <w:jc w:val="both"/>
        <w:rPr>
          <w:color w:val="000000" w:themeColor="text1"/>
        </w:rPr>
      </w:pPr>
      <w:r>
        <w:rPr>
          <w:color w:val="000000" w:themeColor="text1"/>
        </w:rPr>
      </w:r>
      <w:r>
        <w:rPr>
          <w:color w:val="000000" w:themeColor="text1"/>
        </w:rPr>
        <w:pict>
          <v:group id="_x0000_s3326" editas="canvas" style="width:6in;height:269.9pt;mso-position-horizontal-relative:char;mso-position-vertical-relative:line" coordorigin="2529,-1089" coordsize="7200,4498">
            <o:lock v:ext="edit" aspectratio="t"/>
            <v:shape id="_x0000_s3325" type="#_x0000_t75" style="position:absolute;left:2529;top:-1089;width:7200;height:4498" o:preferrelative="f" stroked="t" strokeweight="1pt">
              <v:fill o:detectmouseclick="t"/>
              <v:path o:extrusionok="t" o:connecttype="none"/>
              <o:lock v:ext="edit" text="t"/>
            </v:shape>
            <v:shape id="_x0000_s3347" type="#_x0000_t202" style="position:absolute;left:8777;top:860;width:840;height:825" stroked="f">
              <v:textbox>
                <w:txbxContent>
                  <w:p w:rsidR="006E5DFC" w:rsidRDefault="006E5DFC" w:rsidP="006E5DFC">
                    <w:r>
                      <w:t>To Data Format</w:t>
                    </w:r>
                  </w:p>
                </w:txbxContent>
              </v:textbox>
            </v:shape>
            <v:shape id="_x0000_s3328" type="#_x0000_t202" style="position:absolute;left:2627;top:-788;width:3454;height:552">
              <v:textbox>
                <w:txbxContent>
                  <w:p w:rsidR="002C022E" w:rsidRDefault="006E5DFC" w:rsidP="006E5DFC">
                    <w:r>
                      <w:t xml:space="preserve">Mode 0 </w:t>
                    </w:r>
                    <w:r w:rsidR="002C022E">
                      <w:t>Raw Mode:</w:t>
                    </w:r>
                  </w:p>
                  <w:p w:rsidR="002C022E" w:rsidRDefault="002C022E" w:rsidP="006E5DFC">
                    <w:r>
                      <w:t>S</w:t>
                    </w:r>
                    <w:r w:rsidR="006E5DFC">
                      <w:t>amples in Window</w:t>
                    </w:r>
                    <w:r>
                      <w:t xml:space="preserve"> </w:t>
                    </w:r>
                    <w:proofErr w:type="gramStart"/>
                    <w:r>
                      <w:t>are  read</w:t>
                    </w:r>
                    <w:proofErr w:type="gramEnd"/>
                    <w:r>
                      <w:t xml:space="preserve"> back</w:t>
                    </w:r>
                  </w:p>
                </w:txbxContent>
              </v:textbox>
            </v:shape>
            <v:shape id="_x0000_s3329" type="#_x0000_t202" style="position:absolute;left:2627;top:-160;width:3454;height:1020">
              <v:textbox>
                <w:txbxContent>
                  <w:p w:rsidR="006E5DFC" w:rsidRDefault="006E5DFC" w:rsidP="006E5DFC">
                    <w:r>
                      <w:t>Mode 1 Pulse Raw Mode:</w:t>
                    </w:r>
                  </w:p>
                  <w:p w:rsidR="006E5DFC" w:rsidRDefault="006E5DFC" w:rsidP="006E5DFC">
                    <w:r>
                      <w:t xml:space="preserve">Samples in Window from NSB and NSA and Time </w:t>
                    </w:r>
                    <w:r w:rsidR="00F315AF" w:rsidRPr="00F315AF">
                      <w:rPr>
                        <w:b/>
                      </w:rPr>
                      <w:t>only</w:t>
                    </w:r>
                    <w:r w:rsidR="00F315AF">
                      <w:t xml:space="preserve"> </w:t>
                    </w:r>
                    <w:r>
                      <w:t xml:space="preserve">when Sample &gt; Threshold </w:t>
                    </w:r>
                    <w:r w:rsidR="00F315AF">
                      <w:t xml:space="preserve">(TET) </w:t>
                    </w:r>
                    <w:proofErr w:type="gramStart"/>
                    <w:r>
                      <w:t>are  read</w:t>
                    </w:r>
                    <w:proofErr w:type="gramEnd"/>
                    <w:r>
                      <w:t xml:space="preserve"> back</w:t>
                    </w:r>
                  </w:p>
                </w:txbxContent>
              </v:textbox>
            </v:shape>
            <v:shape id="_x0000_s3330" type="#_x0000_t202" style="position:absolute;left:2627;top:936;width:3454;height:1020">
              <v:textbox>
                <w:txbxContent>
                  <w:p w:rsidR="006E5DFC" w:rsidRDefault="006E5DFC" w:rsidP="006E5DFC">
                    <w:r>
                      <w:t>Mode 2 Integral Mode:</w:t>
                    </w:r>
                  </w:p>
                  <w:p w:rsidR="006E5DFC" w:rsidRDefault="006E5DFC" w:rsidP="006E5DFC">
                    <w:r>
                      <w:t xml:space="preserve">SUM of samples in Window from NSB and NSA and Time </w:t>
                    </w:r>
                    <w:r w:rsidR="00F315AF" w:rsidRPr="00F315AF">
                      <w:rPr>
                        <w:b/>
                      </w:rPr>
                      <w:t>only</w:t>
                    </w:r>
                    <w:r w:rsidR="00F315AF">
                      <w:t xml:space="preserve"> </w:t>
                    </w:r>
                    <w:r>
                      <w:t xml:space="preserve">when Sample &gt; Threshold </w:t>
                    </w:r>
                    <w:r w:rsidR="00F315AF">
                      <w:t xml:space="preserve">(TET) </w:t>
                    </w:r>
                    <w:proofErr w:type="gramStart"/>
                    <w:r>
                      <w:t>are  read</w:t>
                    </w:r>
                    <w:proofErr w:type="gramEnd"/>
                    <w:r>
                      <w:t xml:space="preserve"> back</w:t>
                    </w:r>
                  </w:p>
                </w:txbxContent>
              </v:textbox>
            </v:shape>
            <v:shape id="_x0000_s3331" type="#_x0000_t202" style="position:absolute;left:2627;top:2083;width:3454;height:1094">
              <v:textbox>
                <w:txbxContent>
                  <w:p w:rsidR="006E5DFC" w:rsidRDefault="006E5DFC" w:rsidP="006E5DFC">
                    <w:r>
                      <w:t>Mode 3 TDC Mode:</w:t>
                    </w:r>
                  </w:p>
                  <w:p w:rsidR="006E5DFC" w:rsidRDefault="006E5DFC" w:rsidP="006E5DFC">
                    <w:r>
                      <w:t xml:space="preserve">Time when </w:t>
                    </w:r>
                    <w:proofErr w:type="spellStart"/>
                    <w:r>
                      <w:t>Vmid</w:t>
                    </w:r>
                    <w:proofErr w:type="spellEnd"/>
                    <w:r>
                      <w:t xml:space="preserve"> occurred, </w:t>
                    </w:r>
                    <w:proofErr w:type="spellStart"/>
                    <w:r>
                      <w:t>Vmin</w:t>
                    </w:r>
                    <w:proofErr w:type="spellEnd"/>
                    <w:r>
                      <w:t xml:space="preserve">, </w:t>
                    </w:r>
                    <w:proofErr w:type="spellStart"/>
                    <w:proofErr w:type="gramStart"/>
                    <w:r>
                      <w:t>Vmax</w:t>
                    </w:r>
                    <w:proofErr w:type="spellEnd"/>
                    <w:r>
                      <w:t xml:space="preserve">  are</w:t>
                    </w:r>
                    <w:proofErr w:type="gramEnd"/>
                    <w:r>
                      <w:t xml:space="preserve">  read back</w:t>
                    </w:r>
                    <w:r w:rsidR="00F315AF">
                      <w:t xml:space="preserve"> only when samples are greater </w:t>
                    </w:r>
                    <w:proofErr w:type="spellStart"/>
                    <w:r w:rsidR="00F315AF">
                      <w:t>then</w:t>
                    </w:r>
                    <w:proofErr w:type="spellEnd"/>
                    <w:r w:rsidR="00F315AF">
                      <w:t xml:space="preserve"> TET</w:t>
                    </w:r>
                  </w:p>
                </w:txbxContent>
              </v:textbox>
            </v:shape>
            <v:shape id="_x0000_s3332" type="#_x0000_t202" style="position:absolute;left:6823;top:508;width:1773;height:1374">
              <v:textbox>
                <w:txbxContent>
                  <w:p w:rsidR="006E5DFC" w:rsidRDefault="006E5DFC" w:rsidP="006E5DFC">
                    <w:proofErr w:type="gramStart"/>
                    <w:r>
                      <w:t>Mode  Supervisor</w:t>
                    </w:r>
                    <w:proofErr w:type="gramEnd"/>
                    <w:r>
                      <w:t>:</w:t>
                    </w:r>
                  </w:p>
                  <w:p w:rsidR="006E5DFC" w:rsidRDefault="006E5DFC" w:rsidP="006E5DFC">
                    <w:r>
                      <w:t>Mode 0</w:t>
                    </w:r>
                    <w:proofErr w:type="gramStart"/>
                    <w:r>
                      <w:t>,1,2,3,7</w:t>
                    </w:r>
                    <w:proofErr w:type="gramEnd"/>
                  </w:p>
                  <w:p w:rsidR="006E5DFC" w:rsidRDefault="006E5DFC" w:rsidP="006E5DFC">
                    <w:r>
                      <w:t>(In Mode 7, Mode 0 runs then Mode 3 run)</w:t>
                    </w:r>
                  </w:p>
                </w:txbxContent>
              </v:textbox>
            </v:shape>
            <v:shape id="_x0000_s3333" type="#_x0000_t32" style="position:absolute;left:6352;top:-258;width:471;height:1453;flip:x y" o:connectortype="straight">
              <v:stroke endarrow="block"/>
            </v:shape>
            <v:group id="_x0000_s3336" style="position:absolute;left:6061;top:-497;width:347;height:136" coordorigin="6061,-497" coordsize="347,136">
              <v:oval id="_x0000_s3334" style="position:absolute;left:6289;top:-497;width:119;height:136"/>
              <v:shape id="_x0000_s3335" type="#_x0000_t32" style="position:absolute;left:6061;top:-444;width:291;height:1" o:connectortype="straight"/>
            </v:group>
            <v:group id="_x0000_s3337" style="position:absolute;left:6081;top:254;width:347;height:137" coordorigin="6061,-497" coordsize="347,136">
              <v:oval id="_x0000_s3338" style="position:absolute;left:6289;top:-497;width:119;height:136"/>
              <v:shape id="_x0000_s3339" type="#_x0000_t32" style="position:absolute;left:6061;top:-444;width:291;height:1" o:connectortype="straight"/>
            </v:group>
            <v:group id="_x0000_s3340" style="position:absolute;left:6081;top:1362;width:347;height:136" coordorigin="6061,-497" coordsize="347,136">
              <v:oval id="_x0000_s3341" style="position:absolute;left:6289;top:-497;width:119;height:136"/>
              <v:shape id="_x0000_s3342" type="#_x0000_t32" style="position:absolute;left:6061;top:-444;width:291;height:1" o:connectortype="straight"/>
            </v:group>
            <v:group id="_x0000_s3343" style="position:absolute;left:6081;top:2478;width:347;height:137" coordorigin="6061,-497" coordsize="347,136">
              <v:oval id="_x0000_s3344" style="position:absolute;left:6289;top:-497;width:119;height:136"/>
              <v:shape id="_x0000_s3345" type="#_x0000_t32" style="position:absolute;left:6061;top:-444;width:291;height:1" o:connectortype="straight"/>
            </v:group>
            <v:shape id="_x0000_s3346" type="#_x0000_t32" style="position:absolute;left:8596;top:1195;width:636;height:1" o:connectortype="straight">
              <v:stroke endarrow="block"/>
            </v:shape>
            <w10:wrap type="none"/>
            <w10:anchorlock/>
          </v:group>
        </w:pict>
      </w:r>
    </w:p>
    <w:p w:rsidR="00A979EE" w:rsidRDefault="00A979EE" w:rsidP="002C022E">
      <w:pPr>
        <w:ind w:firstLine="720"/>
        <w:jc w:val="both"/>
        <w:rPr>
          <w:color w:val="000000" w:themeColor="text1"/>
        </w:rPr>
      </w:pPr>
    </w:p>
    <w:p w:rsidR="00A979EE" w:rsidRDefault="00A979EE">
      <w:pPr>
        <w:rPr>
          <w:color w:val="000000" w:themeColor="text1"/>
        </w:rPr>
      </w:pPr>
      <w:r>
        <w:rPr>
          <w:color w:val="000000" w:themeColor="text1"/>
        </w:rPr>
        <w:br w:type="page"/>
      </w:r>
    </w:p>
    <w:p w:rsidR="00A979EE" w:rsidRDefault="00A979EE" w:rsidP="00A979EE">
      <w:pPr>
        <w:ind w:firstLine="720"/>
        <w:jc w:val="both"/>
        <w:rPr>
          <w:color w:val="000000" w:themeColor="text1"/>
        </w:rPr>
      </w:pPr>
      <w:r>
        <w:rPr>
          <w:color w:val="000000" w:themeColor="text1"/>
        </w:rPr>
        <w:lastRenderedPageBreak/>
        <w:t>Block Diagram (</w:t>
      </w:r>
      <w:r w:rsidR="00583543">
        <w:rPr>
          <w:color w:val="000000" w:themeColor="text1"/>
        </w:rPr>
        <w:t>Trigger</w:t>
      </w:r>
      <w:r>
        <w:rPr>
          <w:color w:val="000000" w:themeColor="text1"/>
        </w:rPr>
        <w:t xml:space="preserve"> Path):</w:t>
      </w:r>
    </w:p>
    <w:p w:rsidR="00A979EE" w:rsidRDefault="00644C63" w:rsidP="002C022E">
      <w:pPr>
        <w:ind w:firstLine="720"/>
        <w:jc w:val="both"/>
        <w:rPr>
          <w:color w:val="000000" w:themeColor="text1"/>
        </w:rPr>
      </w:pPr>
      <w:r>
        <w:rPr>
          <w:color w:val="000000" w:themeColor="text1"/>
        </w:rPr>
      </w:r>
      <w:r>
        <w:rPr>
          <w:color w:val="000000" w:themeColor="text1"/>
        </w:rPr>
        <w:pict>
          <v:group id="_x0000_s3349" editas="canvas" style="width:6in;height:315.4pt;mso-position-horizontal-relative:char;mso-position-vertical-relative:line" coordorigin="2529,-1089" coordsize="7200,5257">
            <o:lock v:ext="edit" aspectratio="t"/>
            <v:shape id="_x0000_s3348" type="#_x0000_t75" style="position:absolute;left:2529;top:-1089;width:7200;height:5257" o:preferrelative="f" stroked="t" strokeweight="1pt">
              <v:fill o:detectmouseclick="t"/>
              <v:path o:extrusionok="t" o:connecttype="none"/>
              <o:lock v:ext="edit" text="t"/>
            </v:shape>
            <v:shape id="_x0000_s3448" type="#_x0000_t202" style="position:absolute;left:5067;top:2513;width:501;height:312" stroked="f">
              <v:textbox style="mso-next-textbox:#_x0000_s3448">
                <w:txbxContent>
                  <w:p w:rsidR="00166FDD" w:rsidRDefault="00166FDD" w:rsidP="00166FDD">
                    <w:r w:rsidRPr="00166FDD">
                      <w:rPr>
                        <w:sz w:val="20"/>
                        <w:szCs w:val="20"/>
                      </w:rPr>
                      <w:t>16</w:t>
                    </w:r>
                    <w:r>
                      <w:t>5</w:t>
                    </w:r>
                  </w:p>
                </w:txbxContent>
              </v:textbox>
            </v:shape>
            <v:shape id="_x0000_s3384" type="#_x0000_t202" style="position:absolute;left:5257;top:448;width:501;height:312" stroked="f">
              <v:textbox style="mso-next-textbox:#_x0000_s3384">
                <w:txbxContent>
                  <w:p w:rsidR="00166FDD" w:rsidRDefault="00166FDD" w:rsidP="00166FDD">
                    <w:r w:rsidRPr="00166FDD">
                      <w:rPr>
                        <w:sz w:val="20"/>
                        <w:szCs w:val="20"/>
                      </w:rPr>
                      <w:t>16</w:t>
                    </w:r>
                    <w:r>
                      <w:t>5</w:t>
                    </w:r>
                  </w:p>
                </w:txbxContent>
              </v:textbox>
            </v:shape>
            <v:shape id="_x0000_s3353" type="#_x0000_t202" style="position:absolute;left:2673;top:-1017;width:840;height:825" stroked="f">
              <v:textbox style="mso-next-textbox:#_x0000_s3353">
                <w:txbxContent>
                  <w:p w:rsidR="00D550DA" w:rsidRDefault="00D550DA" w:rsidP="00166FDD">
                    <w:r>
                      <w:t>From Input Mode</w:t>
                    </w:r>
                  </w:p>
                </w:txbxContent>
              </v:textbox>
            </v:shape>
            <v:group id="_x0000_s3359" style="position:absolute;left:2582;top:-192;width:1360;height:669" coordorigin="2582,-192" coordsize="1360,669">
              <v:shape id="_x0000_s3358" type="#_x0000_t202" style="position:absolute;left:2804;top:-192;width:338;height:312" stroked="f">
                <v:textbox style="mso-next-textbox:#_x0000_s3358">
                  <w:txbxContent>
                    <w:p w:rsidR="00D550DA" w:rsidRDefault="00D550DA" w:rsidP="00166FDD">
                      <w:r>
                        <w:t>1</w:t>
                      </w:r>
                    </w:p>
                  </w:txbxContent>
                </v:textbox>
              </v:shape>
              <v:shape id="_x0000_s3357" type="#_x0000_t202" style="position:absolute;left:2582;top:69;width:974;height:408" stroked="f">
                <v:textbox style="mso-next-textbox:#_x0000_s3357">
                  <w:txbxContent>
                    <w:p w:rsidR="00D550DA" w:rsidRDefault="00D550DA" w:rsidP="00166FDD">
                      <w:r>
                        <w:t>Pedestal</w:t>
                      </w:r>
                    </w:p>
                  </w:txbxContent>
                </v:textbox>
              </v:shape>
              <v:group id="_x0000_s3356" style="position:absolute;left:3142;top:-192;width:800;height:345" coordorigin="4195,880" coordsize="800,345">
                <v:group id="_x0000_s3352" style="position:absolute;left:4608;top:880;width:387;height:345" coordorigin="3921,-710" coordsize="386,344">
                  <v:oval id="_x0000_s3350" style="position:absolute;left:3921;top:-710;width:386;height:344"/>
                  <v:shape id="_x0000_s3351" type="#_x0000_t32" style="position:absolute;left:4004;top:-537;width:240;height:1" o:connectortype="straight" strokeweight="2.25pt"/>
                </v:group>
                <v:shape id="_x0000_s3354" type="#_x0000_t32" style="position:absolute;left:4195;top:880;width:413;height:113" o:connectortype="straight">
                  <v:stroke endarrow="block"/>
                </v:shape>
                <v:shape id="_x0000_s3355" type="#_x0000_t32" style="position:absolute;left:4267;top:1142;width:341;height:83;flip:y" o:connectortype="straight">
                  <v:stroke endarrow="block"/>
                </v:shape>
              </v:group>
            </v:group>
            <v:shape id="_x0000_s3361" type="#_x0000_t202" style="position:absolute;left:2804;top:888;width:501;height:312" stroked="f">
              <v:textbox style="mso-next-textbox:#_x0000_s3361">
                <w:txbxContent>
                  <w:p w:rsidR="00D550DA" w:rsidRDefault="00D550DA" w:rsidP="00166FDD">
                    <w:r>
                      <w:t>1</w:t>
                    </w:r>
                    <w:r w:rsidR="00166FDD">
                      <w:t>6</w:t>
                    </w:r>
                  </w:p>
                </w:txbxContent>
              </v:textbox>
            </v:shape>
            <v:shape id="_x0000_s3362" type="#_x0000_t202" style="position:absolute;left:2673;top:1150;width:974;height:408" stroked="f">
              <v:textbox style="mso-next-textbox:#_x0000_s3362">
                <w:txbxContent>
                  <w:p w:rsidR="00D550DA" w:rsidRDefault="00D550DA" w:rsidP="00166FDD">
                    <w:r>
                      <w:t>Pedestal</w:t>
                    </w:r>
                  </w:p>
                </w:txbxContent>
              </v:textbox>
            </v:shape>
            <v:group id="_x0000_s3363" style="position:absolute;left:3233;top:888;width:800;height:346" coordorigin="4195,880" coordsize="800,345">
              <v:group id="_x0000_s3364" style="position:absolute;left:4608;top:880;width:387;height:345" coordorigin="3921,-710" coordsize="386,344">
                <v:oval id="_x0000_s3365" style="position:absolute;left:3921;top:-710;width:386;height:344"/>
                <v:shape id="_x0000_s3366" type="#_x0000_t32" style="position:absolute;left:4004;top:-537;width:240;height:1" o:connectortype="straight" strokeweight="2.25pt"/>
              </v:group>
              <v:shape id="_x0000_s3367" type="#_x0000_t32" style="position:absolute;left:4195;top:880;width:413;height:113" o:connectortype="straight">
                <v:stroke endarrow="block"/>
              </v:shape>
              <v:shape id="_x0000_s3368" type="#_x0000_t32" style="position:absolute;left:4267;top:1142;width:341;height:83;flip:y" o:connectortype="straight">
                <v:stroke endarrow="block"/>
              </v:shape>
            </v:group>
            <v:oval id="_x0000_s3369" style="position:absolute;left:2895;top:359;width:119;height:118" fillcolor="#002060"/>
            <v:oval id="_x0000_s3370" style="position:absolute;left:2895;top:560;width:119;height:119" fillcolor="#002060"/>
            <v:oval id="_x0000_s3371" style="position:absolute;left:2895;top:760;width:119;height:119" fillcolor="#002060"/>
            <v:group id="_x0000_s3379" style="position:absolute;left:4457;top:414;width:800;height:346" coordorigin="5627,1063" coordsize="800,346">
              <v:group id="_x0000_s3372" style="position:absolute;left:5627;top:1063;width:800;height:346" coordorigin="4195,880" coordsize="800,345">
                <v:group id="_x0000_s3373" style="position:absolute;left:4608;top:880;width:387;height:345" coordorigin="3921,-710" coordsize="386,344">
                  <v:oval id="_x0000_s3374" style="position:absolute;left:3921;top:-710;width:386;height:344"/>
                  <v:shape id="_x0000_s3375" type="#_x0000_t32" style="position:absolute;left:4004;top:-537;width:240;height:1" o:connectortype="straight" strokeweight="2.25pt"/>
                </v:group>
                <v:shape id="_x0000_s3376" type="#_x0000_t32" style="position:absolute;left:4195;top:880;width:413;height:113" o:connectortype="straight">
                  <v:stroke endarrow="block"/>
                </v:shape>
                <v:shape id="_x0000_s3377" type="#_x0000_t32" style="position:absolute;left:4267;top:1142;width:341;height:83;flip:y" o:connectortype="straight">
                  <v:stroke endarrow="block"/>
                </v:shape>
              </v:group>
              <v:shape id="_x0000_s3378" type="#_x0000_t32" style="position:absolute;left:6237;top:1150;width:1;height:259" o:connectortype="straight" strokeweight="1.5pt"/>
            </v:group>
            <v:shape id="_x0000_s3380" type="#_x0000_t32" style="position:absolute;left:3942;top:-20;width:515;height:434" o:connectortype="straight"/>
            <v:shape id="_x0000_s3381" type="#_x0000_t32" style="position:absolute;left:3977;top:760;width:550;height:423;flip:y" o:connectortype="straight"/>
            <v:shape id="_x0000_s3382" type="#_x0000_t32" style="position:absolute;left:5257;top:587;width:688;height:1" o:connectortype="straight">
              <v:stroke endarrow="block"/>
            </v:shape>
            <v:shape id="_x0000_s3383" type="#_x0000_t202" style="position:absolute;left:5945;top:248;width:1352;height:640" stroked="f">
              <v:textbox style="mso-next-textbox:#_x0000_s3383">
                <w:txbxContent>
                  <w:p w:rsidR="001822A6" w:rsidRDefault="001822A6" w:rsidP="00166FDD">
                    <w:r>
                      <w:t>SUM to CTRL FPGA</w:t>
                    </w:r>
                  </w:p>
                </w:txbxContent>
              </v:textbox>
            </v:shape>
            <v:group id="_x0000_s3436" style="position:absolute;left:2673;top:1792;width:1297;height:742" coordorigin="2673,1792" coordsize="1297,742">
              <v:shape id="_x0000_s3390" type="#_x0000_t202" style="position:absolute;left:2673;top:2126;width:751;height:408" stroked="f">
                <v:textbox style="mso-next-textbox:#_x0000_s3390">
                  <w:txbxContent>
                    <w:p w:rsidR="00166FDD" w:rsidRDefault="00166FDD" w:rsidP="00166FDD">
                      <w:r>
                        <w:t>TET</w:t>
                      </w:r>
                    </w:p>
                  </w:txbxContent>
                </v:textbox>
              </v:shape>
              <v:group id="_x0000_s3389" style="position:absolute;left:3242;top:1792;width:728;height:459" coordorigin="3882,2147" coordsize="728,459">
                <v:shape id="_x0000_s3386" type="#_x0000_t202" style="position:absolute;left:4202;top:2147;width:408;height:459">
                  <v:textbox style="mso-next-textbox:#_x0000_s3386">
                    <w:txbxContent>
                      <w:p w:rsidR="00166FDD" w:rsidRPr="00166FDD" w:rsidRDefault="00166FDD" w:rsidP="00166FDD">
                        <w:pPr>
                          <w:rPr>
                            <w:b/>
                            <w:sz w:val="32"/>
                            <w:szCs w:val="32"/>
                          </w:rPr>
                        </w:pPr>
                        <w:r w:rsidRPr="00166FDD">
                          <w:rPr>
                            <w:b/>
                            <w:sz w:val="32"/>
                            <w:szCs w:val="32"/>
                          </w:rPr>
                          <w:t>&gt;</w:t>
                        </w:r>
                      </w:p>
                    </w:txbxContent>
                  </v:textbox>
                </v:shape>
                <v:shape id="_x0000_s3387" type="#_x0000_t32" style="position:absolute;left:3942;top:2147;width:230;height:199" o:connectortype="straight">
                  <v:stroke endarrow="block"/>
                </v:shape>
                <v:shape id="_x0000_s3388" type="#_x0000_t32" style="position:absolute;left:3882;top:2481;width:320;height:125;flip:y" o:connectortype="straight">
                  <v:stroke endarrow="block"/>
                </v:shape>
              </v:group>
              <v:shape id="_x0000_s3432" type="#_x0000_t202" style="position:absolute;left:2742;top:1814;width:500;height:312" stroked="f">
                <v:textbox style="mso-next-textbox:#_x0000_s3432">
                  <w:txbxContent>
                    <w:p w:rsidR="00166FDD" w:rsidRDefault="00166FDD" w:rsidP="00166FDD">
                      <w:r>
                        <w:t>1</w:t>
                      </w:r>
                    </w:p>
                  </w:txbxContent>
                </v:textbox>
              </v:shape>
            </v:group>
            <v:oval id="_x0000_s3433" style="position:absolute;left:2895;top:2534;width:119;height:118" fillcolor="#002060"/>
            <v:oval id="_x0000_s3434" style="position:absolute;left:2895;top:2707;width:119;height:118" fillcolor="#002060"/>
            <v:oval id="_x0000_s3435" style="position:absolute;left:2895;top:2910;width:119;height:118" fillcolor="#002060"/>
            <v:group id="_x0000_s3437" style="position:absolute;left:2742;top:3170;width:1297;height:741" coordorigin="2673,1792" coordsize="1297,742">
              <v:shape id="_x0000_s3438" type="#_x0000_t202" style="position:absolute;left:2673;top:2126;width:751;height:408" stroked="f">
                <v:textbox style="mso-next-textbox:#_x0000_s3438">
                  <w:txbxContent>
                    <w:p w:rsidR="00166FDD" w:rsidRDefault="00166FDD" w:rsidP="00166FDD">
                      <w:r>
                        <w:t>TET</w:t>
                      </w:r>
                    </w:p>
                  </w:txbxContent>
                </v:textbox>
              </v:shape>
              <v:group id="_x0000_s3439" style="position:absolute;left:3242;top:1792;width:728;height:459" coordorigin="3882,2147" coordsize="728,459">
                <v:shape id="_x0000_s3440" type="#_x0000_t202" style="position:absolute;left:4202;top:2147;width:408;height:459">
                  <v:textbox style="mso-next-textbox:#_x0000_s3440">
                    <w:txbxContent>
                      <w:p w:rsidR="00166FDD" w:rsidRPr="00166FDD" w:rsidRDefault="00166FDD" w:rsidP="00166FDD">
                        <w:pPr>
                          <w:rPr>
                            <w:b/>
                            <w:sz w:val="32"/>
                            <w:szCs w:val="32"/>
                          </w:rPr>
                        </w:pPr>
                        <w:r w:rsidRPr="00166FDD">
                          <w:rPr>
                            <w:b/>
                            <w:sz w:val="32"/>
                            <w:szCs w:val="32"/>
                          </w:rPr>
                          <w:t>&gt;</w:t>
                        </w:r>
                      </w:p>
                    </w:txbxContent>
                  </v:textbox>
                </v:shape>
                <v:shape id="_x0000_s3441" type="#_x0000_t32" style="position:absolute;left:3942;top:2147;width:230;height:199" o:connectortype="straight">
                  <v:stroke endarrow="block"/>
                </v:shape>
                <v:shape id="_x0000_s3442" type="#_x0000_t32" style="position:absolute;left:3882;top:2481;width:320;height:125;flip:y" o:connectortype="straight">
                  <v:stroke endarrow="block"/>
                </v:shape>
              </v:group>
              <v:shape id="_x0000_s3443" type="#_x0000_t202" style="position:absolute;left:2742;top:1814;width:500;height:312" stroked="f">
                <v:textbox style="mso-next-textbox:#_x0000_s3443">
                  <w:txbxContent>
                    <w:p w:rsidR="00166FDD" w:rsidRDefault="00166FDD" w:rsidP="00166FDD">
                      <w:r>
                        <w:t>16</w:t>
                      </w:r>
                    </w:p>
                  </w:txbxContent>
                </v:textbox>
              </v:shape>
            </v:group>
            <v:shape id="_x0000_s3445" type="#_x0000_t32" style="position:absolute;left:3970;top:2022;width:901;height:630" o:connectortype="straight">
              <v:stroke endarrow="block"/>
            </v:shape>
            <v:shape id="_x0000_s3446" type="#_x0000_t32" style="position:absolute;left:4039;top:2707;width:832;height:693;flip:y" o:connectortype="straight">
              <v:stroke endarrow="block"/>
            </v:shape>
            <v:shape id="_x0000_s3447" type="#_x0000_t32" style="position:absolute;left:4954;top:2652;width:897;height:0" o:connectortype="straight">
              <v:stroke endarrow="block"/>
            </v:shape>
            <v:shape id="_x0000_s3449" type="#_x0000_t202" style="position:absolute;left:5851;top:2335;width:1352;height:640" stroked="f">
              <v:textbox style="mso-next-textbox:#_x0000_s3449">
                <w:txbxContent>
                  <w:p w:rsidR="00166FDD" w:rsidRDefault="00166FDD" w:rsidP="00166FDD">
                    <w:r>
                      <w:t>HITBITS to CTRL FPGA</w:t>
                    </w:r>
                  </w:p>
                </w:txbxContent>
              </v:textbox>
            </v:shape>
            <w10:wrap type="none"/>
            <w10:anchorlock/>
          </v:group>
        </w:pict>
      </w:r>
    </w:p>
    <w:p w:rsidR="00A979EE" w:rsidRDefault="00A979EE">
      <w:pPr>
        <w:rPr>
          <w:color w:val="000000" w:themeColor="text1"/>
        </w:rPr>
      </w:pPr>
      <w:r>
        <w:rPr>
          <w:color w:val="000000" w:themeColor="text1"/>
        </w:rPr>
        <w:br w:type="page"/>
      </w:r>
    </w:p>
    <w:p w:rsidR="002C022E" w:rsidRDefault="002C022E" w:rsidP="002C022E">
      <w:pPr>
        <w:ind w:firstLine="720"/>
        <w:jc w:val="both"/>
        <w:rPr>
          <w:color w:val="000000" w:themeColor="text1"/>
        </w:rPr>
      </w:pPr>
    </w:p>
    <w:p w:rsidR="002C022E" w:rsidRDefault="002C022E" w:rsidP="003E61E2">
      <w:pPr>
        <w:ind w:firstLine="720"/>
        <w:jc w:val="both"/>
        <w:rPr>
          <w:color w:val="000000" w:themeColor="text1"/>
        </w:rPr>
      </w:pPr>
    </w:p>
    <w:p w:rsidR="00485E80" w:rsidRDefault="00485E80" w:rsidP="00485E80">
      <w:pPr>
        <w:rPr>
          <w:color w:val="000000" w:themeColor="text1"/>
        </w:rPr>
      </w:pPr>
    </w:p>
    <w:p w:rsidR="00433B55" w:rsidRDefault="00433B55" w:rsidP="00485E80">
      <w:pPr>
        <w:rPr>
          <w:sz w:val="28"/>
          <w:szCs w:val="28"/>
        </w:rPr>
      </w:pPr>
      <w:r>
        <w:rPr>
          <w:b/>
          <w:sz w:val="28"/>
          <w:szCs w:val="28"/>
          <w:u w:val="single"/>
        </w:rPr>
        <w:t>Reset:</w:t>
      </w:r>
    </w:p>
    <w:p w:rsidR="00433B55" w:rsidRDefault="00433B55" w:rsidP="00485E80">
      <w:pPr>
        <w:rPr>
          <w:sz w:val="28"/>
          <w:szCs w:val="28"/>
        </w:rPr>
      </w:pPr>
      <w:r>
        <w:rPr>
          <w:sz w:val="28"/>
          <w:szCs w:val="28"/>
        </w:rPr>
        <w:t>Hard Reset:  Reset Everything except Time Stamp</w:t>
      </w:r>
      <w:r w:rsidR="000F2EDF">
        <w:rPr>
          <w:sz w:val="28"/>
          <w:szCs w:val="28"/>
        </w:rPr>
        <w:t xml:space="preserve"> and ADC IC</w:t>
      </w:r>
    </w:p>
    <w:p w:rsidR="00433B55" w:rsidRDefault="00433B55" w:rsidP="00485E80">
      <w:pPr>
        <w:rPr>
          <w:sz w:val="28"/>
          <w:szCs w:val="28"/>
        </w:rPr>
      </w:pPr>
      <w:r>
        <w:rPr>
          <w:sz w:val="28"/>
          <w:szCs w:val="28"/>
        </w:rPr>
        <w:t>Soft Reset:   Reset Ev</w:t>
      </w:r>
      <w:r w:rsidR="000F2EDF">
        <w:rPr>
          <w:sz w:val="28"/>
          <w:szCs w:val="28"/>
        </w:rPr>
        <w:t xml:space="preserve">erything except Time Stamp, </w:t>
      </w:r>
      <w:r>
        <w:rPr>
          <w:sz w:val="28"/>
          <w:szCs w:val="28"/>
        </w:rPr>
        <w:t>Registers</w:t>
      </w:r>
      <w:r w:rsidR="000F2EDF">
        <w:rPr>
          <w:sz w:val="28"/>
          <w:szCs w:val="28"/>
        </w:rPr>
        <w:t>, and ADC IC</w:t>
      </w:r>
    </w:p>
    <w:p w:rsidR="00433B55" w:rsidRDefault="00433B55" w:rsidP="00485E80">
      <w:pPr>
        <w:rPr>
          <w:sz w:val="28"/>
          <w:szCs w:val="28"/>
        </w:rPr>
      </w:pPr>
      <w:proofErr w:type="gramStart"/>
      <w:r>
        <w:rPr>
          <w:sz w:val="28"/>
          <w:szCs w:val="28"/>
        </w:rPr>
        <w:t>Sync :</w:t>
      </w:r>
      <w:proofErr w:type="gramEnd"/>
      <w:r>
        <w:rPr>
          <w:sz w:val="28"/>
          <w:szCs w:val="28"/>
        </w:rPr>
        <w:t xml:space="preserve">  Only reset Time Stamp.</w:t>
      </w:r>
    </w:p>
    <w:p w:rsidR="000F2EDF" w:rsidRDefault="000F2EDF" w:rsidP="00485E80">
      <w:pPr>
        <w:rPr>
          <w:sz w:val="28"/>
          <w:szCs w:val="28"/>
        </w:rPr>
      </w:pPr>
      <w:r>
        <w:rPr>
          <w:sz w:val="28"/>
          <w:szCs w:val="28"/>
        </w:rPr>
        <w:t>ADC IC is reset through register bit.</w:t>
      </w:r>
    </w:p>
    <w:p w:rsidR="00433B55" w:rsidRDefault="00433B55" w:rsidP="00485E80">
      <w:pPr>
        <w:rPr>
          <w:sz w:val="28"/>
          <w:szCs w:val="28"/>
        </w:rPr>
      </w:pPr>
      <w:bookmarkStart w:id="0" w:name="_GoBack"/>
      <w:bookmarkEnd w:id="0"/>
    </w:p>
    <w:p w:rsidR="00433B55" w:rsidRPr="00433B55" w:rsidRDefault="00433B55" w:rsidP="00485E80">
      <w:pPr>
        <w:rPr>
          <w:sz w:val="28"/>
          <w:szCs w:val="28"/>
        </w:rPr>
      </w:pPr>
    </w:p>
    <w:p w:rsidR="00485E80" w:rsidRPr="00C82DE6" w:rsidRDefault="00485E80" w:rsidP="00485E80">
      <w:pPr>
        <w:rPr>
          <w:b/>
          <w:sz w:val="28"/>
          <w:szCs w:val="28"/>
          <w:u w:val="single"/>
        </w:rPr>
      </w:pPr>
      <w:r w:rsidRPr="00C82DE6">
        <w:rPr>
          <w:b/>
          <w:sz w:val="28"/>
          <w:szCs w:val="28"/>
          <w:u w:val="single"/>
        </w:rPr>
        <w:t>Pedestal Subtraction:</w:t>
      </w:r>
    </w:p>
    <w:p w:rsidR="00485E80" w:rsidRPr="00293227" w:rsidRDefault="00485E80" w:rsidP="00B065F8">
      <w:pPr>
        <w:jc w:val="both"/>
        <w:rPr>
          <w:color w:val="FF0000"/>
        </w:rPr>
      </w:pPr>
      <w:r w:rsidRPr="00C82DE6">
        <w:rPr>
          <w:sz w:val="28"/>
          <w:szCs w:val="28"/>
        </w:rPr>
        <w:tab/>
      </w:r>
      <w:r w:rsidRPr="00C82DE6">
        <w:t xml:space="preserve">Samples received from the ADC are </w:t>
      </w:r>
      <w:r w:rsidR="0008181A" w:rsidRPr="00C82DE6">
        <w:t xml:space="preserve">immediately </w:t>
      </w:r>
      <w:r w:rsidRPr="00C82DE6">
        <w:t xml:space="preserve">subtracted </w:t>
      </w:r>
      <w:r w:rsidR="0008181A" w:rsidRPr="00C82DE6">
        <w:t>from a pr</w:t>
      </w:r>
      <w:r w:rsidR="00C82DE6">
        <w:t>ogrammable pedestal value in the Trigger Data Path</w:t>
      </w:r>
      <w:r w:rsidR="0008181A" w:rsidRPr="00C82DE6">
        <w:t xml:space="preserve">. The result is not allowed to go below zero. Each of the ADC has </w:t>
      </w:r>
      <w:r w:rsidR="00B065F8" w:rsidRPr="00C82DE6">
        <w:t xml:space="preserve">a separate </w:t>
      </w:r>
      <w:r w:rsidR="0008181A" w:rsidRPr="00C82DE6">
        <w:t>pedestal value.</w:t>
      </w:r>
      <w:r w:rsidRPr="00293227">
        <w:rPr>
          <w:color w:val="FF0000"/>
        </w:rPr>
        <w:t xml:space="preserve"> </w:t>
      </w:r>
      <w:r w:rsidR="00C82DE6">
        <w:rPr>
          <w:color w:val="FF0000"/>
        </w:rPr>
        <w:t xml:space="preserve"> </w:t>
      </w:r>
    </w:p>
    <w:p w:rsidR="00485E80" w:rsidRPr="00485E80" w:rsidRDefault="00485E80" w:rsidP="00485E80">
      <w:pPr>
        <w:rPr>
          <w:color w:val="000000" w:themeColor="text1"/>
        </w:rPr>
      </w:pPr>
    </w:p>
    <w:p w:rsidR="00293227" w:rsidRDefault="00293227" w:rsidP="00293227">
      <w:r w:rsidRPr="00293227">
        <w:rPr>
          <w:b/>
          <w:sz w:val="28"/>
          <w:szCs w:val="28"/>
          <w:u w:val="single"/>
        </w:rPr>
        <w:t>Programmable Pulse Generator (PPG)</w:t>
      </w:r>
      <w:r w:rsidRPr="00293227">
        <w:rPr>
          <w:sz w:val="28"/>
          <w:szCs w:val="28"/>
        </w:rPr>
        <w:t>:</w:t>
      </w:r>
    </w:p>
    <w:p w:rsidR="00293227" w:rsidRPr="00293227" w:rsidRDefault="00293227" w:rsidP="00B065F8">
      <w:pPr>
        <w:jc w:val="both"/>
      </w:pPr>
      <w:r>
        <w:tab/>
        <w:t>Input to Channel Data Processing can either come from ADC after pedestal subtraction or the Programmable P</w:t>
      </w:r>
      <w:r w:rsidR="00364AD7">
        <w:t>ulse Generator (PPG). Users can load</w:t>
      </w:r>
      <w:r>
        <w:t xml:space="preserve"> simulated PMT </w:t>
      </w:r>
      <w:r w:rsidR="00364AD7">
        <w:t>data into the PPG via VME host. When a trigger occurs in test mode, the stored data is read and apply to Channel Data Processing. There are 16 PPG, one for each ADC channel and each PPG can hold 32 samples.</w:t>
      </w:r>
    </w:p>
    <w:p w:rsidR="000E78EE" w:rsidRDefault="00293227">
      <w:r>
        <w:tab/>
      </w:r>
    </w:p>
    <w:p w:rsidR="00293227" w:rsidRPr="0029226B" w:rsidRDefault="00293227"/>
    <w:p w:rsidR="000E78EE" w:rsidRPr="00CE56ED" w:rsidRDefault="003F4F62">
      <w:pPr>
        <w:rPr>
          <w:b/>
          <w:sz w:val="28"/>
          <w:szCs w:val="28"/>
          <w:u w:val="single"/>
        </w:rPr>
      </w:pPr>
      <w:r w:rsidRPr="00CE56ED">
        <w:rPr>
          <w:b/>
          <w:sz w:val="28"/>
          <w:szCs w:val="28"/>
        </w:rPr>
        <w:t xml:space="preserve">1. </w:t>
      </w:r>
      <w:r w:rsidR="000E78EE" w:rsidRPr="00CE56ED">
        <w:rPr>
          <w:b/>
          <w:sz w:val="28"/>
          <w:szCs w:val="28"/>
          <w:u w:val="single"/>
        </w:rPr>
        <w:t>Channel Data Processing:</w:t>
      </w:r>
    </w:p>
    <w:p w:rsidR="000E78EE" w:rsidRDefault="000E78EE"/>
    <w:p w:rsidR="000E78EE" w:rsidRPr="000E78EE" w:rsidRDefault="00F13E1B">
      <w:r w:rsidRPr="0029226B">
        <w:rPr>
          <w:color w:val="800000"/>
        </w:rPr>
        <w:t xml:space="preserve">ADC </w:t>
      </w:r>
      <w:r w:rsidR="000E78EE" w:rsidRPr="0029226B">
        <w:rPr>
          <w:color w:val="800000"/>
        </w:rPr>
        <w:t>Data</w:t>
      </w:r>
      <w:r>
        <w:t xml:space="preserve"> </w:t>
      </w:r>
      <w:r w:rsidR="00644C63">
        <w:pict>
          <v:group id="_x0000_s1027" editas="canvas" style="width:6in;height:81pt;mso-position-horizontal-relative:char;mso-position-vertical-relative:line" coordorigin="2527,1695" coordsize="7200,1389">
            <o:lock v:ext="edit" aspectratio="t"/>
            <v:shape id="_x0000_s1026" type="#_x0000_t75" style="position:absolute;left:2527;top:1695;width:7200;height:1389" o:preferrelative="f">
              <v:fill o:detectmouseclick="t"/>
              <v:path o:extrusionok="t" o:connecttype="none"/>
              <o:lock v:ext="edit" text="t"/>
            </v:shape>
            <v:shape id="_x0000_s1028" style="position:absolute;left:2527;top:1772;width:7200;height:1003" coordsize="8640,1170" path="m,90c60,60,120,30,180,90v60,60,120,240,180,360c420,570,480,840,540,810,600,780,600,390,720,270,840,150,1140,90,1260,90v120,,120,180,180,180c1500,270,1560,,1620,90v60,90,120,690,180,720c1860,840,1890,360,1980,270v90,-90,270,-30,360,c2430,300,2460,450,2520,450v60,,90,-150,180,-180c2790,240,2970,180,3060,270v90,90,120,540,180,540c3300,810,3300,330,3420,270v120,-60,420,180,540,180c4080,450,3990,300,4140,270v150,-30,570,-120,720,c5010,390,4980,990,5040,990v60,,30,-600,180,-720c5370,150,5760,150,5940,270v180,120,270,720,360,720c6390,990,6390,360,6480,270v90,-90,270,180,360,180c6930,450,6900,240,7020,270v120,30,390,360,540,360c7710,630,7830,180,7920,270v90,90,60,900,180,900c8220,1170,8550,420,8640,270e" filled="f">
              <v:path arrowok="t"/>
            </v:shape>
            <w10:wrap type="none"/>
            <w10:anchorlock/>
          </v:group>
        </w:pict>
      </w:r>
      <w:r w:rsidR="005D5EC3" w:rsidRPr="0029226B">
        <w:rPr>
          <w:color w:val="800000"/>
        </w:rPr>
        <w:t xml:space="preserve">Trigger </w:t>
      </w:r>
      <w:r w:rsidR="0029226B">
        <w:rPr>
          <w:color w:val="800000"/>
        </w:rPr>
        <w:t xml:space="preserve">Input </w:t>
      </w:r>
      <w:r w:rsidR="00644C63">
        <w:pict>
          <v:group id="_x0000_s1039" editas="canvas" style="width:6in;height:54pt;mso-position-horizontal-relative:char;mso-position-vertical-relative:line" coordorigin="2527,6157" coordsize="7200,4320">
            <o:lock v:ext="edit" aspectratio="t"/>
            <v:shape id="_x0000_s1038" type="#_x0000_t75" style="position:absolute;left:2527;top:6157;width:7200;height:4320" o:preferrelative="f">
              <v:fill o:detectmouseclick="t"/>
              <v:path o:extrusionok="t" o:connecttype="none"/>
              <o:lock v:ext="edit" text="t"/>
            </v:shape>
            <v:line id="_x0000_s1040" style="position:absolute" from="2677,7597" to="8677,7598"/>
            <v:line id="_x0000_s1041" style="position:absolute" from="8677,7597" to="8677,9757"/>
            <v:line id="_x0000_s1042" style="position:absolute" from="8677,9757" to="9277,9757"/>
            <v:line id="_x0000_s1043" style="position:absolute;flip:y" from="9277,7597" to="9277,9757"/>
            <v:line id="_x0000_s1044" style="position:absolute" from="9277,7597" to="9727,7597"/>
            <w10:wrap type="none"/>
            <w10:anchorlock/>
          </v:group>
        </w:pict>
      </w:r>
    </w:p>
    <w:p w:rsidR="000E78EE" w:rsidRPr="000E78EE" w:rsidRDefault="000E78EE"/>
    <w:p w:rsidR="009B7FFC" w:rsidRDefault="000E78EE">
      <w:r>
        <w:t xml:space="preserve">  </w:t>
      </w:r>
      <w:r w:rsidR="00F31853" w:rsidRPr="0029226B">
        <w:rPr>
          <w:color w:val="800000"/>
        </w:rPr>
        <w:t>Time Line</w:t>
      </w:r>
      <w:r w:rsidR="00F31853">
        <w:t xml:space="preserve"> </w:t>
      </w:r>
      <w:r w:rsidR="00F31853">
        <w:tab/>
      </w:r>
      <w:r w:rsidR="00F31853">
        <w:tab/>
      </w:r>
      <w:r w:rsidR="00F31853">
        <w:tab/>
      </w:r>
      <w:r w:rsidR="00F31853">
        <w:tab/>
      </w:r>
      <w:r w:rsidR="00F31853">
        <w:tab/>
      </w:r>
      <w:r w:rsidR="00F31853">
        <w:tab/>
      </w:r>
      <w:r w:rsidR="00F31853">
        <w:tab/>
      </w:r>
      <w:r w:rsidR="00F31853">
        <w:tab/>
      </w:r>
      <w:r w:rsidR="00F31853">
        <w:tab/>
        <w:t xml:space="preserve">   |</w:t>
      </w:r>
    </w:p>
    <w:p w:rsidR="000E78EE" w:rsidRDefault="00F31853">
      <w:r>
        <w:tab/>
      </w:r>
      <w:r>
        <w:tab/>
      </w:r>
      <w:r>
        <w:tab/>
      </w:r>
      <w:r>
        <w:tab/>
      </w:r>
      <w:r>
        <w:tab/>
      </w:r>
      <w:r>
        <w:tab/>
      </w:r>
      <w:r>
        <w:tab/>
      </w:r>
      <w:r>
        <w:tab/>
      </w:r>
      <w:r>
        <w:tab/>
      </w:r>
      <w:r>
        <w:tab/>
        <w:t xml:space="preserve">   |</w:t>
      </w:r>
    </w:p>
    <w:p w:rsidR="00891862" w:rsidRDefault="00891862" w:rsidP="00891862">
      <w:r>
        <w:t xml:space="preserve">  </w:t>
      </w:r>
      <w:r>
        <w:tab/>
        <w:t xml:space="preserve"> |</w:t>
      </w:r>
      <w:r w:rsidR="00F31853">
        <w:sym w:font="Wingdings" w:char="F0DF"/>
      </w:r>
      <w:r w:rsidR="00F31853">
        <w:t>Programmable Trigger Window</w:t>
      </w:r>
      <w:r w:rsidR="00C50822">
        <w:sym w:font="Wingdings" w:char="F0E0"/>
      </w:r>
      <w:r w:rsidR="001F6F95">
        <w:t>|</w:t>
      </w:r>
      <w:r w:rsidR="00C50822">
        <w:tab/>
      </w:r>
      <w:r w:rsidR="00C50822">
        <w:tab/>
      </w:r>
      <w:r w:rsidR="00C50822">
        <w:tab/>
      </w:r>
      <w:r w:rsidR="00C50822">
        <w:tab/>
        <w:t xml:space="preserve">   |</w:t>
      </w:r>
    </w:p>
    <w:p w:rsidR="00C50822" w:rsidRDefault="001F6F95" w:rsidP="00891862">
      <w:pPr>
        <w:ind w:firstLine="720"/>
      </w:pPr>
      <w:r>
        <w:t xml:space="preserve">    -------- </w:t>
      </w:r>
      <w:r w:rsidRPr="009621FA">
        <w:t>1</w:t>
      </w:r>
      <w:r w:rsidR="006E103E" w:rsidRPr="009621FA">
        <w:t>00n</w:t>
      </w:r>
      <w:r w:rsidRPr="009621FA">
        <w:t xml:space="preserve">S to </w:t>
      </w:r>
      <w:r w:rsidR="006E103E" w:rsidRPr="009621FA">
        <w:t>2</w:t>
      </w:r>
      <w:r w:rsidRPr="009621FA">
        <w:t>uS</w:t>
      </w:r>
      <w:r w:rsidR="00C50822">
        <w:t xml:space="preserve"> ---------------</w:t>
      </w:r>
      <w:r w:rsidR="00C50822">
        <w:tab/>
      </w:r>
      <w:r w:rsidR="00C50822">
        <w:tab/>
      </w:r>
      <w:r w:rsidR="00C50822">
        <w:tab/>
      </w:r>
      <w:r w:rsidR="00C50822">
        <w:tab/>
      </w:r>
      <w:r w:rsidR="00C50822">
        <w:tab/>
        <w:t xml:space="preserve">   |  </w:t>
      </w:r>
    </w:p>
    <w:p w:rsidR="00F31853" w:rsidRDefault="00F31853">
      <w:r>
        <w:tab/>
      </w:r>
      <w:r w:rsidR="001F6F95">
        <w:t xml:space="preserve"> </w:t>
      </w:r>
      <w:r>
        <w:tab/>
      </w:r>
      <w:r>
        <w:tab/>
      </w:r>
      <w:r>
        <w:tab/>
      </w:r>
      <w:r>
        <w:tab/>
      </w:r>
      <w:r>
        <w:tab/>
      </w:r>
      <w:r>
        <w:tab/>
      </w:r>
      <w:r>
        <w:tab/>
      </w:r>
      <w:r>
        <w:tab/>
      </w:r>
      <w:r>
        <w:tab/>
        <w:t xml:space="preserve">   |</w:t>
      </w:r>
    </w:p>
    <w:p w:rsidR="0029226B" w:rsidRDefault="00F31853" w:rsidP="0029226B">
      <w:pPr>
        <w:ind w:firstLine="720"/>
      </w:pPr>
      <w:r>
        <w:t xml:space="preserve"> </w:t>
      </w:r>
      <w:r w:rsidR="00891862">
        <w:t>|</w:t>
      </w:r>
      <w:r>
        <w:sym w:font="Wingdings" w:char="F0DF"/>
      </w:r>
      <w:r>
        <w:t>----------Programmable Latency (</w:t>
      </w:r>
      <w:r w:rsidR="006E103E" w:rsidRPr="009621FA">
        <w:t>100n</w:t>
      </w:r>
      <w:r w:rsidR="00891862" w:rsidRPr="009621FA">
        <w:t>S to 8uS</w:t>
      </w:r>
      <w:r w:rsidR="00F10EEC">
        <w:t xml:space="preserve"> ------------------</w:t>
      </w:r>
      <w:r>
        <w:sym w:font="Wingdings" w:char="F0E0"/>
      </w:r>
      <w:r w:rsidR="00C50822">
        <w:t xml:space="preserve"> |</w:t>
      </w:r>
      <w:r w:rsidR="00C50822">
        <w:tab/>
      </w:r>
      <w:r w:rsidR="00C50822">
        <w:tab/>
      </w:r>
      <w:r w:rsidR="00C50822">
        <w:tab/>
      </w:r>
      <w:r w:rsidR="00C50822">
        <w:tab/>
      </w:r>
      <w:r w:rsidR="00C50822">
        <w:tab/>
      </w:r>
      <w:r w:rsidR="00C50822">
        <w:tab/>
      </w:r>
      <w:r w:rsidR="00C50822">
        <w:tab/>
      </w:r>
      <w:r w:rsidR="00C50822">
        <w:tab/>
      </w:r>
      <w:r w:rsidR="00C50822">
        <w:tab/>
      </w:r>
      <w:r w:rsidR="00C50822">
        <w:tab/>
        <w:t xml:space="preserve"> </w:t>
      </w:r>
    </w:p>
    <w:p w:rsidR="0029226B" w:rsidRDefault="0029226B" w:rsidP="0029226B"/>
    <w:p w:rsidR="00B065F8" w:rsidRDefault="00B065F8" w:rsidP="00B065F8">
      <w:pPr>
        <w:jc w:val="both"/>
      </w:pPr>
      <w:r>
        <w:t xml:space="preserve">    </w:t>
      </w:r>
      <w:r w:rsidR="003F4F62">
        <w:t>D</w:t>
      </w:r>
      <w:r w:rsidR="0029226B">
        <w:t xml:space="preserve">ata </w:t>
      </w:r>
      <w:r w:rsidR="003F4F62">
        <w:t>from ADC are</w:t>
      </w:r>
      <w:r w:rsidR="0029226B">
        <w:t xml:space="preserve"> stored continuously in circular buffer until Trigger input becomes active (low).  The data that was stored from the time that the Trigger occurs back to the time specified by Programmable Latency within the Programmable Trigger Window are processed.  </w:t>
      </w:r>
    </w:p>
    <w:p w:rsidR="00B065F8" w:rsidRDefault="00B065F8" w:rsidP="00B065F8">
      <w:pPr>
        <w:jc w:val="both"/>
      </w:pPr>
      <w:r>
        <w:t xml:space="preserve">     </w:t>
      </w:r>
      <w:r w:rsidR="0029226B" w:rsidRPr="00D33C9B">
        <w:rPr>
          <w:color w:val="FF0000"/>
        </w:rPr>
        <w:t xml:space="preserve">There are three </w:t>
      </w:r>
      <w:r w:rsidR="00D33C9B" w:rsidRPr="00D33C9B">
        <w:rPr>
          <w:color w:val="FF0000"/>
        </w:rPr>
        <w:t xml:space="preserve">main </w:t>
      </w:r>
      <w:r w:rsidR="0029226B" w:rsidRPr="00D33C9B">
        <w:rPr>
          <w:color w:val="FF0000"/>
        </w:rPr>
        <w:t>options to which these data are processed.  The option</w:t>
      </w:r>
      <w:r w:rsidR="003F4F62" w:rsidRPr="00D33C9B">
        <w:rPr>
          <w:color w:val="FF0000"/>
        </w:rPr>
        <w:t>s</w:t>
      </w:r>
      <w:r w:rsidR="00D33C9B" w:rsidRPr="00D33C9B">
        <w:rPr>
          <w:color w:val="FF0000"/>
        </w:rPr>
        <w:t xml:space="preserve"> are selectable by the user via VME</w:t>
      </w:r>
      <w:r w:rsidR="00D33C9B">
        <w:rPr>
          <w:color w:val="FF0000"/>
        </w:rPr>
        <w:t xml:space="preserve"> register setting and two Trigger Inputs</w:t>
      </w:r>
      <w:r w:rsidR="0029226B" w:rsidRPr="00D33C9B">
        <w:rPr>
          <w:color w:val="FF0000"/>
        </w:rPr>
        <w:t>.</w:t>
      </w:r>
      <w:r w:rsidR="001A3FB7" w:rsidRPr="00C077DB">
        <w:t xml:space="preserve"> </w:t>
      </w:r>
      <w:r w:rsidR="009621FA">
        <w:t xml:space="preserve"> </w:t>
      </w:r>
    </w:p>
    <w:p w:rsidR="0029226B" w:rsidRPr="00C077DB" w:rsidRDefault="00B065F8" w:rsidP="00B065F8">
      <w:pPr>
        <w:jc w:val="both"/>
      </w:pPr>
      <w:r>
        <w:t xml:space="preserve">     </w:t>
      </w:r>
      <w:r w:rsidR="001A3FB7" w:rsidRPr="00C077DB">
        <w:t>While data are being processed, ADC FPGA will continue storing incoming ADC data with no loss of data.</w:t>
      </w:r>
      <w:r w:rsidR="009621FA" w:rsidRPr="00C077DB">
        <w:rPr>
          <w:b/>
        </w:rPr>
        <w:t xml:space="preserve"> </w:t>
      </w:r>
      <w:r w:rsidR="00EF05C1" w:rsidRPr="00C077DB">
        <w:rPr>
          <w:b/>
        </w:rPr>
        <w:t xml:space="preserve">  </w:t>
      </w:r>
      <w:r w:rsidR="00EF05C1" w:rsidRPr="00C077DB">
        <w:t>P</w:t>
      </w:r>
      <w:r>
        <w:t xml:space="preserve">rogrammable </w:t>
      </w:r>
      <w:r w:rsidR="00EF05C1" w:rsidRPr="00C077DB">
        <w:t>T</w:t>
      </w:r>
      <w:r>
        <w:t xml:space="preserve">rigger </w:t>
      </w:r>
      <w:r w:rsidR="00EF05C1" w:rsidRPr="00C077DB">
        <w:t>W</w:t>
      </w:r>
      <w:r>
        <w:t>indow</w:t>
      </w:r>
      <w:r w:rsidR="00EF05C1" w:rsidRPr="00C077DB">
        <w:t xml:space="preserve"> </w:t>
      </w:r>
      <w:r>
        <w:t xml:space="preserve">(PTW) </w:t>
      </w:r>
      <w:r w:rsidR="00EF05C1" w:rsidRPr="00C077DB">
        <w:t>and P</w:t>
      </w:r>
      <w:r>
        <w:t xml:space="preserve">rogrammable </w:t>
      </w:r>
      <w:proofErr w:type="gramStart"/>
      <w:r>
        <w:t>Latency(</w:t>
      </w:r>
      <w:proofErr w:type="gramEnd"/>
      <w:r>
        <w:t>P</w:t>
      </w:r>
      <w:r w:rsidR="00EF05C1" w:rsidRPr="00C077DB">
        <w:t>L</w:t>
      </w:r>
      <w:r>
        <w:t>)</w:t>
      </w:r>
      <w:r w:rsidR="00EF05C1" w:rsidRPr="00C077DB">
        <w:t xml:space="preserve"> are common to all 8 ADC channels.</w:t>
      </w:r>
    </w:p>
    <w:p w:rsidR="003F4F62" w:rsidRDefault="00CC59A7" w:rsidP="0029226B">
      <w:r>
        <w:br w:type="page"/>
      </w:r>
    </w:p>
    <w:p w:rsidR="003F4F62" w:rsidRDefault="006D4422" w:rsidP="007F0122">
      <w:pPr>
        <w:ind w:left="720"/>
      </w:pPr>
      <w:r>
        <w:rPr>
          <w:b/>
          <w:u w:val="single"/>
        </w:rPr>
        <w:lastRenderedPageBreak/>
        <w:t>Mode 0</w:t>
      </w:r>
      <w:r w:rsidR="00D33C9B">
        <w:rPr>
          <w:b/>
          <w:u w:val="single"/>
        </w:rPr>
        <w:t xml:space="preserve"> (Raw Mode)</w:t>
      </w:r>
      <w:r w:rsidR="003F4F62" w:rsidRPr="003F4F62">
        <w:rPr>
          <w:b/>
          <w:u w:val="single"/>
        </w:rPr>
        <w:t>:</w:t>
      </w:r>
    </w:p>
    <w:p w:rsidR="000D66E6" w:rsidRDefault="000D66E6" w:rsidP="000D66E6">
      <w:pPr>
        <w:ind w:left="720"/>
      </w:pPr>
      <w:r>
        <w:t xml:space="preserve">Data within the Programmable Trigger Window </w:t>
      </w:r>
      <w:r w:rsidR="006E103E" w:rsidRPr="00F10EEC">
        <w:t>[PTW]</w:t>
      </w:r>
      <w:r w:rsidR="006E103E">
        <w:rPr>
          <w:color w:val="00FFFF"/>
        </w:rPr>
        <w:t xml:space="preserve"> </w:t>
      </w:r>
      <w:r>
        <w:t>is passed with no fu</w:t>
      </w:r>
      <w:r w:rsidR="00EC4B77">
        <w:t>rther processing to the VME Host</w:t>
      </w:r>
      <w:r>
        <w:t>.</w:t>
      </w:r>
    </w:p>
    <w:p w:rsidR="00FC7F8F" w:rsidRDefault="00FC7F8F" w:rsidP="00CC59A7"/>
    <w:p w:rsidR="00FB2C1A" w:rsidRPr="00CC59A7" w:rsidRDefault="00FB2C1A" w:rsidP="00CC59A7">
      <w:pPr>
        <w:rPr>
          <w:b/>
        </w:rPr>
      </w:pPr>
      <w:r w:rsidRPr="00CC59A7">
        <w:rPr>
          <w:b/>
        </w:rPr>
        <w:t xml:space="preserve">Option 1 </w:t>
      </w:r>
      <w:r w:rsidR="00EC4B77">
        <w:rPr>
          <w:b/>
        </w:rPr>
        <w:t>Raw Mode Data to VME Host</w:t>
      </w:r>
      <w:r w:rsidR="00FE435B">
        <w:rPr>
          <w:b/>
        </w:rPr>
        <w:t xml:space="preserve"> Illustration:</w:t>
      </w:r>
    </w:p>
    <w:p w:rsidR="000D66E6" w:rsidRDefault="00644C63" w:rsidP="000D66E6">
      <w:r>
        <w:pict>
          <v:group id="_x0000_s1050" editas="canvas" style="width:6in;height:81pt;mso-position-horizontal-relative:char;mso-position-vertical-relative:line" coordorigin="2527,1695" coordsize="7200,1389">
            <o:lock v:ext="edit" aspectratio="t"/>
            <v:shape id="_x0000_s1051" type="#_x0000_t75" style="position:absolute;left:2527;top:1695;width:7200;height:1389" o:preferrelative="f">
              <v:fill o:detectmouseclick="t"/>
              <v:path o:extrusionok="t" o:connecttype="none"/>
              <o:lock v:ext="edit" text="t"/>
            </v:shape>
            <v:shape id="_x0000_s1052" style="position:absolute;left:2527;top:1695;width:7200;height:1003" coordsize="8640,1170" path="m,90c60,60,120,30,180,90v60,60,120,240,180,360c420,570,480,840,540,810,600,780,600,390,720,270,840,150,1140,90,1260,90v120,,120,180,180,180c1500,270,1560,,1620,90v60,90,120,690,180,720c1860,840,1890,360,1980,270v90,-90,270,-30,360,c2430,300,2460,450,2520,450v60,,90,-150,180,-180c2790,240,2970,180,3060,270v90,90,120,540,180,540c3300,810,3300,330,3420,270v120,-60,420,180,540,180c4080,450,3990,300,4140,270v150,-30,570,-120,720,c5010,390,4980,990,5040,990v60,,30,-600,180,-720c5370,150,5760,150,5940,270v180,120,270,720,360,720c6390,990,6390,360,6480,270v90,-90,270,180,360,180c6930,450,6900,240,7020,270v120,30,390,360,540,360c7710,630,7830,180,7920,270v90,90,60,900,180,900c8220,1170,8550,420,8640,270e" filled="f">
              <v:path arrowok="t"/>
            </v:shape>
            <v:rect id="_x0000_s1054" style="position:absolute;left:2527;top:1695;width:600;height:1389" stroked="f"/>
            <v:rect id="_x0000_s1055" style="position:absolute;left:6127;top:1695;width:3600;height:1389" stroked="f"/>
            <w10:wrap type="none"/>
            <w10:anchorlock/>
          </v:group>
        </w:pict>
      </w:r>
    </w:p>
    <w:p w:rsidR="00FB2C1A" w:rsidRDefault="00FB2C1A" w:rsidP="000D66E6"/>
    <w:p w:rsidR="00FB2C1A" w:rsidRDefault="00FB2C1A" w:rsidP="00FB2C1A">
      <w:r w:rsidRPr="0029226B">
        <w:rPr>
          <w:color w:val="800000"/>
        </w:rPr>
        <w:t xml:space="preserve">Trigger </w:t>
      </w:r>
      <w:r>
        <w:rPr>
          <w:color w:val="800000"/>
        </w:rPr>
        <w:t xml:space="preserve">Input </w:t>
      </w:r>
      <w:r w:rsidR="00644C63">
        <w:pict>
          <v:group id="_x0000_s1056" editas="canvas" style="width:6in;height:54pt;mso-position-horizontal-relative:char;mso-position-vertical-relative:line" coordorigin="2527,6157" coordsize="7200,4320">
            <o:lock v:ext="edit" aspectratio="t"/>
            <v:shape id="_x0000_s1057" type="#_x0000_t75" style="position:absolute;left:2527;top:6157;width:7200;height:4320" o:preferrelative="f">
              <v:fill o:detectmouseclick="t"/>
              <v:path o:extrusionok="t" o:connecttype="none"/>
              <o:lock v:ext="edit" text="t"/>
            </v:shape>
            <v:line id="_x0000_s1058" style="position:absolute" from="2677,7597" to="8677,7598"/>
            <v:line id="_x0000_s1059" style="position:absolute" from="8677,7597" to="8677,9757"/>
            <v:line id="_x0000_s1060" style="position:absolute" from="8677,9757" to="9277,9757"/>
            <v:line id="_x0000_s1061" style="position:absolute;flip:y" from="9277,7597" to="9277,9757"/>
            <v:line id="_x0000_s1062" style="position:absolute" from="9277,7597" to="9727,7597"/>
            <w10:wrap type="none"/>
            <w10:anchorlock/>
          </v:group>
        </w:pict>
      </w:r>
    </w:p>
    <w:p w:rsidR="00FB2C1A" w:rsidRDefault="00FB2C1A" w:rsidP="00FB2C1A">
      <w:r>
        <w:t xml:space="preserve">  </w:t>
      </w:r>
    </w:p>
    <w:p w:rsidR="00FB2C1A" w:rsidRDefault="00FB2C1A" w:rsidP="00FB2C1A">
      <w:r w:rsidRPr="0029226B">
        <w:rPr>
          <w:color w:val="800000"/>
        </w:rPr>
        <w:t>Time Line</w:t>
      </w:r>
      <w:r>
        <w:t xml:space="preserve"> </w:t>
      </w:r>
      <w:r>
        <w:tab/>
      </w:r>
      <w:r>
        <w:tab/>
      </w:r>
      <w:r>
        <w:tab/>
      </w:r>
      <w:r>
        <w:tab/>
      </w:r>
      <w:r>
        <w:tab/>
      </w:r>
      <w:r>
        <w:tab/>
      </w:r>
      <w:r>
        <w:tab/>
      </w:r>
      <w:r>
        <w:tab/>
      </w:r>
      <w:r>
        <w:tab/>
        <w:t xml:space="preserve">   |</w:t>
      </w:r>
    </w:p>
    <w:p w:rsidR="00FB2C1A" w:rsidRDefault="00FB2C1A" w:rsidP="00FB2C1A">
      <w:r>
        <w:tab/>
      </w:r>
      <w:r>
        <w:tab/>
      </w:r>
      <w:r>
        <w:tab/>
      </w:r>
      <w:r>
        <w:tab/>
      </w:r>
      <w:r>
        <w:tab/>
      </w:r>
      <w:r>
        <w:tab/>
      </w:r>
      <w:r>
        <w:tab/>
      </w:r>
      <w:r>
        <w:tab/>
      </w:r>
      <w:r>
        <w:tab/>
      </w:r>
      <w:r>
        <w:tab/>
        <w:t xml:space="preserve">   |</w:t>
      </w:r>
    </w:p>
    <w:p w:rsidR="00FB2C1A" w:rsidRDefault="00FB2C1A" w:rsidP="00FB2C1A">
      <w:r>
        <w:t xml:space="preserve">  </w:t>
      </w:r>
      <w:r>
        <w:tab/>
        <w:t xml:space="preserve"> </w:t>
      </w:r>
      <w:r w:rsidR="00A97037">
        <w:t>|</w:t>
      </w:r>
      <w:r>
        <w:sym w:font="Wingdings" w:char="F0DF"/>
      </w:r>
      <w:r>
        <w:t>Programmable Trigger Window</w:t>
      </w:r>
      <w:r>
        <w:sym w:font="Wingdings" w:char="F0E0"/>
      </w:r>
      <w:r w:rsidR="00A97037">
        <w:t>|</w:t>
      </w:r>
      <w:r>
        <w:tab/>
      </w:r>
      <w:r>
        <w:tab/>
      </w:r>
      <w:r>
        <w:tab/>
      </w:r>
      <w:r>
        <w:tab/>
        <w:t xml:space="preserve">   |</w:t>
      </w:r>
    </w:p>
    <w:p w:rsidR="00FB2C1A" w:rsidRDefault="00FB2C1A" w:rsidP="00FB2C1A">
      <w:r>
        <w:tab/>
      </w:r>
      <w:r>
        <w:tab/>
      </w:r>
      <w:r>
        <w:tab/>
      </w:r>
      <w:r>
        <w:tab/>
      </w:r>
      <w:r>
        <w:tab/>
      </w:r>
      <w:r>
        <w:tab/>
      </w:r>
      <w:r>
        <w:tab/>
      </w:r>
      <w:r>
        <w:tab/>
      </w:r>
      <w:r>
        <w:tab/>
      </w:r>
      <w:r>
        <w:tab/>
        <w:t xml:space="preserve">   |</w:t>
      </w:r>
    </w:p>
    <w:p w:rsidR="00CC59A7" w:rsidRDefault="00D93578" w:rsidP="00FB2C1A">
      <w:r>
        <w:t xml:space="preserve">            </w:t>
      </w:r>
      <w:r w:rsidR="00FB2C1A">
        <w:t xml:space="preserve"> </w:t>
      </w:r>
      <w:r w:rsidR="00A97037">
        <w:t>|</w:t>
      </w:r>
      <w:r w:rsidR="00FB2C1A">
        <w:sym w:font="Wingdings" w:char="F0DF"/>
      </w:r>
      <w:r w:rsidR="00FB2C1A">
        <w:t>----------</w:t>
      </w:r>
      <w:r w:rsidR="00671360">
        <w:t>Programmable Latency   -------------</w:t>
      </w:r>
      <w:r w:rsidR="00FB2C1A">
        <w:t>----------------------</w:t>
      </w:r>
      <w:r w:rsidR="00FB2C1A">
        <w:sym w:font="Wingdings" w:char="F0E0"/>
      </w:r>
      <w:r w:rsidR="00FB2C1A">
        <w:t xml:space="preserve"> |</w:t>
      </w:r>
      <w:r w:rsidR="00FB2C1A">
        <w:tab/>
      </w:r>
    </w:p>
    <w:p w:rsidR="00396D45" w:rsidRDefault="00CC59A7" w:rsidP="007F0122">
      <w:pPr>
        <w:ind w:left="720"/>
        <w:rPr>
          <w:b/>
          <w:u w:val="single"/>
        </w:rPr>
      </w:pPr>
      <w:r>
        <w:br w:type="page"/>
      </w:r>
      <w:r w:rsidR="006D4422">
        <w:rPr>
          <w:b/>
          <w:u w:val="single"/>
        </w:rPr>
        <w:lastRenderedPageBreak/>
        <w:t>Mode 1</w:t>
      </w:r>
      <w:r w:rsidR="00D33C9B">
        <w:rPr>
          <w:b/>
          <w:u w:val="single"/>
        </w:rPr>
        <w:t xml:space="preserve"> (Pu</w:t>
      </w:r>
      <w:r w:rsidR="00B065F8">
        <w:rPr>
          <w:b/>
          <w:u w:val="single"/>
        </w:rPr>
        <w:t>l</w:t>
      </w:r>
      <w:r w:rsidR="00D33C9B">
        <w:rPr>
          <w:b/>
          <w:u w:val="single"/>
        </w:rPr>
        <w:t>se Mode</w:t>
      </w:r>
      <w:proofErr w:type="gramStart"/>
      <w:r w:rsidR="00D33C9B">
        <w:rPr>
          <w:b/>
          <w:u w:val="single"/>
        </w:rPr>
        <w:t xml:space="preserve">) </w:t>
      </w:r>
      <w:r w:rsidR="00396D45" w:rsidRPr="003F4F62">
        <w:rPr>
          <w:b/>
          <w:u w:val="single"/>
        </w:rPr>
        <w:t>:</w:t>
      </w:r>
      <w:proofErr w:type="gramEnd"/>
    </w:p>
    <w:p w:rsidR="00C72441" w:rsidRPr="00C72441" w:rsidRDefault="00EC4B77" w:rsidP="00C72441">
      <w:pPr>
        <w:ind w:left="720"/>
        <w:rPr>
          <w:color w:val="FF0000"/>
        </w:rPr>
      </w:pPr>
      <w:r w:rsidRPr="00C72441">
        <w:rPr>
          <w:color w:val="FF0000"/>
        </w:rPr>
        <w:t>When a</w:t>
      </w:r>
      <w:r w:rsidR="00B065F8">
        <w:rPr>
          <w:color w:val="FF0000"/>
        </w:rPr>
        <w:t>n</w:t>
      </w:r>
      <w:r w:rsidRPr="00C72441">
        <w:rPr>
          <w:color w:val="FF0000"/>
        </w:rPr>
        <w:t xml:space="preserve"> ADC sample has a value that is greater than Programmable Trigger Energy Threshold (TET), </w:t>
      </w:r>
      <w:r w:rsidR="00C72441" w:rsidRPr="00C72441">
        <w:rPr>
          <w:color w:val="FF0000"/>
        </w:rPr>
        <w:t>the number</w:t>
      </w:r>
      <w:r w:rsidRPr="00C72441">
        <w:rPr>
          <w:color w:val="FF0000"/>
        </w:rPr>
        <w:t xml:space="preserve"> of sample</w:t>
      </w:r>
      <w:r w:rsidR="00C72441" w:rsidRPr="00C72441">
        <w:rPr>
          <w:color w:val="FF0000"/>
        </w:rPr>
        <w:t>s</w:t>
      </w:r>
      <w:r w:rsidRPr="00C72441">
        <w:rPr>
          <w:color w:val="FF0000"/>
        </w:rPr>
        <w:t xml:space="preserve"> before (NSB) the </w:t>
      </w:r>
      <w:r w:rsidR="00C72441" w:rsidRPr="00C72441">
        <w:rPr>
          <w:color w:val="FF0000"/>
        </w:rPr>
        <w:t>Maximum value (</w:t>
      </w:r>
      <w:proofErr w:type="spellStart"/>
      <w:proofErr w:type="gramStart"/>
      <w:r w:rsidR="00C72441" w:rsidRPr="00C72441">
        <w:rPr>
          <w:color w:val="FF0000"/>
        </w:rPr>
        <w:t>Vp</w:t>
      </w:r>
      <w:proofErr w:type="spellEnd"/>
      <w:proofErr w:type="gramEnd"/>
      <w:r w:rsidR="00C72441" w:rsidRPr="00C72441">
        <w:rPr>
          <w:color w:val="FF0000"/>
        </w:rPr>
        <w:t xml:space="preserve">) and the number of samples after (NSA) </w:t>
      </w:r>
      <w:proofErr w:type="spellStart"/>
      <w:r w:rsidR="00C72441" w:rsidRPr="00C72441">
        <w:rPr>
          <w:color w:val="FF0000"/>
        </w:rPr>
        <w:t>Vp</w:t>
      </w:r>
      <w:proofErr w:type="spellEnd"/>
      <w:r w:rsidR="00C72441" w:rsidRPr="00C72441">
        <w:rPr>
          <w:color w:val="FF0000"/>
        </w:rPr>
        <w:t xml:space="preserve"> are sent to VME Host. NSB and NSA are programmable. T1 and T2 are described in TDC</w:t>
      </w:r>
      <w:r w:rsidR="00A93F39">
        <w:rPr>
          <w:color w:val="FF0000"/>
        </w:rPr>
        <w:t xml:space="preserve"> Algorithm</w:t>
      </w:r>
      <w:r w:rsidR="00C72441" w:rsidRPr="00C72441">
        <w:rPr>
          <w:color w:val="FF0000"/>
        </w:rPr>
        <w:t>.</w:t>
      </w:r>
    </w:p>
    <w:p w:rsidR="000F558F" w:rsidRPr="00C077DB" w:rsidRDefault="004F39D5" w:rsidP="00F8760C">
      <w:pPr>
        <w:ind w:left="720"/>
      </w:pPr>
      <w:r w:rsidRPr="00C077DB">
        <w:t>TET is 12 bits and unique to each ADC channel.</w:t>
      </w:r>
    </w:p>
    <w:p w:rsidR="00115BAF" w:rsidRPr="00C077DB" w:rsidRDefault="00115BAF" w:rsidP="00F8760C">
      <w:pPr>
        <w:ind w:left="720"/>
      </w:pPr>
      <w:r w:rsidRPr="00C077DB">
        <w:t xml:space="preserve">NSB has a maximum value of </w:t>
      </w:r>
      <w:r w:rsidR="000D0DC8" w:rsidRPr="00C077DB">
        <w:t>1024</w:t>
      </w:r>
    </w:p>
    <w:p w:rsidR="00115BAF" w:rsidRDefault="000D0DC8" w:rsidP="00F8760C">
      <w:pPr>
        <w:ind w:left="720"/>
      </w:pPr>
      <w:r w:rsidRPr="00C077DB">
        <w:t>NSA has a maximum value of 1024</w:t>
      </w:r>
    </w:p>
    <w:p w:rsidR="00C72441" w:rsidRPr="00115BAF" w:rsidRDefault="00C72441" w:rsidP="00F8760C">
      <w:pPr>
        <w:ind w:left="720"/>
        <w:rPr>
          <w:color w:val="FF0000"/>
        </w:rPr>
      </w:pPr>
    </w:p>
    <w:p w:rsidR="00D423E7" w:rsidRPr="00CC59A7" w:rsidRDefault="006D4422" w:rsidP="00D423E7">
      <w:pPr>
        <w:rPr>
          <w:b/>
        </w:rPr>
      </w:pPr>
      <w:r>
        <w:rPr>
          <w:b/>
        </w:rPr>
        <w:t>Mode 1</w:t>
      </w:r>
      <w:r w:rsidR="00EC4B77">
        <w:rPr>
          <w:b/>
        </w:rPr>
        <w:t xml:space="preserve"> Pulse Mode Data to VME Host</w:t>
      </w:r>
      <w:r w:rsidR="00FE435B">
        <w:rPr>
          <w:b/>
        </w:rPr>
        <w:t xml:space="preserve"> Illustration:</w:t>
      </w:r>
    </w:p>
    <w:p w:rsidR="00D423E7" w:rsidRDefault="00644C63" w:rsidP="00D423E7">
      <w:r>
        <w:pict>
          <v:group id="_x0000_s3121" editas="canvas" style="width:6in;height:154.05pt;mso-position-horizontal-relative:char;mso-position-vertical-relative:line" coordorigin="2404,2298" coordsize="7200,2567">
            <o:lock v:ext="edit" aspectratio="t"/>
            <v:shape id="_x0000_s3120" type="#_x0000_t75" style="position:absolute;left:2404;top:2298;width:7200;height:2567" o:preferrelative="f" stroked="t" strokeweight="1pt">
              <v:fill o:detectmouseclick="t"/>
              <v:path o:extrusionok="t" o:connecttype="none"/>
              <o:lock v:ext="edit" text="t"/>
            </v:shape>
            <v:shape id="_x0000_s3171" type="#_x0000_t202" style="position:absolute;left:4807;top:2405;width:485;height:410" stroked="f">
              <v:textbox>
                <w:txbxContent>
                  <w:p w:rsidR="00074E26" w:rsidRPr="00C72441" w:rsidRDefault="00074E26" w:rsidP="00C72441">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v:textbox>
            </v:shape>
            <v:shape id="_x0000_s3170" type="#_x0000_t202" style="position:absolute;left:3254;top:2483;width:484;height:410" stroked="f">
              <v:textbox>
                <w:txbxContent>
                  <w:p w:rsidR="00074E26" w:rsidRPr="00C72441" w:rsidRDefault="00074E26" w:rsidP="00C72441">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v:textbox>
            </v:shape>
            <v:group id="_x0000_s3148" style="position:absolute;left:2554;top:2678;width:4788;height:1442" coordorigin="2554,2298" coordsize="4788,1442">
              <v:shape id="_x0000_s3130" type="#_x0000_t202" style="position:absolute;left:3138;top:3387;width:459;height:353" stroked="f">
                <v:textbox style="mso-next-textbox:#_x0000_s3130">
                  <w:txbxContent>
                    <w:p w:rsidR="00074E26" w:rsidRPr="00613CA4" w:rsidRDefault="00074E26" w:rsidP="00C72441">
                      <w:pPr>
                        <w:rPr>
                          <w:color w:val="548DD4" w:themeColor="text2" w:themeTint="99"/>
                          <w:sz w:val="20"/>
                          <w:szCs w:val="20"/>
                        </w:rPr>
                      </w:pPr>
                      <w:r w:rsidRPr="00613CA4">
                        <w:rPr>
                          <w:color w:val="548DD4" w:themeColor="text2" w:themeTint="99"/>
                          <w:sz w:val="20"/>
                          <w:szCs w:val="20"/>
                        </w:rPr>
                        <w:t>T1</w:t>
                      </w:r>
                    </w:p>
                  </w:txbxContent>
                </v:textbox>
              </v:shape>
              <v:shape id="_x0000_s3125" type="#_x0000_t202" style="position:absolute;left:2554;top:2914;width:700;height:352" stroked="f">
                <v:textbox style="mso-next-textbox:#_x0000_s3125">
                  <w:txbxContent>
                    <w:p w:rsidR="00074E26" w:rsidRPr="00613CA4" w:rsidRDefault="00074E26" w:rsidP="00C72441">
                      <w:pPr>
                        <w:rPr>
                          <w:color w:val="FF0000"/>
                        </w:rPr>
                      </w:pPr>
                      <w:r w:rsidRPr="00613CA4">
                        <w:rPr>
                          <w:color w:val="FF0000"/>
                        </w:rPr>
                        <w:t>TET</w:t>
                      </w:r>
                    </w:p>
                  </w:txbxContent>
                </v:textbox>
              </v:shape>
              <v:shape id="_x0000_s3124" type="#_x0000_t32" style="position:absolute;left:3055;top:3150;width:2911;height:1" o:connectortype="straight" strokecolor="red"/>
              <v:shape id="_x0000_s3126" type="#_x0000_t32" style="position:absolute;left:3367;top:2789;width:1;height:659" o:connectortype="straight" strokecolor="#00b0f0"/>
              <v:shape id="_x0000_s3127" type="#_x0000_t32" style="position:absolute;left:4807;top:2728;width:1;height:659" o:connectortype="straight" strokecolor="#00b0f0"/>
              <v:shape id="_x0000_s3131" type="#_x0000_t202" style="position:absolute;left:4566;top:3386;width:459;height:354" stroked="f">
                <v:textbox style="mso-next-textbox:#_x0000_s3131">
                  <w:txbxContent>
                    <w:p w:rsidR="00074E26" w:rsidRPr="00613CA4" w:rsidRDefault="00074E26" w:rsidP="00C72441">
                      <w:pPr>
                        <w:rPr>
                          <w:color w:val="548DD4" w:themeColor="text2" w:themeTint="99"/>
                          <w:sz w:val="20"/>
                          <w:szCs w:val="20"/>
                        </w:rPr>
                      </w:pPr>
                      <w:r>
                        <w:rPr>
                          <w:color w:val="548DD4" w:themeColor="text2" w:themeTint="99"/>
                          <w:sz w:val="20"/>
                          <w:szCs w:val="20"/>
                        </w:rPr>
                        <w:t>T2</w:t>
                      </w:r>
                    </w:p>
                  </w:txbxContent>
                </v:textbox>
              </v:shape>
              <v:group id="_x0000_s3139" style="position:absolute;left:2963;top:2375;width:1133;height:1013" coordorigin="2963,2375" coordsize="1133,1013">
                <v:shape id="_x0000_s3136" type="#_x0000_t202" style="position:absolute;left:2963;top:2435;width:634;height:354" stroked="f">
                  <v:textbox style="mso-next-textbox:#_x0000_s3136">
                    <w:txbxContent>
                      <w:p w:rsidR="00074E26" w:rsidRPr="00AF5FF7" w:rsidRDefault="00074E26" w:rsidP="00C72441">
                        <w:pPr>
                          <w:rPr>
                            <w:color w:val="943634" w:themeColor="accent2" w:themeShade="BF"/>
                            <w:sz w:val="20"/>
                            <w:szCs w:val="20"/>
                          </w:rPr>
                        </w:pPr>
                        <w:r w:rsidRPr="00AF5FF7">
                          <w:rPr>
                            <w:color w:val="943634" w:themeColor="accent2" w:themeShade="BF"/>
                            <w:sz w:val="20"/>
                            <w:szCs w:val="20"/>
                          </w:rPr>
                          <w:t>NSB</w:t>
                        </w:r>
                      </w:p>
                    </w:txbxContent>
                  </v:textbox>
                </v:shape>
                <v:group id="_x0000_s3138" style="position:absolute;left:3253;top:2375;width:843;height:1013" coordorigin="3253,2375" coordsize="843,1013">
                  <v:shape id="_x0000_s3137" type="#_x0000_t202" style="position:absolute;left:3461;top:2375;width:635;height:353" stroked="f">
                    <v:textbox style="mso-next-textbox:#_x0000_s3137">
                      <w:txbxContent>
                        <w:p w:rsidR="00074E26" w:rsidRPr="00AF5FF7" w:rsidRDefault="00074E26" w:rsidP="00C72441">
                          <w:pPr>
                            <w:rPr>
                              <w:color w:val="76923C" w:themeColor="accent3" w:themeShade="BF"/>
                              <w:sz w:val="20"/>
                              <w:szCs w:val="20"/>
                            </w:rPr>
                          </w:pPr>
                          <w:r w:rsidRPr="00AF5FF7">
                            <w:rPr>
                              <w:color w:val="76923C" w:themeColor="accent3" w:themeShade="BF"/>
                              <w:sz w:val="20"/>
                              <w:szCs w:val="20"/>
                            </w:rPr>
                            <w:t>NSA</w:t>
                          </w:r>
                        </w:p>
                      </w:txbxContent>
                    </v:textbox>
                  </v:shape>
                  <v:group id="_x0000_s3135" style="position:absolute;left:3253;top:2390;width:463;height:998" coordorigin="3253,2390" coordsize="463,998">
                    <v:shape id="_x0000_s3128" type="#_x0000_t32" style="position:absolute;left:3515;top:2390;width:1;height:660" o:connectortype="straight" strokecolor="#b2a1c7 [1943]"/>
                    <v:shape id="_x0000_s3132" type="#_x0000_t32" style="position:absolute;left:3253;top:2728;width:1;height:660" o:connectortype="straight" strokecolor="#b2a1c7 [1943]"/>
                    <v:shape id="_x0000_s3133" type="#_x0000_t32" style="position:absolute;left:3715;top:2590;width:1;height:660" o:connectortype="straight" strokecolor="#b2a1c7 [1943]"/>
                  </v:group>
                </v:group>
              </v:group>
              <v:group id="_x0000_s3140" style="position:absolute;left:4452;top:2298;width:1133;height:1012" coordorigin="2963,2375" coordsize="1133,1013">
                <v:shape id="_x0000_s3141" type="#_x0000_t202" style="position:absolute;left:2963;top:2435;width:634;height:354" stroked="f">
                  <v:textbox style="mso-next-textbox:#_x0000_s3141">
                    <w:txbxContent>
                      <w:p w:rsidR="00074E26" w:rsidRPr="00AF5FF7" w:rsidRDefault="00074E26" w:rsidP="00C72441">
                        <w:pPr>
                          <w:rPr>
                            <w:color w:val="943634" w:themeColor="accent2" w:themeShade="BF"/>
                            <w:sz w:val="20"/>
                            <w:szCs w:val="20"/>
                          </w:rPr>
                        </w:pPr>
                        <w:r w:rsidRPr="00AF5FF7">
                          <w:rPr>
                            <w:color w:val="943634" w:themeColor="accent2" w:themeShade="BF"/>
                            <w:sz w:val="20"/>
                            <w:szCs w:val="20"/>
                          </w:rPr>
                          <w:t>NSB</w:t>
                        </w:r>
                      </w:p>
                    </w:txbxContent>
                  </v:textbox>
                </v:shape>
                <v:group id="_x0000_s3142" style="position:absolute;left:3253;top:2375;width:843;height:1013" coordorigin="3253,2375" coordsize="843,1013">
                  <v:shape id="_x0000_s3143" type="#_x0000_t202" style="position:absolute;left:3461;top:2375;width:635;height:353" stroked="f">
                    <v:textbox style="mso-next-textbox:#_x0000_s3143">
                      <w:txbxContent>
                        <w:p w:rsidR="00074E26" w:rsidRPr="00AF5FF7" w:rsidRDefault="00074E26" w:rsidP="00C72441">
                          <w:pPr>
                            <w:rPr>
                              <w:color w:val="76923C" w:themeColor="accent3" w:themeShade="BF"/>
                              <w:sz w:val="20"/>
                              <w:szCs w:val="20"/>
                            </w:rPr>
                          </w:pPr>
                          <w:r w:rsidRPr="00AF5FF7">
                            <w:rPr>
                              <w:color w:val="76923C" w:themeColor="accent3" w:themeShade="BF"/>
                              <w:sz w:val="20"/>
                              <w:szCs w:val="20"/>
                            </w:rPr>
                            <w:t>NSA</w:t>
                          </w:r>
                        </w:p>
                      </w:txbxContent>
                    </v:textbox>
                  </v:shape>
                  <v:group id="_x0000_s3144" style="position:absolute;left:3253;top:2390;width:463;height:998" coordorigin="3253,2390" coordsize="463,998">
                    <v:shape id="_x0000_s3145" type="#_x0000_t32" style="position:absolute;left:3515;top:2390;width:1;height:660" o:connectortype="straight" strokecolor="#b2a1c7 [1943]"/>
                    <v:shape id="_x0000_s3146" type="#_x0000_t32" style="position:absolute;left:3253;top:2728;width:1;height:660" o:connectortype="straight" strokecolor="#b2a1c7 [1943]"/>
                    <v:shape id="_x0000_s3147" type="#_x0000_t32" style="position:absolute;left:3715;top:2590;width:1;height:660" o:connectortype="straight" strokecolor="#b2a1c7 [1943]"/>
                  </v:group>
                </v:group>
              </v:group>
              <v:shape id="_x0000_s3123" style="position:absolute;left:2960;top:2589;width:4382;height:915" coordsize="5259,1098" path="m,956c53,917,107,879,138,881v31,2,25,96,50,88c213,961,263,833,288,831v25,-2,-17,240,50,125c405,841,582,138,688,142v106,4,205,722,288,839c1059,1098,1131,853,1189,843v58,-10,80,69,138,75c1385,924,1473,883,1540,881v67,-2,115,33,188,25c1801,898,1855,979,1980,831,2105,683,2356,,2479,17v123,17,153,799,238,914c2802,1046,2927,708,2992,706v65,-2,61,193,113,212c3157,937,3254,847,3306,818v52,-29,79,-79,112,-75c3451,747,3468,835,3506,843v38,8,94,-36,138,-50c3688,779,3732,748,3769,756v37,8,56,93,100,87c3913,837,3800,735,4032,718v232,-17,729,4,1227,25e" filled="f">
                <v:path arrowok="t"/>
              </v:shape>
            </v:group>
            <v:shape id="_x0000_s3149" type="#_x0000_t32" style="position:absolute;left:2554;top:2548;width:4694;height:1" o:connectortype="straight"/>
            <v:shape id="_x0000_s3150" type="#_x0000_t32" style="position:absolute;left:7248;top:2548;width:1;height:313" o:connectortype="straight"/>
            <v:shape id="_x0000_s3151" type="#_x0000_t32" style="position:absolute;left:7249;top:2861;width:313;height:0" o:connectortype="straight"/>
            <v:shape id="_x0000_s3152" type="#_x0000_t32" style="position:absolute;left:7562;top:2548;width:1;height:313" o:connectortype="straight"/>
            <v:shape id="_x0000_s3153" type="#_x0000_t32" style="position:absolute;left:7562;top:2549;width:992;height:0" o:connectortype="straight"/>
            <v:shape id="_x0000_s3154" type="#_x0000_t32" style="position:absolute;left:2772;top:2549;width:73;height:0" o:connectortype="straight"/>
            <v:shape id="_x0000_s3155" type="#_x0000_t32" style="position:absolute;left:2554;top:2549;width:1;height:1981" o:connectortype="straight">
              <v:stroke dashstyle="dash"/>
            </v:shape>
            <v:shape id="_x0000_s3162" type="#_x0000_t32" style="position:absolute;left:5585;top:2548;width:1;height:1628" o:connectortype="straight">
              <v:stroke dashstyle="dash"/>
            </v:shape>
            <v:shape id="_x0000_s3163" type="#_x0000_t32" style="position:absolute;left:7249;top:2678;width:1;height:1916" o:connectortype="straight">
              <v:stroke dashstyle="dash"/>
            </v:shape>
            <v:shape id="_x0000_s3164" type="#_x0000_t202" style="position:absolute;left:4326;top:4275;width:552;height:410" stroked="f">
              <v:textbox>
                <w:txbxContent>
                  <w:p w:rsidR="00074E26" w:rsidRDefault="00074E26" w:rsidP="00C72441">
                    <w:r>
                      <w:t>PL</w:t>
                    </w:r>
                  </w:p>
                </w:txbxContent>
              </v:textbox>
            </v:shape>
            <v:shape id="_x0000_s3165" type="#_x0000_t32" style="position:absolute;left:2554;top:4430;width:756;height:1;flip:x" o:connectortype="straight">
              <v:stroke endarrow="block"/>
            </v:shape>
            <v:shape id="_x0000_s3166" type="#_x0000_t32" style="position:absolute;left:6545;top:4430;width:703;height:1" o:connectortype="straight">
              <v:stroke endarrow="block"/>
            </v:shape>
            <v:shape id="_x0000_s3167" type="#_x0000_t32" style="position:absolute;left:5086;top:4120;width:445;height:2" o:connectortype="straight" strokecolor="#943634 [2405]">
              <v:stroke endarrow="block"/>
            </v:shape>
            <v:shape id="_x0000_s3168" type="#_x0000_t32" style="position:absolute;left:2554;top:4064;width:677;height:1;flip:x" o:connectortype="straight" strokecolor="#943634 [2405]">
              <v:stroke endarrow="block"/>
            </v:shape>
            <v:shape id="_x0000_s3169" type="#_x0000_t202" style="position:absolute;left:3905;top:3940;width:767;height:410" stroked="f">
              <v:textbox>
                <w:txbxContent>
                  <w:p w:rsidR="00074E26" w:rsidRPr="00EC4B77" w:rsidRDefault="00074E26" w:rsidP="00C72441">
                    <w:pPr>
                      <w:rPr>
                        <w:color w:val="632423" w:themeColor="accent2" w:themeShade="80"/>
                      </w:rPr>
                    </w:pPr>
                    <w:r w:rsidRPr="00EC4B77">
                      <w:rPr>
                        <w:color w:val="943634" w:themeColor="accent2" w:themeShade="BF"/>
                      </w:rPr>
                      <w:t>PTW</w:t>
                    </w:r>
                  </w:p>
                </w:txbxContent>
              </v:textbox>
            </v:shape>
            <w10:wrap type="none"/>
            <w10:anchorlock/>
          </v:group>
        </w:pict>
      </w:r>
      <w:r w:rsidR="00D423E7">
        <w:tab/>
      </w:r>
    </w:p>
    <w:p w:rsidR="009C004D" w:rsidRDefault="009C004D" w:rsidP="00D423E7"/>
    <w:p w:rsidR="00891862" w:rsidRDefault="00FB2C1A" w:rsidP="00396D45">
      <w:r>
        <w:tab/>
      </w:r>
    </w:p>
    <w:p w:rsidR="00891862" w:rsidRDefault="00891862" w:rsidP="007F0122">
      <w:pPr>
        <w:ind w:left="720"/>
      </w:pPr>
      <w:r>
        <w:br w:type="page"/>
      </w:r>
      <w:r w:rsidR="006D4422">
        <w:rPr>
          <w:b/>
          <w:u w:val="single"/>
        </w:rPr>
        <w:lastRenderedPageBreak/>
        <w:t>Mode 2</w:t>
      </w:r>
      <w:r w:rsidR="00D25377">
        <w:rPr>
          <w:b/>
          <w:u w:val="single"/>
        </w:rPr>
        <w:t xml:space="preserve"> Integral Mode</w:t>
      </w:r>
      <w:r w:rsidRPr="003F4F62">
        <w:rPr>
          <w:b/>
          <w:u w:val="single"/>
        </w:rPr>
        <w:t>:</w:t>
      </w:r>
    </w:p>
    <w:p w:rsidR="00FB2C1A" w:rsidRPr="00D25377" w:rsidRDefault="00D25377" w:rsidP="00065E91">
      <w:pPr>
        <w:ind w:left="720"/>
        <w:rPr>
          <w:color w:val="FF0000"/>
        </w:rPr>
      </w:pPr>
      <w:r w:rsidRPr="00D25377">
        <w:rPr>
          <w:color w:val="FF0000"/>
        </w:rPr>
        <w:t>Data within NSB and NSA of Option 2 Raw Mode</w:t>
      </w:r>
      <w:r w:rsidR="00065E91" w:rsidRPr="00D25377">
        <w:rPr>
          <w:color w:val="FF0000"/>
        </w:rPr>
        <w:t xml:space="preserve"> are summed</w:t>
      </w:r>
      <w:r>
        <w:rPr>
          <w:color w:val="FF0000"/>
        </w:rPr>
        <w:t xml:space="preserve"> around T1 and T2.  PNS defines </w:t>
      </w:r>
      <w:r w:rsidR="00065E91" w:rsidRPr="00D25377">
        <w:rPr>
          <w:color w:val="FF0000"/>
        </w:rPr>
        <w:t xml:space="preserve">the number of samples before and after T1 and T2 include in </w:t>
      </w:r>
      <w:r w:rsidR="00A25472" w:rsidRPr="00D25377">
        <w:rPr>
          <w:color w:val="FF0000"/>
        </w:rPr>
        <w:t>S</w:t>
      </w:r>
      <w:r w:rsidR="00065E91" w:rsidRPr="00D25377">
        <w:rPr>
          <w:color w:val="FF0000"/>
        </w:rPr>
        <w:t xml:space="preserve">um 1 and </w:t>
      </w:r>
      <w:r w:rsidR="00A25472" w:rsidRPr="00D25377">
        <w:rPr>
          <w:color w:val="FF0000"/>
        </w:rPr>
        <w:t>S</w:t>
      </w:r>
      <w:r w:rsidR="00065E91" w:rsidRPr="00D25377">
        <w:rPr>
          <w:color w:val="FF0000"/>
        </w:rPr>
        <w:t>um 2 respectively</w:t>
      </w:r>
      <w:r w:rsidR="00065E91" w:rsidRPr="00D25377">
        <w:rPr>
          <w:b/>
          <w:color w:val="FF0000"/>
        </w:rPr>
        <w:t xml:space="preserve">. </w:t>
      </w:r>
      <w:r w:rsidR="00A25472" w:rsidRPr="00D25377">
        <w:rPr>
          <w:b/>
          <w:color w:val="FF0000"/>
        </w:rPr>
        <w:t xml:space="preserve"> </w:t>
      </w:r>
      <w:r w:rsidR="00A25472" w:rsidRPr="00D25377">
        <w:rPr>
          <w:color w:val="FF0000"/>
        </w:rPr>
        <w:t>Only Sum 1</w:t>
      </w:r>
      <w:r w:rsidRPr="00D25377">
        <w:rPr>
          <w:color w:val="FF0000"/>
        </w:rPr>
        <w:t>, T1, Sum 2, and T2</w:t>
      </w:r>
      <w:r w:rsidR="00A25472" w:rsidRPr="00D25377">
        <w:rPr>
          <w:color w:val="FF0000"/>
        </w:rPr>
        <w:t>are passed to VME FPGA</w:t>
      </w:r>
      <w:r w:rsidR="004B6D5C" w:rsidRPr="00D25377">
        <w:rPr>
          <w:color w:val="FF0000"/>
        </w:rPr>
        <w:t>.</w:t>
      </w:r>
      <w:r w:rsidR="00846C44">
        <w:rPr>
          <w:color w:val="FF0000"/>
        </w:rPr>
        <w:t xml:space="preserve"> T1 and T2 are described in TDC Algorithm.</w:t>
      </w:r>
    </w:p>
    <w:p w:rsidR="00EE326E" w:rsidRDefault="006D4422" w:rsidP="00EE326E">
      <w:pPr>
        <w:rPr>
          <w:b/>
        </w:rPr>
      </w:pPr>
      <w:r>
        <w:rPr>
          <w:b/>
        </w:rPr>
        <w:t>Mode 2</w:t>
      </w:r>
      <w:r w:rsidR="00D25377">
        <w:rPr>
          <w:b/>
        </w:rPr>
        <w:t xml:space="preserve"> Integral </w:t>
      </w:r>
      <w:proofErr w:type="spellStart"/>
      <w:r w:rsidR="00D25377">
        <w:rPr>
          <w:b/>
        </w:rPr>
        <w:t>ModevData</w:t>
      </w:r>
      <w:proofErr w:type="spellEnd"/>
      <w:r w:rsidR="00D25377">
        <w:rPr>
          <w:b/>
        </w:rPr>
        <w:t xml:space="preserve"> to VME Host</w:t>
      </w:r>
      <w:r w:rsidR="00FE435B">
        <w:rPr>
          <w:b/>
        </w:rPr>
        <w:t xml:space="preserve"> Illustration:</w:t>
      </w:r>
    </w:p>
    <w:p w:rsidR="00D25377" w:rsidRDefault="00644C63" w:rsidP="00EE326E">
      <w:pPr>
        <w:rPr>
          <w:b/>
        </w:rPr>
      </w:pPr>
      <w:r>
        <w:pict>
          <v:group id="_x0000_s3172" editas="canvas" style="width:6in;height:154.05pt;mso-position-horizontal-relative:char;mso-position-vertical-relative:line" coordorigin="2404,2298" coordsize="7200,2567">
            <o:lock v:ext="edit" aspectratio="t"/>
            <v:shape id="_x0000_s3173" type="#_x0000_t75" style="position:absolute;left:2404;top:2298;width:7200;height:2567" o:preferrelative="f" stroked="t" strokeweight="1pt">
              <v:fill o:detectmouseclick="t"/>
              <v:path o:extrusionok="t" o:connecttype="none"/>
              <o:lock v:ext="edit" text="t"/>
            </v:shape>
            <v:shape id="_x0000_s3221" type="#_x0000_t202" style="position:absolute;left:4742;top:4455;width:768;height:410" stroked="f">
              <v:textbox style="mso-next-textbox:#_x0000_s3221">
                <w:txbxContent>
                  <w:p w:rsidR="00074E26" w:rsidRPr="00EC4B77" w:rsidRDefault="00074E26" w:rsidP="00846C44">
                    <w:pPr>
                      <w:rPr>
                        <w:color w:val="632423" w:themeColor="accent2" w:themeShade="80"/>
                      </w:rPr>
                    </w:pPr>
                    <w:r>
                      <w:rPr>
                        <w:color w:val="943634" w:themeColor="accent2" w:themeShade="BF"/>
                      </w:rPr>
                      <w:t>Sum2</w:t>
                    </w:r>
                  </w:p>
                </w:txbxContent>
              </v:textbox>
            </v:shape>
            <v:shape id="_x0000_s3220" type="#_x0000_t202" style="position:absolute;left:3055;top:4430;width:767;height:410" stroked="f">
              <v:textbox style="mso-next-textbox:#_x0000_s3220">
                <w:txbxContent>
                  <w:p w:rsidR="00074E26" w:rsidRPr="00EC4B77" w:rsidRDefault="00074E26" w:rsidP="00846C44">
                    <w:pPr>
                      <w:rPr>
                        <w:color w:val="632423" w:themeColor="accent2" w:themeShade="80"/>
                      </w:rPr>
                    </w:pPr>
                    <w:r>
                      <w:rPr>
                        <w:color w:val="943634" w:themeColor="accent2" w:themeShade="BF"/>
                      </w:rPr>
                      <w:t>Sum1</w:t>
                    </w:r>
                  </w:p>
                </w:txbxContent>
              </v:textbox>
            </v:shape>
            <v:shape id="_x0000_s3174" type="#_x0000_t202" style="position:absolute;left:4807;top:2405;width:485;height:410" stroked="f">
              <v:textbox style="mso-next-textbox:#_x0000_s3174">
                <w:txbxContent>
                  <w:p w:rsidR="00074E26" w:rsidRPr="00C72441" w:rsidRDefault="00074E26" w:rsidP="00846C44">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v:textbox>
            </v:shape>
            <v:shape id="_x0000_s3175" type="#_x0000_t202" style="position:absolute;left:3254;top:2483;width:484;height:410" stroked="f">
              <v:textbox style="mso-next-textbox:#_x0000_s3175">
                <w:txbxContent>
                  <w:p w:rsidR="00074E26" w:rsidRPr="00C72441" w:rsidRDefault="00074E26" w:rsidP="00846C44">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v:textbox>
            </v:shape>
            <v:group id="_x0000_s3176" style="position:absolute;left:2554;top:2678;width:4788;height:1442" coordorigin="2554,2298" coordsize="4788,1442">
              <v:shape id="_x0000_s3177" type="#_x0000_t202" style="position:absolute;left:3138;top:3387;width:459;height:353" stroked="f">
                <v:textbox style="mso-next-textbox:#_x0000_s3177">
                  <w:txbxContent>
                    <w:p w:rsidR="00074E26" w:rsidRPr="00613CA4" w:rsidRDefault="00074E26" w:rsidP="00846C44">
                      <w:pPr>
                        <w:rPr>
                          <w:color w:val="548DD4" w:themeColor="text2" w:themeTint="99"/>
                          <w:sz w:val="20"/>
                          <w:szCs w:val="20"/>
                        </w:rPr>
                      </w:pPr>
                      <w:r w:rsidRPr="00613CA4">
                        <w:rPr>
                          <w:color w:val="548DD4" w:themeColor="text2" w:themeTint="99"/>
                          <w:sz w:val="20"/>
                          <w:szCs w:val="20"/>
                        </w:rPr>
                        <w:t>T1</w:t>
                      </w:r>
                    </w:p>
                  </w:txbxContent>
                </v:textbox>
              </v:shape>
              <v:shape id="_x0000_s3178" type="#_x0000_t202" style="position:absolute;left:2554;top:2914;width:700;height:352" stroked="f">
                <v:textbox style="mso-next-textbox:#_x0000_s3178">
                  <w:txbxContent>
                    <w:p w:rsidR="00074E26" w:rsidRPr="00613CA4" w:rsidRDefault="00074E26" w:rsidP="00846C44">
                      <w:pPr>
                        <w:rPr>
                          <w:color w:val="FF0000"/>
                        </w:rPr>
                      </w:pPr>
                      <w:r w:rsidRPr="00613CA4">
                        <w:rPr>
                          <w:color w:val="FF0000"/>
                        </w:rPr>
                        <w:t>TET</w:t>
                      </w:r>
                    </w:p>
                  </w:txbxContent>
                </v:textbox>
              </v:shape>
              <v:shape id="_x0000_s3179" type="#_x0000_t32" style="position:absolute;left:3055;top:3150;width:2911;height:1" o:connectortype="straight" strokecolor="red"/>
              <v:shape id="_x0000_s3180" type="#_x0000_t32" style="position:absolute;left:3367;top:2789;width:1;height:659" o:connectortype="straight" strokecolor="#00b0f0"/>
              <v:shape id="_x0000_s3181" type="#_x0000_t32" style="position:absolute;left:4807;top:2728;width:1;height:659" o:connectortype="straight" strokecolor="#00b0f0"/>
              <v:shape id="_x0000_s3182" type="#_x0000_t202" style="position:absolute;left:4566;top:3386;width:459;height:354" stroked="f">
                <v:textbox style="mso-next-textbox:#_x0000_s3182">
                  <w:txbxContent>
                    <w:p w:rsidR="00074E26" w:rsidRPr="00613CA4" w:rsidRDefault="00074E26" w:rsidP="00846C44">
                      <w:pPr>
                        <w:rPr>
                          <w:color w:val="548DD4" w:themeColor="text2" w:themeTint="99"/>
                          <w:sz w:val="20"/>
                          <w:szCs w:val="20"/>
                        </w:rPr>
                      </w:pPr>
                      <w:r>
                        <w:rPr>
                          <w:color w:val="548DD4" w:themeColor="text2" w:themeTint="99"/>
                          <w:sz w:val="20"/>
                          <w:szCs w:val="20"/>
                        </w:rPr>
                        <w:t>T2</w:t>
                      </w:r>
                    </w:p>
                  </w:txbxContent>
                </v:textbox>
              </v:shape>
              <v:group id="_x0000_s3183" style="position:absolute;left:2963;top:2375;width:1133;height:1013" coordorigin="2963,2375" coordsize="1133,1013">
                <v:shape id="_x0000_s3184" type="#_x0000_t202" style="position:absolute;left:2963;top:2435;width:634;height:354" stroked="f">
                  <v:textbox style="mso-next-textbox:#_x0000_s3184">
                    <w:txbxContent>
                      <w:p w:rsidR="00074E26" w:rsidRPr="00AF5FF7" w:rsidRDefault="00074E26" w:rsidP="00846C44">
                        <w:pPr>
                          <w:rPr>
                            <w:color w:val="943634" w:themeColor="accent2" w:themeShade="BF"/>
                            <w:sz w:val="20"/>
                            <w:szCs w:val="20"/>
                          </w:rPr>
                        </w:pPr>
                        <w:r w:rsidRPr="00AF5FF7">
                          <w:rPr>
                            <w:color w:val="943634" w:themeColor="accent2" w:themeShade="BF"/>
                            <w:sz w:val="20"/>
                            <w:szCs w:val="20"/>
                          </w:rPr>
                          <w:t>NSB</w:t>
                        </w:r>
                      </w:p>
                    </w:txbxContent>
                  </v:textbox>
                </v:shape>
                <v:group id="_x0000_s3185" style="position:absolute;left:3253;top:2375;width:843;height:1013" coordorigin="3253,2375" coordsize="843,1013">
                  <v:shape id="_x0000_s3186" type="#_x0000_t202" style="position:absolute;left:3461;top:2375;width:635;height:353" stroked="f">
                    <v:textbox style="mso-next-textbox:#_x0000_s3186">
                      <w:txbxContent>
                        <w:p w:rsidR="00074E26" w:rsidRPr="00AF5FF7" w:rsidRDefault="00074E26" w:rsidP="00846C44">
                          <w:pPr>
                            <w:rPr>
                              <w:color w:val="76923C" w:themeColor="accent3" w:themeShade="BF"/>
                              <w:sz w:val="20"/>
                              <w:szCs w:val="20"/>
                            </w:rPr>
                          </w:pPr>
                          <w:r w:rsidRPr="00AF5FF7">
                            <w:rPr>
                              <w:color w:val="76923C" w:themeColor="accent3" w:themeShade="BF"/>
                              <w:sz w:val="20"/>
                              <w:szCs w:val="20"/>
                            </w:rPr>
                            <w:t>NSA</w:t>
                          </w:r>
                        </w:p>
                      </w:txbxContent>
                    </v:textbox>
                  </v:shape>
                  <v:group id="_x0000_s3187" style="position:absolute;left:3253;top:2390;width:463;height:998" coordorigin="3253,2390" coordsize="463,998">
                    <v:shape id="_x0000_s3188" type="#_x0000_t32" style="position:absolute;left:3515;top:2390;width:1;height:660" o:connectortype="straight" strokecolor="#b2a1c7 [1943]"/>
                    <v:shape id="_x0000_s3189" type="#_x0000_t32" style="position:absolute;left:3253;top:2728;width:1;height:660" o:connectortype="straight" strokecolor="#b2a1c7 [1943]"/>
                    <v:shape id="_x0000_s3190" type="#_x0000_t32" style="position:absolute;left:3715;top:2590;width:1;height:660" o:connectortype="straight" strokecolor="#b2a1c7 [1943]"/>
                  </v:group>
                </v:group>
              </v:group>
              <v:group id="_x0000_s3191" style="position:absolute;left:4452;top:2298;width:1133;height:1012" coordorigin="2963,2375" coordsize="1133,1013">
                <v:shape id="_x0000_s3192" type="#_x0000_t202" style="position:absolute;left:2963;top:2435;width:634;height:354" stroked="f">
                  <v:textbox style="mso-next-textbox:#_x0000_s3192">
                    <w:txbxContent>
                      <w:p w:rsidR="00074E26" w:rsidRPr="00AF5FF7" w:rsidRDefault="00074E26" w:rsidP="00846C44">
                        <w:pPr>
                          <w:rPr>
                            <w:color w:val="943634" w:themeColor="accent2" w:themeShade="BF"/>
                            <w:sz w:val="20"/>
                            <w:szCs w:val="20"/>
                          </w:rPr>
                        </w:pPr>
                        <w:r w:rsidRPr="00AF5FF7">
                          <w:rPr>
                            <w:color w:val="943634" w:themeColor="accent2" w:themeShade="BF"/>
                            <w:sz w:val="20"/>
                            <w:szCs w:val="20"/>
                          </w:rPr>
                          <w:t>NSB</w:t>
                        </w:r>
                      </w:p>
                    </w:txbxContent>
                  </v:textbox>
                </v:shape>
                <v:group id="_x0000_s3193" style="position:absolute;left:3253;top:2375;width:843;height:1013" coordorigin="3253,2375" coordsize="843,1013">
                  <v:shape id="_x0000_s3194" type="#_x0000_t202" style="position:absolute;left:3461;top:2375;width:635;height:353" stroked="f">
                    <v:textbox style="mso-next-textbox:#_x0000_s3194">
                      <w:txbxContent>
                        <w:p w:rsidR="00074E26" w:rsidRPr="00AF5FF7" w:rsidRDefault="00074E26" w:rsidP="00846C44">
                          <w:pPr>
                            <w:rPr>
                              <w:color w:val="76923C" w:themeColor="accent3" w:themeShade="BF"/>
                              <w:sz w:val="20"/>
                              <w:szCs w:val="20"/>
                            </w:rPr>
                          </w:pPr>
                          <w:r w:rsidRPr="00AF5FF7">
                            <w:rPr>
                              <w:color w:val="76923C" w:themeColor="accent3" w:themeShade="BF"/>
                              <w:sz w:val="20"/>
                              <w:szCs w:val="20"/>
                            </w:rPr>
                            <w:t>NSA</w:t>
                          </w:r>
                        </w:p>
                      </w:txbxContent>
                    </v:textbox>
                  </v:shape>
                  <v:group id="_x0000_s3195" style="position:absolute;left:3253;top:2390;width:463;height:998" coordorigin="3253,2390" coordsize="463,998">
                    <v:shape id="_x0000_s3196" type="#_x0000_t32" style="position:absolute;left:3515;top:2390;width:1;height:660" o:connectortype="straight" strokecolor="#b2a1c7 [1943]"/>
                    <v:shape id="_x0000_s3197" type="#_x0000_t32" style="position:absolute;left:3253;top:2728;width:1;height:660" o:connectortype="straight" strokecolor="#b2a1c7 [1943]"/>
                    <v:shape id="_x0000_s3198" type="#_x0000_t32" style="position:absolute;left:3715;top:2590;width:1;height:660" o:connectortype="straight" strokecolor="#b2a1c7 [1943]"/>
                  </v:group>
                </v:group>
              </v:group>
              <v:shape id="_x0000_s3199" style="position:absolute;left:2960;top:2589;width:4382;height:915" coordsize="5259,1098" path="m,956c53,917,107,879,138,881v31,2,25,96,50,88c213,961,263,833,288,831v25,-2,-17,240,50,125c405,841,582,138,688,142v106,4,205,722,288,839c1059,1098,1131,853,1189,843v58,-10,80,69,138,75c1385,924,1473,883,1540,881v67,-2,115,33,188,25c1801,898,1855,979,1980,831,2105,683,2356,,2479,17v123,17,153,799,238,914c2802,1046,2927,708,2992,706v65,-2,61,193,113,212c3157,937,3254,847,3306,818v52,-29,79,-79,112,-75c3451,747,3468,835,3506,843v38,8,94,-36,138,-50c3688,779,3732,748,3769,756v37,8,56,93,100,87c3913,837,3800,735,4032,718v232,-17,729,4,1227,25e" filled="f">
                <v:path arrowok="t"/>
              </v:shape>
            </v:group>
            <v:shape id="_x0000_s3200" type="#_x0000_t32" style="position:absolute;left:2554;top:2548;width:4694;height:1" o:connectortype="straight"/>
            <v:shape id="_x0000_s3201" type="#_x0000_t32" style="position:absolute;left:7248;top:2548;width:1;height:313" o:connectortype="straight"/>
            <v:shape id="_x0000_s3202" type="#_x0000_t32" style="position:absolute;left:7249;top:2861;width:313;height:0" o:connectortype="straight"/>
            <v:shape id="_x0000_s3203" type="#_x0000_t32" style="position:absolute;left:7562;top:2548;width:1;height:313" o:connectortype="straight"/>
            <v:shape id="_x0000_s3204" type="#_x0000_t32" style="position:absolute;left:7562;top:2549;width:992;height:0" o:connectortype="straight"/>
            <v:shape id="_x0000_s3205" type="#_x0000_t32" style="position:absolute;left:2772;top:2549;width:73;height:0" o:connectortype="straight"/>
            <v:shape id="_x0000_s3206" type="#_x0000_t32" style="position:absolute;left:2554;top:2549;width:1;height:1981" o:connectortype="straight">
              <v:stroke dashstyle="dash"/>
            </v:shape>
            <v:shape id="_x0000_s3207" type="#_x0000_t32" style="position:absolute;left:5585;top:2548;width:1;height:1628" o:connectortype="straight">
              <v:stroke dashstyle="dash"/>
            </v:shape>
            <v:shape id="_x0000_s3208" type="#_x0000_t32" style="position:absolute;left:7249;top:2678;width:1;height:1916" o:connectortype="straight">
              <v:stroke dashstyle="dash"/>
            </v:shape>
            <v:shape id="_x0000_s3209" type="#_x0000_t202" style="position:absolute;left:4326;top:4275;width:552;height:410" stroked="f">
              <v:textbox style="mso-next-textbox:#_x0000_s3209">
                <w:txbxContent>
                  <w:p w:rsidR="00074E26" w:rsidRDefault="00074E26" w:rsidP="00846C44">
                    <w:r>
                      <w:t>PL</w:t>
                    </w:r>
                  </w:p>
                </w:txbxContent>
              </v:textbox>
            </v:shape>
            <v:shape id="_x0000_s3210" type="#_x0000_t32" style="position:absolute;left:2554;top:4430;width:756;height:1;flip:x" o:connectortype="straight">
              <v:stroke endarrow="block"/>
            </v:shape>
            <v:shape id="_x0000_s3211" type="#_x0000_t32" style="position:absolute;left:6545;top:4430;width:703;height:1" o:connectortype="straight">
              <v:stroke endarrow="block"/>
            </v:shape>
            <v:shape id="_x0000_s3212" type="#_x0000_t32" style="position:absolute;left:5086;top:4120;width:445;height:2" o:connectortype="straight" strokecolor="#943634 [2405]">
              <v:stroke endarrow="block"/>
            </v:shape>
            <v:shape id="_x0000_s3213" type="#_x0000_t32" style="position:absolute;left:2554;top:4064;width:677;height:1;flip:x" o:connectortype="straight" strokecolor="#943634 [2405]">
              <v:stroke endarrow="block"/>
            </v:shape>
            <v:shape id="_x0000_s3214" type="#_x0000_t202" style="position:absolute;left:3905;top:3940;width:767;height:410" stroked="f">
              <v:textbox style="mso-next-textbox:#_x0000_s3214">
                <w:txbxContent>
                  <w:p w:rsidR="00074E26" w:rsidRPr="00EC4B77" w:rsidRDefault="00074E26" w:rsidP="00846C44">
                    <w:pPr>
                      <w:rPr>
                        <w:color w:val="632423" w:themeColor="accent2" w:themeShade="80"/>
                      </w:rPr>
                    </w:pPr>
                    <w:r w:rsidRPr="00EC4B77">
                      <w:rPr>
                        <w:color w:val="943634" w:themeColor="accent2" w:themeShade="BF"/>
                      </w:rPr>
                      <w:t>PTW</w:t>
                    </w:r>
                  </w:p>
                </w:txbxContent>
              </v:textbox>
            </v:shape>
            <v:shape id="_x0000_s3215" type="#_x0000_t32" style="position:absolute;left:3252;top:3768;width:1;height:1018;flip:y" o:connectortype="straight" strokecolor="#943634 [2405]"/>
            <v:shape id="_x0000_s3216" type="#_x0000_t32" style="position:absolute;left:3714;top:3690;width:2;height:1018;flip:y" o:connectortype="straight" strokecolor="#943634 [2405]"/>
            <v:shape id="_x0000_s3217" type="#_x0000_t32" style="position:absolute;left:4743;top:3690;width:2;height:1018;flip:y" o:connectortype="straight" strokecolor="#943634 [2405]"/>
            <v:shape id="_x0000_s3218" type="#_x0000_t32" style="position:absolute;left:5202;top:3576;width:2;height:1018;flip:y" o:connectortype="straight" strokecolor="#943634 [2405]"/>
            <w10:wrap type="none"/>
            <w10:anchorlock/>
          </v:group>
        </w:pict>
      </w:r>
    </w:p>
    <w:p w:rsidR="00A25472" w:rsidRDefault="00A25472" w:rsidP="00EE326E">
      <w:pPr>
        <w:rPr>
          <w:b/>
        </w:rPr>
      </w:pPr>
    </w:p>
    <w:p w:rsidR="00D25377" w:rsidRDefault="000B13C1" w:rsidP="00D25377">
      <w:r>
        <w:rPr>
          <w:b/>
        </w:rPr>
        <w:t xml:space="preserve">                 </w:t>
      </w:r>
    </w:p>
    <w:p w:rsidR="00EE326E" w:rsidRDefault="00EE326E" w:rsidP="00EE326E">
      <w:r>
        <w:tab/>
      </w:r>
    </w:p>
    <w:p w:rsidR="007F0122" w:rsidRDefault="007F0122" w:rsidP="00EE326E"/>
    <w:p w:rsidR="007F0122" w:rsidRDefault="007F0122" w:rsidP="00EE326E"/>
    <w:p w:rsidR="007F0122" w:rsidRDefault="007F0122" w:rsidP="007F0122">
      <w:pPr>
        <w:ind w:left="720"/>
        <w:rPr>
          <w:b/>
          <w:u w:val="single"/>
        </w:rPr>
      </w:pPr>
      <w:r>
        <w:br w:type="page"/>
      </w:r>
      <w:r w:rsidR="006D4422">
        <w:rPr>
          <w:b/>
          <w:u w:val="single"/>
        </w:rPr>
        <w:lastRenderedPageBreak/>
        <w:t>Mode 3 T</w:t>
      </w:r>
      <w:r w:rsidR="00846C44">
        <w:rPr>
          <w:b/>
          <w:u w:val="single"/>
        </w:rPr>
        <w:t>DC Algorithm</w:t>
      </w:r>
      <w:r w:rsidRPr="003F4F62">
        <w:rPr>
          <w:b/>
          <w:u w:val="single"/>
        </w:rPr>
        <w:t>:</w:t>
      </w:r>
    </w:p>
    <w:p w:rsidR="007F0122" w:rsidRDefault="007F0122" w:rsidP="00B065F8">
      <w:pPr>
        <w:ind w:left="720"/>
        <w:jc w:val="both"/>
      </w:pPr>
      <w:r>
        <w:t xml:space="preserve">The TDC algorithm calculates time of the mid value </w:t>
      </w:r>
      <w:r w:rsidR="001F33EE">
        <w:t>(</w:t>
      </w:r>
      <w:proofErr w:type="spellStart"/>
      <w:proofErr w:type="gramStart"/>
      <w:r w:rsidR="001F33EE">
        <w:t>Va</w:t>
      </w:r>
      <w:proofErr w:type="spellEnd"/>
      <w:proofErr w:type="gramEnd"/>
      <w:r w:rsidR="001F33EE">
        <w:t xml:space="preserve">) </w:t>
      </w:r>
      <w:r>
        <w:t xml:space="preserve">of a pulse relative to the beginning of the </w:t>
      </w:r>
      <w:r w:rsidR="001F33EE">
        <w:t xml:space="preserve">look back window.  </w:t>
      </w:r>
      <w:proofErr w:type="spellStart"/>
      <w:proofErr w:type="gramStart"/>
      <w:r w:rsidR="001F33EE">
        <w:t>Va</w:t>
      </w:r>
      <w:proofErr w:type="spellEnd"/>
      <w:proofErr w:type="gramEnd"/>
      <w:r>
        <w:t xml:space="preserve"> is the value between the smallest and the peak value </w:t>
      </w:r>
      <w:r w:rsidR="001F33EE">
        <w:t>(</w:t>
      </w:r>
      <w:proofErr w:type="spellStart"/>
      <w:r w:rsidR="001F33EE">
        <w:t>Vp</w:t>
      </w:r>
      <w:proofErr w:type="spellEnd"/>
      <w:r w:rsidR="001F33EE">
        <w:t xml:space="preserve">) </w:t>
      </w:r>
      <w:r>
        <w:t>of the pulse.  The smallest value</w:t>
      </w:r>
      <w:r w:rsidR="001F33EE">
        <w:t xml:space="preserve"> (</w:t>
      </w:r>
      <w:proofErr w:type="spellStart"/>
      <w:r w:rsidR="001F33EE">
        <w:t>Vm</w:t>
      </w:r>
      <w:proofErr w:type="spellEnd"/>
      <w:r w:rsidR="001F33EE">
        <w:t>)</w:t>
      </w:r>
      <w:r>
        <w:t xml:space="preserve"> is the beginning of the pulse.  The time consists of coarse time and fine time.  The coarse time is the number of clock the sample value before the mid value and the fine time is the interpolating value of mid value away from next sample.  The coarse value is 10 bits and the fine value is 6 bit.  The resolution of LSB is 1</w:t>
      </w:r>
      <w:proofErr w:type="gramStart"/>
      <w:r>
        <w:t>/(</w:t>
      </w:r>
      <w:proofErr w:type="gramEnd"/>
      <w:r>
        <w:t xml:space="preserve">CLK * 64). For a 250MHz the resolution is 62.5 </w:t>
      </w:r>
      <w:proofErr w:type="spellStart"/>
      <w:r>
        <w:t>pS.</w:t>
      </w:r>
      <w:proofErr w:type="spellEnd"/>
      <w:r>
        <w:t xml:space="preserve">  For example for a 20MHz clock, a pulse time </w:t>
      </w:r>
      <w:r w:rsidR="001F33EE">
        <w:t xml:space="preserve">(Ta) </w:t>
      </w:r>
      <w:r>
        <w:t xml:space="preserve">value of 110 means the mid-point of the pulse occurred at 6.875nS (62.5pS * 110) from the beginning of look back window.  </w:t>
      </w:r>
    </w:p>
    <w:p w:rsidR="001F33EE" w:rsidRDefault="007F0122" w:rsidP="003819BE">
      <w:pPr>
        <w:ind w:left="720"/>
      </w:pPr>
      <w:r>
        <w:t xml:space="preserve"> </w:t>
      </w:r>
    </w:p>
    <w:p w:rsidR="001F33EE" w:rsidRDefault="001F33EE" w:rsidP="005B6CA4"/>
    <w:p w:rsidR="005216EA" w:rsidRDefault="00644C63" w:rsidP="005B6CA4">
      <w:r>
        <w:pict>
          <v:group id="_x0000_s2692" editas="canvas" style="width:6in;height:252pt;mso-position-horizontal-relative:char;mso-position-vertical-relative:line" coordorigin="2527,7170" coordsize="7200,4320">
            <o:lock v:ext="edit" aspectratio="t"/>
            <v:shape id="_x0000_s2691" type="#_x0000_t75" style="position:absolute;left:2527;top:7170;width:7200;height:4320" o:preferrelative="f">
              <v:fill o:detectmouseclick="t"/>
              <v:path o:extrusionok="t" o:connecttype="none"/>
              <o:lock v:ext="edit" text="t"/>
            </v:shape>
            <v:shape id="_x0000_s2736" type="#_x0000_t202" style="position:absolute;left:5527;top:7633;width:600;height:463" stroked="f">
              <v:textbox>
                <w:txbxContent>
                  <w:p w:rsidR="00074E26" w:rsidRDefault="00074E26" w:rsidP="00A3287B">
                    <w:proofErr w:type="spellStart"/>
                    <w:proofErr w:type="gramStart"/>
                    <w:r>
                      <w:t>Vp</w:t>
                    </w:r>
                    <w:proofErr w:type="spellEnd"/>
                    <w:proofErr w:type="gramEnd"/>
                  </w:p>
                </w:txbxContent>
              </v:textbox>
            </v:shape>
            <v:shape id="_x0000_s2737" type="#_x0000_t202" style="position:absolute;left:4927;top:8250;width:600;height:464" stroked="f">
              <v:textbox>
                <w:txbxContent>
                  <w:p w:rsidR="00074E26" w:rsidRDefault="00074E26" w:rsidP="00A3287B">
                    <w:proofErr w:type="spellStart"/>
                    <w:r>
                      <w:t>Vm</w:t>
                    </w:r>
                    <w:proofErr w:type="spellEnd"/>
                  </w:p>
                </w:txbxContent>
              </v:textbox>
            </v:shape>
            <v:shape id="_x0000_s2735" type="#_x0000_t202" style="position:absolute;left:4927;top:7633;width:600;height:464" stroked="f">
              <v:textbox>
                <w:txbxContent>
                  <w:p w:rsidR="00074E26" w:rsidRDefault="00074E26" w:rsidP="00A3287B">
                    <w:proofErr w:type="spellStart"/>
                    <w:proofErr w:type="gramStart"/>
                    <w:r>
                      <w:t>Va</w:t>
                    </w:r>
                    <w:proofErr w:type="spellEnd"/>
                    <w:proofErr w:type="gramEnd"/>
                  </w:p>
                </w:txbxContent>
              </v:textbox>
            </v:shape>
            <v:shape id="_x0000_s2721" type="#_x0000_t202" style="position:absolute;left:3427;top:7633;width:600;height:464" stroked="f">
              <v:textbox>
                <w:txbxContent>
                  <w:p w:rsidR="00074E26" w:rsidRDefault="00074E26" w:rsidP="00A3287B">
                    <w:proofErr w:type="spellStart"/>
                    <w:proofErr w:type="gramStart"/>
                    <w:r>
                      <w:t>Va</w:t>
                    </w:r>
                    <w:proofErr w:type="spellEnd"/>
                    <w:proofErr w:type="gramEnd"/>
                  </w:p>
                </w:txbxContent>
              </v:textbox>
            </v:shape>
            <v:shape id="_x0000_s2712" type="#_x0000_t202" style="position:absolute;left:3427;top:8404;width:600;height:464" stroked="f">
              <v:textbox>
                <w:txbxContent>
                  <w:p w:rsidR="00074E26" w:rsidRDefault="00074E26" w:rsidP="00A3287B">
                    <w:proofErr w:type="spellStart"/>
                    <w:r>
                      <w:t>Vm</w:t>
                    </w:r>
                    <w:proofErr w:type="spellEnd"/>
                  </w:p>
                </w:txbxContent>
              </v:textbox>
            </v:shape>
            <v:shape id="_x0000_s2710" type="#_x0000_t202" style="position:absolute;left:4177;top:7170;width:600;height:463" stroked="f">
              <v:textbox>
                <w:txbxContent>
                  <w:p w:rsidR="00074E26" w:rsidRDefault="00074E26" w:rsidP="00A3287B">
                    <w:proofErr w:type="spellStart"/>
                    <w:proofErr w:type="gramStart"/>
                    <w:r>
                      <w:t>Vp</w:t>
                    </w:r>
                    <w:proofErr w:type="spellEnd"/>
                    <w:proofErr w:type="gramEnd"/>
                  </w:p>
                </w:txbxContent>
              </v:textbox>
            </v:shape>
            <v:shape id="_x0000_s2705" type="#_x0000_t202" style="position:absolute;left:3727;top:10101;width:1200;height:465" stroked="f">
              <v:textbox>
                <w:txbxContent>
                  <w:p w:rsidR="00074E26" w:rsidRDefault="00074E26" w:rsidP="00A3287B">
                    <w:r>
                      <w:t>PTW</w:t>
                    </w:r>
                  </w:p>
                </w:txbxContent>
              </v:textbox>
            </v:shape>
            <v:line id="_x0000_s2695" style="position:absolute" from="2827,9639" to="7477,9639"/>
            <v:line id="_x0000_s2696" style="position:absolute" from="7477,9639" to="7477,10101"/>
            <v:line id="_x0000_s2697" style="position:absolute" from="7477,10101" to="7927,10101"/>
            <v:line id="_x0000_s2698" style="position:absolute;flip:y" from="7927,9639" to="7927,10101"/>
            <v:line id="_x0000_s2699" style="position:absolute" from="7927,9639" to="8827,9639"/>
            <v:line id="_x0000_s2700" style="position:absolute" from="2977,7479" to="2977,10873"/>
            <v:line id="_x0000_s2702" style="position:absolute;flip:x" from="2977,10256" to="3427,10256">
              <v:stroke endarrow="block"/>
            </v:line>
            <v:line id="_x0000_s2703" style="position:absolute" from="7477,10101" to="7477,10719"/>
            <v:line id="_x0000_s2704" style="position:absolute" from="5827,10256" to="6277,10257">
              <v:stroke endarrow="block"/>
            </v:line>
            <v:line id="_x0000_s2706" style="position:absolute;flip:x" from="2977,10719" to="3427,10719">
              <v:stroke endarrow="block"/>
            </v:line>
            <v:line id="_x0000_s2707" style="position:absolute" from="6427,10719" to="7477,10719">
              <v:stroke endarrow="block"/>
            </v:line>
            <v:shape id="_x0000_s2708" type="#_x0000_t202" style="position:absolute;left:3577;top:10564;width:1200;height:465" stroked="f">
              <v:textbox>
                <w:txbxContent>
                  <w:p w:rsidR="00074E26" w:rsidRDefault="00074E26" w:rsidP="00A3287B">
                    <w:r>
                      <w:t>PL</w:t>
                    </w:r>
                  </w:p>
                </w:txbxContent>
              </v:textbox>
            </v:shape>
            <v:line id="_x0000_s2709" style="position:absolute" from="4177,7324" to="4178,7632"/>
            <v:line id="_x0000_s2711" style="position:absolute" from="3427,8404" to="3428,8714"/>
            <v:line id="_x0000_s2719" style="position:absolute" from="3727,7941" to="3728,9176"/>
            <v:line id="_x0000_s2725" style="position:absolute" from="5677,7479" to="5677,7633"/>
            <v:line id="_x0000_s2726" style="position:absolute" from="5227,8250" to="5228,8404"/>
            <v:line id="_x0000_s2727" style="position:absolute" from="5427,7862" to="5428,8170"/>
            <v:shape id="_x0000_s2733" style="position:absolute;left:2677;top:7479;width:6250;height:1506" coordsize="7500,1759" path="m,1346hdc280,1338,537,1335,810,1301v15,-5,33,-5,45,-15c936,1221,911,1026,960,941v34,-60,41,-36,90,-60c1104,854,1127,810,1185,791v41,-61,89,-125,150,-165c1367,367,1310,583,1395,476v83,-104,-69,11,60,-75c1465,386,1471,368,1485,356v27,-24,60,-40,90,-60c1593,284,1602,263,1620,251v13,-9,30,-10,45,-15c1708,193,1734,150,1785,116,1819,15,1891,61,1995,71v41,123,-20,-71,30,180c2031,282,2055,341,2055,341v5,380,6,760,15,1140c2073,1589,2131,1616,2220,1646v38,-26,57,-24,60,-75c2289,1436,2276,1300,2295,1166v2,-16,29,-14,45,-15c2540,1142,2740,1141,2940,1136v35,-5,73,1,105,-15c3067,1110,3072,1079,3090,1061v87,-87,4,36,90,-75c3202,958,3229,930,3240,896v10,-30,30,-90,30,-90c3282,617,3293,476,3375,311v32,-64,29,-30,75,-90c3494,164,3516,88,3600,71v168,-34,50,-14,360,-30c3955,66,3952,91,3945,116v-8,31,-30,90,-30,90c3928,331,3911,367,3990,446v5,15,8,31,15,45c4013,507,4034,518,4035,536v14,310,1,620,15,930c4051,1488,4093,1628,4110,1661v16,32,60,90,60,90c4210,1746,4257,1759,4290,1736v26,-18,30,-90,30,-90c4338,1030,4190,1097,4680,1121v27,80,41,124,120,150c4855,1266,4912,1271,4965,1256v20,-6,29,-31,45,-45c5043,1183,5081,1162,5115,1136v29,-57,40,-112,75,-165c5209,878,5201,829,5280,776v5,-20,2,-44,15,-60c5305,704,5327,692,5340,701v16,12,10,40,15,60c5356,812,5218,1488,5490,1556v35,-5,75,4,105,-15c5677,1489,5695,1278,5715,1196v21,-83,5,-107,90,-135c5815,1076,5822,1093,5835,1106v13,13,33,16,45,30c5894,1153,5899,1177,5910,1196v36,62,91,153,150,195c6118,1432,6188,1440,6255,1451v75,-5,154,11,225,-15c6527,1419,6550,1366,6585,1331v50,-50,35,-15,90,-45c6830,1200,6708,1245,6810,1211v143,-107,166,-57,405,-45c7316,1179,7399,1196,7500,1196e" filled="f">
              <v:path arrowok="t"/>
            </v:shape>
            <v:line id="_x0000_s2738" style="position:absolute" from="5440,7579" to="5454,9042"/>
            <v:shape id="_x0000_s2739" type="#_x0000_t202" style="position:absolute;left:3577;top:9021;width:600;height:464" stroked="f">
              <v:textbox>
                <w:txbxContent>
                  <w:p w:rsidR="00074E26" w:rsidRDefault="00074E26" w:rsidP="00A3287B">
                    <w:r>
                      <w:t>Ta1</w:t>
                    </w:r>
                  </w:p>
                </w:txbxContent>
              </v:textbox>
            </v:shape>
            <v:shape id="_x0000_s2740" type="#_x0000_t202" style="position:absolute;left:5077;top:9021;width:600;height:464" stroked="f">
              <v:textbox>
                <w:txbxContent>
                  <w:p w:rsidR="00074E26" w:rsidRDefault="00074E26" w:rsidP="00A3287B">
                    <w:r>
                      <w:t>Ta2</w:t>
                    </w:r>
                  </w:p>
                </w:txbxContent>
              </v:textbox>
            </v:shape>
            <w10:wrap type="none"/>
            <w10:anchorlock/>
          </v:group>
        </w:pict>
      </w:r>
    </w:p>
    <w:p w:rsidR="005216EA" w:rsidRPr="00991F9D" w:rsidRDefault="005216EA" w:rsidP="005216EA">
      <w:pPr>
        <w:ind w:firstLine="720"/>
        <w:rPr>
          <w:b/>
        </w:rPr>
      </w:pPr>
      <w:r w:rsidRPr="00991F9D">
        <w:rPr>
          <w:b/>
        </w:rPr>
        <w:t>Requirements for TDC Algorithm:</w:t>
      </w:r>
    </w:p>
    <w:p w:rsidR="005216EA" w:rsidRDefault="005216EA" w:rsidP="00B065F8">
      <w:pPr>
        <w:numPr>
          <w:ilvl w:val="2"/>
          <w:numId w:val="26"/>
        </w:numPr>
        <w:jc w:val="both"/>
      </w:pPr>
      <w:r>
        <w:t>There must be at least 5 samples (background) before pulse.  Four of these samples are used to determine the pedestal (</w:t>
      </w:r>
      <w:proofErr w:type="spellStart"/>
      <w:r>
        <w:t>Vnoise</w:t>
      </w:r>
      <w:proofErr w:type="spellEnd"/>
      <w:r>
        <w:t xml:space="preserve">) floor. The minimum value of the pulse is the first value that is greater than </w:t>
      </w:r>
      <w:proofErr w:type="spellStart"/>
      <w:r>
        <w:t>Vnoise</w:t>
      </w:r>
      <w:proofErr w:type="spellEnd"/>
      <w:r>
        <w:t>.</w:t>
      </w:r>
    </w:p>
    <w:p w:rsidR="005216EA" w:rsidRDefault="005216EA" w:rsidP="005216EA">
      <w:pPr>
        <w:ind w:firstLine="720"/>
      </w:pPr>
    </w:p>
    <w:p w:rsidR="00EE326E" w:rsidRDefault="001A3FB7" w:rsidP="005B6CA4">
      <w:r>
        <w:br w:type="page"/>
      </w:r>
      <w:r w:rsidRPr="001A3FB7">
        <w:rPr>
          <w:b/>
          <w:u w:val="single"/>
        </w:rPr>
        <w:lastRenderedPageBreak/>
        <w:t>Trigger Input</w:t>
      </w:r>
      <w:r w:rsidR="00FE5546">
        <w:rPr>
          <w:b/>
          <w:u w:val="single"/>
        </w:rPr>
        <w:t xml:space="preserve"> </w:t>
      </w:r>
      <w:r w:rsidR="00690D9C">
        <w:rPr>
          <w:b/>
          <w:u w:val="single"/>
        </w:rPr>
        <w:t>Buffer</w:t>
      </w:r>
      <w:r w:rsidRPr="001A3FB7">
        <w:rPr>
          <w:b/>
          <w:u w:val="single"/>
        </w:rPr>
        <w:t>:</w:t>
      </w:r>
    </w:p>
    <w:p w:rsidR="00CD19BA" w:rsidRDefault="00690D9C" w:rsidP="00EE326E">
      <w:r>
        <w:t xml:space="preserve">In the event that the Trigger Input rate is faster than the data processing time, </w:t>
      </w:r>
      <w:r w:rsidR="00D74C5D" w:rsidRPr="009621FA">
        <w:t xml:space="preserve">the processing algorithm has to be able to process </w:t>
      </w:r>
      <w:r w:rsidR="00A93F39">
        <w:t xml:space="preserve">100 </w:t>
      </w:r>
      <w:r w:rsidR="00D74C5D" w:rsidRPr="009621FA">
        <w:t xml:space="preserve">consecutives triggers with no loss in time lines. </w:t>
      </w:r>
      <w:r w:rsidR="00312967" w:rsidRPr="009621FA">
        <w:t xml:space="preserve"> </w:t>
      </w:r>
      <w:r w:rsidR="00D74C5D" w:rsidRPr="009621FA">
        <w:t xml:space="preserve"> If a trigger cannot be processed due to an overflow condition, the VME FPGA will be notified</w:t>
      </w:r>
      <w:r w:rsidR="00312967" w:rsidRPr="009621FA">
        <w:t>: “no data for trigger</w:t>
      </w:r>
      <w:r w:rsidR="004C27EA">
        <w:t>.  If T1</w:t>
      </w:r>
      <w:r w:rsidR="00A93F39">
        <w:t>, T2, or T3</w:t>
      </w:r>
      <w:r w:rsidR="00DD44E4">
        <w:t xml:space="preserve"> is less than 5</w:t>
      </w:r>
      <w:r w:rsidR="004C27EA">
        <w:t xml:space="preserve">0 Ns, the trigger will not be recorded. </w:t>
      </w:r>
    </w:p>
    <w:p w:rsidR="004C27EA" w:rsidRDefault="004C27EA" w:rsidP="00EE326E"/>
    <w:p w:rsidR="00CD19BA" w:rsidRDefault="00CD19BA" w:rsidP="00EE326E"/>
    <w:p w:rsidR="00532181" w:rsidRDefault="00CD19BA" w:rsidP="00EE326E">
      <w:pPr>
        <w:rPr>
          <w:b/>
        </w:rPr>
      </w:pPr>
      <w:r w:rsidRPr="00CD19BA">
        <w:rPr>
          <w:b/>
        </w:rPr>
        <w:t>Suc</w:t>
      </w:r>
      <w:r>
        <w:rPr>
          <w:b/>
        </w:rPr>
        <w:t>c</w:t>
      </w:r>
      <w:r w:rsidRPr="00CD19BA">
        <w:rPr>
          <w:b/>
        </w:rPr>
        <w:t>essive Trigger Input</w:t>
      </w:r>
      <w:r w:rsidR="00FE435B">
        <w:rPr>
          <w:b/>
        </w:rPr>
        <w:t xml:space="preserve"> Illustration:</w:t>
      </w:r>
    </w:p>
    <w:p w:rsidR="001A3FB7" w:rsidRDefault="00644C63" w:rsidP="00EE326E">
      <w:pPr>
        <w:rPr>
          <w:b/>
        </w:rPr>
      </w:pPr>
      <w:r>
        <w:rPr>
          <w:b/>
        </w:rPr>
      </w:r>
      <w:r>
        <w:rPr>
          <w:b/>
        </w:rPr>
        <w:pict>
          <v:group id="_x0000_s1114" editas="canvas" style="width:6in;height:1in;mso-position-horizontal-relative:char;mso-position-vertical-relative:line" coordorigin="2527,1852" coordsize="7200,4320">
            <o:lock v:ext="edit" aspectratio="t"/>
            <v:shape id="_x0000_s1113" type="#_x0000_t75" style="position:absolute;left:2527;top:1852;width:7200;height:4320" o:preferrelative="f">
              <v:fill o:detectmouseclick="t"/>
              <v:path o:extrusionok="t" o:connecttype="none"/>
              <o:lock v:ext="edit" text="t"/>
            </v:shape>
            <v:line id="_x0000_s1115" style="position:absolute" from="2977,2392" to="4627,2393"/>
            <v:line id="_x0000_s1117" style="position:absolute" from="4627,4012" to="5077,4012"/>
            <v:line id="_x0000_s1118" style="position:absolute" from="5677,4012" to="6127,4013"/>
            <v:line id="_x0000_s1119" style="position:absolute" from="7027,4012" to="7477,4013"/>
            <v:line id="_x0000_s1121" style="position:absolute" from="8377,4012" to="8827,4013"/>
            <v:line id="_x0000_s1122" style="position:absolute" from="5077,2392" to="5078,4012"/>
            <v:line id="_x0000_s1124" style="position:absolute;flip:y" from="6127,2392" to="6127,4012"/>
            <v:line id="_x0000_s1126" style="position:absolute;flip:y" from="7477,2392" to="7477,4012"/>
            <v:line id="_x0000_s1128" style="position:absolute;flip:y" from="8827,2392" to="8827,4012"/>
            <v:line id="_x0000_s1129" style="position:absolute" from="5077,2392" to="5677,2392"/>
            <v:line id="_x0000_s1130" style="position:absolute" from="6127,2392" to="7027,2392"/>
            <v:line id="_x0000_s1131" style="position:absolute" from="7477,2392" to="8377,2392"/>
            <v:line id="_x0000_s1132" style="position:absolute" from="8827,2392" to="9577,2392"/>
            <v:line id="_x0000_s1133" style="position:absolute" from="5527,4552" to="5677,4553">
              <v:stroke endarrow="block"/>
            </v:line>
            <v:line id="_x0000_s1134" style="position:absolute;flip:x" from="4627,4552" to="5227,4553">
              <v:stroke endarrow="block"/>
            </v:line>
            <v:line id="_x0000_s1135" style="position:absolute;flip:x" from="5677,4552" to="6277,4553">
              <v:stroke endarrow="block"/>
            </v:line>
            <v:line id="_x0000_s1136" style="position:absolute" from="6877,4552" to="7027,4553">
              <v:stroke endarrow="block"/>
            </v:line>
            <v:line id="_x0000_s1137" style="position:absolute;flip:x" from="7027,4552" to="7627,4553">
              <v:stroke endarrow="block"/>
            </v:line>
            <v:line id="_x0000_s1138" style="position:absolute" from="8227,4552" to="8377,4553">
              <v:stroke endarrow="block"/>
            </v:line>
            <v:shape id="_x0000_s1139" type="#_x0000_t202" style="position:absolute;left:5077;top:4012;width:600;height:1260" stroked="f">
              <v:textbox style="mso-next-textbox:#_x0000_s1139">
                <w:txbxContent>
                  <w:p w:rsidR="00074E26" w:rsidRDefault="00074E26" w:rsidP="007701AB">
                    <w:r>
                      <w:t>T1</w:t>
                    </w:r>
                  </w:p>
                </w:txbxContent>
              </v:textbox>
            </v:shape>
            <v:shape id="_x0000_s1140" type="#_x0000_t202" style="position:absolute;left:6277;top:4012;width:600;height:1260" stroked="f">
              <v:textbox style="mso-next-textbox:#_x0000_s1140">
                <w:txbxContent>
                  <w:p w:rsidR="00074E26" w:rsidRDefault="00074E26" w:rsidP="007701AB">
                    <w:r>
                      <w:t>T2</w:t>
                    </w:r>
                  </w:p>
                </w:txbxContent>
              </v:textbox>
            </v:shape>
            <v:shape id="_x0000_s1141" type="#_x0000_t202" style="position:absolute;left:7627;top:4012;width:600;height:1260" stroked="f">
              <v:textbox style="mso-next-textbox:#_x0000_s1141">
                <w:txbxContent>
                  <w:p w:rsidR="00074E26" w:rsidRDefault="00074E26" w:rsidP="007701AB">
                    <w:r>
                      <w:t>T3</w:t>
                    </w:r>
                  </w:p>
                </w:txbxContent>
              </v:textbox>
            </v:shape>
            <v:line id="_x0000_s1142" style="position:absolute" from="5527,4552" to="5677,4552">
              <v:stroke endarrow="block"/>
            </v:line>
            <v:shape id="_x0000_s1230" type="#_x0000_t202" style="position:absolute;left:4627;top:2392;width:300;height:1080" stroked="f">
              <v:textbox>
                <w:txbxContent>
                  <w:p w:rsidR="00074E26" w:rsidRDefault="00074E26" w:rsidP="007701AB">
                    <w:r>
                      <w:t>1</w:t>
                    </w:r>
                  </w:p>
                </w:txbxContent>
              </v:textbox>
            </v:shape>
            <v:line id="_x0000_s1116" style="position:absolute" from="4627,2392" to="4627,4012">
              <v:stroke endarrow="block"/>
            </v:line>
            <v:shape id="_x0000_s1231" type="#_x0000_t202" style="position:absolute;left:5677;top:2392;width:300;height:1080" stroked="f">
              <v:textbox>
                <w:txbxContent>
                  <w:p w:rsidR="00074E26" w:rsidRDefault="00074E26" w:rsidP="007701AB">
                    <w:r>
                      <w:t>2</w:t>
                    </w:r>
                  </w:p>
                </w:txbxContent>
              </v:textbox>
            </v:shape>
            <v:line id="_x0000_s1123" style="position:absolute;flip:y" from="5677,2392" to="5677,4012">
              <v:stroke startarrow="block"/>
            </v:line>
            <v:shape id="_x0000_s1232" type="#_x0000_t202" style="position:absolute;left:7002;top:2374;width:300;height:1080" stroked="f">
              <v:textbox>
                <w:txbxContent>
                  <w:p w:rsidR="00074E26" w:rsidRDefault="00074E26" w:rsidP="007701AB">
                    <w:r>
                      <w:t>3</w:t>
                    </w:r>
                  </w:p>
                </w:txbxContent>
              </v:textbox>
            </v:shape>
            <v:line id="_x0000_s1125" style="position:absolute;flip:y" from="7027,2392" to="7027,4012">
              <v:stroke startarrow="block"/>
            </v:line>
            <v:shape id="_x0000_s1233" type="#_x0000_t202" style="position:absolute;left:8365;top:2563;width:300;height:1080" stroked="f">
              <v:textbox>
                <w:txbxContent>
                  <w:p w:rsidR="00074E26" w:rsidRDefault="00074E26" w:rsidP="007701AB">
                    <w:r>
                      <w:t>4</w:t>
                    </w:r>
                  </w:p>
                </w:txbxContent>
              </v:textbox>
            </v:shape>
            <v:line id="_x0000_s1127" style="position:absolute;flip:y" from="8377,2392" to="8377,4012">
              <v:stroke startarrow="block"/>
            </v:line>
            <w10:wrap type="none"/>
            <w10:anchorlock/>
          </v:group>
        </w:pict>
      </w:r>
      <w:r w:rsidR="00690D9C" w:rsidRPr="00CD19BA">
        <w:rPr>
          <w:b/>
        </w:rPr>
        <w:t xml:space="preserve">  </w:t>
      </w:r>
    </w:p>
    <w:p w:rsidR="00CD19BA" w:rsidRDefault="00E72043" w:rsidP="00EE326E">
      <w:pPr>
        <w:rPr>
          <w:b/>
        </w:rPr>
      </w:pPr>
      <w:r>
        <w:rPr>
          <w:b/>
        </w:rPr>
        <w:t xml:space="preserve">            </w:t>
      </w:r>
      <w:r w:rsidR="00DE3E71">
        <w:rPr>
          <w:b/>
        </w:rPr>
        <w:t>|</w:t>
      </w:r>
      <w:r w:rsidRPr="00E72043">
        <w:rPr>
          <w:b/>
        </w:rPr>
        <w:sym w:font="Wingdings" w:char="F0DF"/>
      </w:r>
      <w:r>
        <w:rPr>
          <w:b/>
        </w:rPr>
        <w:t xml:space="preserve"> </w:t>
      </w:r>
      <w:r w:rsidRPr="00E72043">
        <w:rPr>
          <w:b/>
          <w:sz w:val="20"/>
          <w:szCs w:val="20"/>
        </w:rPr>
        <w:t>Window 1</w:t>
      </w:r>
      <w:r>
        <w:rPr>
          <w:b/>
        </w:rPr>
        <w:t xml:space="preserve"> </w:t>
      </w:r>
      <w:r w:rsidRPr="00E72043">
        <w:rPr>
          <w:b/>
        </w:rPr>
        <w:sym w:font="Wingdings" w:char="F0E0"/>
      </w:r>
      <w:r w:rsidR="00DE3E71">
        <w:rPr>
          <w:b/>
        </w:rPr>
        <w:t xml:space="preserve"> </w:t>
      </w:r>
      <w:r>
        <w:rPr>
          <w:b/>
        </w:rPr>
        <w:t>|</w:t>
      </w:r>
      <w:r>
        <w:rPr>
          <w:b/>
        </w:rPr>
        <w:tab/>
      </w:r>
      <w:r>
        <w:rPr>
          <w:b/>
        </w:rPr>
        <w:tab/>
        <w:t xml:space="preserve">   |</w:t>
      </w:r>
      <w:r>
        <w:rPr>
          <w:b/>
        </w:rPr>
        <w:tab/>
      </w:r>
      <w:r>
        <w:rPr>
          <w:b/>
        </w:rPr>
        <w:tab/>
        <w:t xml:space="preserve">     |</w:t>
      </w:r>
      <w:r>
        <w:rPr>
          <w:b/>
        </w:rPr>
        <w:tab/>
      </w:r>
      <w:r>
        <w:rPr>
          <w:b/>
        </w:rPr>
        <w:tab/>
        <w:t xml:space="preserve">         |</w:t>
      </w:r>
    </w:p>
    <w:p w:rsidR="00E72043" w:rsidRDefault="00E72043" w:rsidP="00EE326E">
      <w:pPr>
        <w:rPr>
          <w:b/>
        </w:rPr>
      </w:pPr>
      <w:r>
        <w:rPr>
          <w:b/>
        </w:rPr>
        <w:tab/>
      </w:r>
      <w:r w:rsidR="00DE3E71">
        <w:rPr>
          <w:b/>
        </w:rPr>
        <w:t>|</w:t>
      </w:r>
      <w:r w:rsidRPr="00E72043">
        <w:rPr>
          <w:b/>
        </w:rPr>
        <w:sym w:font="Wingdings" w:char="F0DF"/>
      </w:r>
      <w:r>
        <w:rPr>
          <w:b/>
        </w:rPr>
        <w:t xml:space="preserve">Latency 1   </w:t>
      </w:r>
      <w:r w:rsidRPr="00E72043">
        <w:rPr>
          <w:b/>
        </w:rPr>
        <w:sym w:font="Wingdings" w:char="F0E0"/>
      </w:r>
      <w:r>
        <w:rPr>
          <w:b/>
        </w:rPr>
        <w:t>|</w:t>
      </w:r>
      <w:r>
        <w:rPr>
          <w:b/>
        </w:rPr>
        <w:tab/>
      </w:r>
      <w:r>
        <w:rPr>
          <w:b/>
        </w:rPr>
        <w:tab/>
        <w:t xml:space="preserve">   |</w:t>
      </w:r>
      <w:r>
        <w:rPr>
          <w:b/>
        </w:rPr>
        <w:tab/>
      </w:r>
      <w:r>
        <w:rPr>
          <w:b/>
        </w:rPr>
        <w:tab/>
        <w:t xml:space="preserve">     |</w:t>
      </w:r>
      <w:r>
        <w:rPr>
          <w:b/>
        </w:rPr>
        <w:tab/>
      </w:r>
      <w:r>
        <w:rPr>
          <w:b/>
        </w:rPr>
        <w:tab/>
        <w:t xml:space="preserve">         |</w:t>
      </w:r>
    </w:p>
    <w:p w:rsidR="00E72043" w:rsidRDefault="00E72043" w:rsidP="00EE326E">
      <w:pPr>
        <w:rPr>
          <w:b/>
        </w:rPr>
      </w:pPr>
      <w:r>
        <w:rPr>
          <w:b/>
        </w:rPr>
        <w:t xml:space="preserve">   </w:t>
      </w:r>
      <w:r>
        <w:rPr>
          <w:b/>
        </w:rPr>
        <w:tab/>
      </w:r>
      <w:r>
        <w:rPr>
          <w:b/>
        </w:rPr>
        <w:tab/>
      </w:r>
      <w:r>
        <w:rPr>
          <w:b/>
        </w:rPr>
        <w:tab/>
      </w:r>
      <w:r>
        <w:rPr>
          <w:b/>
        </w:rPr>
        <w:tab/>
      </w:r>
      <w:r>
        <w:rPr>
          <w:b/>
        </w:rPr>
        <w:tab/>
        <w:t xml:space="preserve">   |</w:t>
      </w:r>
      <w:r>
        <w:rPr>
          <w:b/>
        </w:rPr>
        <w:tab/>
      </w:r>
      <w:r>
        <w:rPr>
          <w:b/>
        </w:rPr>
        <w:tab/>
        <w:t xml:space="preserve">     |</w:t>
      </w:r>
      <w:r>
        <w:rPr>
          <w:b/>
        </w:rPr>
        <w:tab/>
      </w:r>
      <w:r>
        <w:rPr>
          <w:b/>
        </w:rPr>
        <w:tab/>
        <w:t xml:space="preserve">         |</w:t>
      </w:r>
    </w:p>
    <w:p w:rsidR="00E72043" w:rsidRDefault="00E72043" w:rsidP="00EE326E">
      <w:pPr>
        <w:rPr>
          <w:b/>
        </w:rPr>
      </w:pPr>
      <w:r>
        <w:rPr>
          <w:b/>
        </w:rPr>
        <w:tab/>
      </w:r>
      <w:r>
        <w:rPr>
          <w:b/>
        </w:rPr>
        <w:tab/>
      </w:r>
      <w:r w:rsidR="00DE3E71">
        <w:rPr>
          <w:b/>
        </w:rPr>
        <w:t>|</w:t>
      </w:r>
      <w:r w:rsidRPr="00E72043">
        <w:rPr>
          <w:b/>
        </w:rPr>
        <w:sym w:font="Wingdings" w:char="F0DF"/>
      </w:r>
      <w:r w:rsidRPr="00E72043">
        <w:rPr>
          <w:b/>
          <w:sz w:val="20"/>
          <w:szCs w:val="20"/>
        </w:rPr>
        <w:t>Window 2</w:t>
      </w:r>
      <w:r>
        <w:rPr>
          <w:b/>
          <w:sz w:val="20"/>
          <w:szCs w:val="20"/>
        </w:rPr>
        <w:t xml:space="preserve"> </w:t>
      </w:r>
      <w:r w:rsidRPr="00E72043">
        <w:rPr>
          <w:b/>
        </w:rPr>
        <w:sym w:font="Wingdings" w:char="F0E0"/>
      </w:r>
      <w:r w:rsidR="00102945">
        <w:rPr>
          <w:b/>
        </w:rPr>
        <w:t>|</w:t>
      </w:r>
      <w:r w:rsidR="00DE3E71">
        <w:rPr>
          <w:b/>
        </w:rPr>
        <w:tab/>
        <w:t xml:space="preserve">   </w:t>
      </w:r>
      <w:r>
        <w:rPr>
          <w:b/>
        </w:rPr>
        <w:t>|</w:t>
      </w:r>
      <w:r w:rsidR="005746DB">
        <w:rPr>
          <w:b/>
        </w:rPr>
        <w:tab/>
      </w:r>
      <w:r w:rsidR="005746DB">
        <w:rPr>
          <w:b/>
        </w:rPr>
        <w:tab/>
        <w:t xml:space="preserve">     |</w:t>
      </w:r>
      <w:r w:rsidR="005746DB">
        <w:rPr>
          <w:b/>
        </w:rPr>
        <w:tab/>
      </w:r>
      <w:r w:rsidR="005746DB">
        <w:rPr>
          <w:b/>
        </w:rPr>
        <w:tab/>
        <w:t xml:space="preserve">         |</w:t>
      </w:r>
    </w:p>
    <w:p w:rsidR="00E72043" w:rsidRDefault="00E72043" w:rsidP="00EE326E">
      <w:pPr>
        <w:rPr>
          <w:b/>
        </w:rPr>
      </w:pPr>
      <w:r>
        <w:rPr>
          <w:b/>
        </w:rPr>
        <w:tab/>
      </w:r>
      <w:r>
        <w:rPr>
          <w:b/>
        </w:rPr>
        <w:tab/>
      </w:r>
      <w:r w:rsidR="00DE3E71">
        <w:rPr>
          <w:b/>
        </w:rPr>
        <w:t>|</w:t>
      </w:r>
      <w:r w:rsidRPr="00E72043">
        <w:rPr>
          <w:b/>
        </w:rPr>
        <w:sym w:font="Wingdings" w:char="F0DF"/>
      </w:r>
      <w:r w:rsidR="005746DB">
        <w:rPr>
          <w:b/>
        </w:rPr>
        <w:t>Latency 2</w:t>
      </w:r>
      <w:r>
        <w:rPr>
          <w:b/>
        </w:rPr>
        <w:tab/>
        <w:t xml:space="preserve">          </w:t>
      </w:r>
      <w:r w:rsidRPr="00E72043">
        <w:rPr>
          <w:b/>
        </w:rPr>
        <w:sym w:font="Wingdings" w:char="F0E0"/>
      </w:r>
      <w:r>
        <w:rPr>
          <w:b/>
        </w:rPr>
        <w:t xml:space="preserve"> |</w:t>
      </w:r>
      <w:r w:rsidR="005746DB">
        <w:rPr>
          <w:b/>
        </w:rPr>
        <w:tab/>
      </w:r>
      <w:r w:rsidR="005746DB">
        <w:rPr>
          <w:b/>
        </w:rPr>
        <w:tab/>
        <w:t xml:space="preserve">     |</w:t>
      </w:r>
      <w:r w:rsidR="005746DB">
        <w:rPr>
          <w:b/>
        </w:rPr>
        <w:tab/>
      </w:r>
      <w:r w:rsidR="005746DB">
        <w:rPr>
          <w:b/>
        </w:rPr>
        <w:tab/>
        <w:t xml:space="preserve">         |</w:t>
      </w:r>
    </w:p>
    <w:p w:rsidR="005746DB" w:rsidRDefault="00107A00" w:rsidP="00EE326E">
      <w:pPr>
        <w:rPr>
          <w:b/>
        </w:rPr>
      </w:pPr>
      <w:r>
        <w:rPr>
          <w:b/>
        </w:rPr>
        <w:t xml:space="preserve"> </w:t>
      </w:r>
      <w:r>
        <w:rPr>
          <w:b/>
        </w:rPr>
        <w:tab/>
      </w:r>
      <w:r w:rsidR="00C263CE" w:rsidRPr="00C263CE">
        <w:rPr>
          <w:b/>
        </w:rPr>
        <w:sym w:font="Wingdings" w:char="F0DF"/>
      </w:r>
      <w:r w:rsidR="00C263CE" w:rsidRPr="00C263CE">
        <w:t>T1</w:t>
      </w:r>
      <w:r w:rsidR="00C263CE" w:rsidRPr="00C263CE">
        <w:rPr>
          <w:b/>
        </w:rPr>
        <w:sym w:font="Wingdings" w:char="F0E0"/>
      </w:r>
      <w:r w:rsidR="00C263CE">
        <w:rPr>
          <w:b/>
        </w:rPr>
        <w:tab/>
      </w:r>
      <w:r w:rsidR="00C263CE">
        <w:rPr>
          <w:b/>
        </w:rPr>
        <w:tab/>
      </w:r>
      <w:r w:rsidR="00C263CE">
        <w:rPr>
          <w:b/>
        </w:rPr>
        <w:tab/>
        <w:t xml:space="preserve">   </w:t>
      </w:r>
      <w:r>
        <w:rPr>
          <w:b/>
        </w:rPr>
        <w:t>|</w:t>
      </w:r>
      <w:r>
        <w:rPr>
          <w:b/>
        </w:rPr>
        <w:tab/>
      </w:r>
      <w:r>
        <w:rPr>
          <w:b/>
        </w:rPr>
        <w:tab/>
        <w:t xml:space="preserve">     |</w:t>
      </w:r>
      <w:r>
        <w:rPr>
          <w:b/>
        </w:rPr>
        <w:tab/>
      </w:r>
      <w:r>
        <w:rPr>
          <w:b/>
        </w:rPr>
        <w:tab/>
        <w:t xml:space="preserve">         |</w:t>
      </w:r>
    </w:p>
    <w:p w:rsidR="00107A00" w:rsidRDefault="00C263CE" w:rsidP="00EE326E">
      <w:pPr>
        <w:rPr>
          <w:b/>
        </w:rPr>
      </w:pPr>
      <w:r>
        <w:rPr>
          <w:b/>
        </w:rPr>
        <w:tab/>
      </w:r>
      <w:r>
        <w:rPr>
          <w:b/>
        </w:rPr>
        <w:tab/>
      </w:r>
      <w:r>
        <w:rPr>
          <w:b/>
        </w:rPr>
        <w:tab/>
        <w:t xml:space="preserve">      </w:t>
      </w:r>
      <w:r w:rsidR="00DE3E71">
        <w:rPr>
          <w:b/>
        </w:rPr>
        <w:t>|</w:t>
      </w:r>
      <w:r w:rsidRPr="00C263CE">
        <w:rPr>
          <w:b/>
        </w:rPr>
        <w:sym w:font="Wingdings" w:char="F0DF"/>
      </w:r>
      <w:r w:rsidRPr="00C263CE">
        <w:rPr>
          <w:b/>
          <w:sz w:val="20"/>
          <w:szCs w:val="20"/>
        </w:rPr>
        <w:t>Window 3</w:t>
      </w:r>
      <w:r w:rsidR="00DE3E71">
        <w:rPr>
          <w:b/>
          <w:sz w:val="20"/>
          <w:szCs w:val="20"/>
        </w:rPr>
        <w:tab/>
      </w:r>
      <w:r w:rsidRPr="00C263CE">
        <w:rPr>
          <w:b/>
        </w:rPr>
        <w:sym w:font="Wingdings" w:char="F0E0"/>
      </w:r>
      <w:r w:rsidR="00DE3E71">
        <w:rPr>
          <w:b/>
        </w:rPr>
        <w:t xml:space="preserve">|            </w:t>
      </w:r>
      <w:r w:rsidRPr="00C263CE">
        <w:rPr>
          <w:b/>
        </w:rPr>
        <w:t>|</w:t>
      </w:r>
      <w:r w:rsidR="00DE3E71">
        <w:rPr>
          <w:b/>
        </w:rPr>
        <w:tab/>
      </w:r>
      <w:r w:rsidR="00DE3E71">
        <w:rPr>
          <w:b/>
        </w:rPr>
        <w:tab/>
        <w:t xml:space="preserve">        </w:t>
      </w:r>
      <w:r>
        <w:rPr>
          <w:b/>
        </w:rPr>
        <w:t xml:space="preserve"> |</w:t>
      </w:r>
    </w:p>
    <w:p w:rsidR="00C263CE" w:rsidRDefault="00C263CE" w:rsidP="00EE326E">
      <w:pPr>
        <w:rPr>
          <w:b/>
        </w:rPr>
      </w:pPr>
      <w:r>
        <w:rPr>
          <w:b/>
        </w:rPr>
        <w:tab/>
      </w:r>
      <w:r>
        <w:rPr>
          <w:b/>
        </w:rPr>
        <w:tab/>
      </w:r>
      <w:r>
        <w:rPr>
          <w:b/>
        </w:rPr>
        <w:tab/>
        <w:t xml:space="preserve">      </w:t>
      </w:r>
      <w:r w:rsidR="00DE3E71">
        <w:rPr>
          <w:b/>
        </w:rPr>
        <w:t>|</w:t>
      </w:r>
      <w:r w:rsidRPr="00C263CE">
        <w:rPr>
          <w:b/>
        </w:rPr>
        <w:sym w:font="Wingdings" w:char="F0DF"/>
      </w:r>
      <w:r>
        <w:rPr>
          <w:b/>
        </w:rPr>
        <w:t>Latency 3</w:t>
      </w:r>
      <w:r>
        <w:rPr>
          <w:b/>
        </w:rPr>
        <w:tab/>
      </w:r>
      <w:r>
        <w:rPr>
          <w:b/>
        </w:rPr>
        <w:tab/>
        <w:t xml:space="preserve"> </w:t>
      </w:r>
      <w:r w:rsidRPr="00C263CE">
        <w:rPr>
          <w:b/>
        </w:rPr>
        <w:sym w:font="Wingdings" w:char="F0E0"/>
      </w:r>
      <w:r>
        <w:rPr>
          <w:b/>
        </w:rPr>
        <w:t>|</w:t>
      </w:r>
      <w:r>
        <w:rPr>
          <w:b/>
        </w:rPr>
        <w:tab/>
      </w:r>
      <w:r>
        <w:rPr>
          <w:b/>
        </w:rPr>
        <w:tab/>
        <w:t xml:space="preserve">         |</w:t>
      </w:r>
    </w:p>
    <w:p w:rsidR="00C263CE" w:rsidRDefault="00C263CE" w:rsidP="00EE326E">
      <w:pPr>
        <w:rPr>
          <w:b/>
        </w:rPr>
      </w:pPr>
      <w:r>
        <w:rPr>
          <w:b/>
        </w:rPr>
        <w:tab/>
      </w:r>
      <w:r>
        <w:rPr>
          <w:b/>
        </w:rPr>
        <w:tab/>
      </w:r>
      <w:r w:rsidRPr="00C263CE">
        <w:rPr>
          <w:b/>
        </w:rPr>
        <w:sym w:font="Wingdings" w:char="F0DF"/>
      </w:r>
      <w:r w:rsidRPr="00C263CE">
        <w:t>T2</w:t>
      </w:r>
      <w:r>
        <w:rPr>
          <w:b/>
        </w:rPr>
        <w:t xml:space="preserve">      </w:t>
      </w:r>
      <w:r w:rsidRPr="00C263CE">
        <w:rPr>
          <w:b/>
        </w:rPr>
        <w:sym w:font="Wingdings" w:char="F0E0"/>
      </w:r>
      <w:r>
        <w:rPr>
          <w:b/>
        </w:rPr>
        <w:tab/>
      </w:r>
      <w:r>
        <w:rPr>
          <w:b/>
        </w:rPr>
        <w:tab/>
      </w:r>
      <w:r>
        <w:rPr>
          <w:b/>
        </w:rPr>
        <w:tab/>
      </w:r>
      <w:r>
        <w:rPr>
          <w:b/>
        </w:rPr>
        <w:tab/>
        <w:t xml:space="preserve">     |</w:t>
      </w:r>
      <w:r>
        <w:rPr>
          <w:b/>
        </w:rPr>
        <w:tab/>
      </w:r>
      <w:r>
        <w:rPr>
          <w:b/>
        </w:rPr>
        <w:tab/>
        <w:t xml:space="preserve">         |</w:t>
      </w:r>
    </w:p>
    <w:p w:rsidR="00C263CE" w:rsidRDefault="00C263CE" w:rsidP="00EE326E">
      <w:pPr>
        <w:rPr>
          <w:b/>
        </w:rPr>
      </w:pPr>
      <w:r>
        <w:rPr>
          <w:b/>
        </w:rPr>
        <w:tab/>
      </w:r>
      <w:r>
        <w:rPr>
          <w:b/>
        </w:rPr>
        <w:tab/>
      </w:r>
      <w:r>
        <w:rPr>
          <w:b/>
        </w:rPr>
        <w:tab/>
      </w:r>
      <w:r>
        <w:rPr>
          <w:b/>
        </w:rPr>
        <w:tab/>
      </w:r>
      <w:r>
        <w:rPr>
          <w:b/>
        </w:rPr>
        <w:tab/>
      </w:r>
      <w:r>
        <w:rPr>
          <w:b/>
        </w:rPr>
        <w:tab/>
      </w:r>
      <w:r w:rsidR="00DE3E71">
        <w:rPr>
          <w:b/>
        </w:rPr>
        <w:t>|</w:t>
      </w:r>
      <w:r w:rsidRPr="00C263CE">
        <w:rPr>
          <w:b/>
        </w:rPr>
        <w:sym w:font="Wingdings" w:char="F0DF"/>
      </w:r>
      <w:r>
        <w:rPr>
          <w:b/>
        </w:rPr>
        <w:t xml:space="preserve"> </w:t>
      </w:r>
      <w:r w:rsidRPr="00C263CE">
        <w:rPr>
          <w:b/>
          <w:sz w:val="20"/>
          <w:szCs w:val="20"/>
        </w:rPr>
        <w:t>Window 4</w:t>
      </w:r>
      <w:r>
        <w:rPr>
          <w:b/>
        </w:rPr>
        <w:tab/>
      </w:r>
      <w:r w:rsidRPr="00C263CE">
        <w:rPr>
          <w:b/>
        </w:rPr>
        <w:sym w:font="Wingdings" w:char="F0E0"/>
      </w:r>
      <w:r w:rsidR="00DE3E71">
        <w:rPr>
          <w:b/>
        </w:rPr>
        <w:t>|</w:t>
      </w:r>
      <w:r w:rsidR="00DE3E71">
        <w:rPr>
          <w:b/>
        </w:rPr>
        <w:tab/>
        <w:t xml:space="preserve">         </w:t>
      </w:r>
      <w:r>
        <w:rPr>
          <w:b/>
        </w:rPr>
        <w:t>|</w:t>
      </w:r>
    </w:p>
    <w:p w:rsidR="00C263CE" w:rsidRDefault="00C263CE" w:rsidP="00EE326E">
      <w:pPr>
        <w:rPr>
          <w:b/>
        </w:rPr>
      </w:pPr>
      <w:r>
        <w:rPr>
          <w:b/>
        </w:rPr>
        <w:tab/>
      </w:r>
      <w:r>
        <w:rPr>
          <w:b/>
        </w:rPr>
        <w:tab/>
      </w:r>
      <w:r>
        <w:rPr>
          <w:b/>
        </w:rPr>
        <w:tab/>
      </w:r>
      <w:r>
        <w:rPr>
          <w:b/>
        </w:rPr>
        <w:tab/>
      </w:r>
      <w:r>
        <w:rPr>
          <w:b/>
        </w:rPr>
        <w:tab/>
      </w:r>
      <w:r>
        <w:rPr>
          <w:b/>
        </w:rPr>
        <w:tab/>
      </w:r>
      <w:r w:rsidR="00DE3E71">
        <w:rPr>
          <w:b/>
        </w:rPr>
        <w:t>|</w:t>
      </w:r>
      <w:r w:rsidRPr="00C263CE">
        <w:rPr>
          <w:b/>
        </w:rPr>
        <w:sym w:font="Wingdings" w:char="F0DF"/>
      </w:r>
      <w:r>
        <w:rPr>
          <w:b/>
        </w:rPr>
        <w:t xml:space="preserve"> Latency 4</w:t>
      </w:r>
      <w:r>
        <w:rPr>
          <w:b/>
        </w:rPr>
        <w:tab/>
      </w:r>
      <w:r>
        <w:rPr>
          <w:b/>
        </w:rPr>
        <w:tab/>
        <w:t xml:space="preserve">     </w:t>
      </w:r>
      <w:r w:rsidRPr="00C263CE">
        <w:rPr>
          <w:b/>
        </w:rPr>
        <w:sym w:font="Wingdings" w:char="F0E0"/>
      </w:r>
      <w:r>
        <w:rPr>
          <w:b/>
        </w:rPr>
        <w:t>|</w:t>
      </w:r>
      <w:r>
        <w:rPr>
          <w:b/>
        </w:rPr>
        <w:tab/>
      </w:r>
    </w:p>
    <w:p w:rsidR="00CE56ED" w:rsidRDefault="00E72043" w:rsidP="00EE326E">
      <w:pPr>
        <w:rPr>
          <w:b/>
        </w:rPr>
      </w:pPr>
      <w:r>
        <w:rPr>
          <w:b/>
        </w:rPr>
        <w:t xml:space="preserve">            </w:t>
      </w:r>
      <w:r w:rsidR="00C263CE">
        <w:rPr>
          <w:b/>
        </w:rPr>
        <w:tab/>
      </w:r>
      <w:r w:rsidR="00C263CE">
        <w:rPr>
          <w:b/>
        </w:rPr>
        <w:tab/>
        <w:t xml:space="preserve">      </w:t>
      </w:r>
      <w:r w:rsidR="00C263CE" w:rsidRPr="00C263CE">
        <w:rPr>
          <w:b/>
        </w:rPr>
        <w:sym w:font="Wingdings" w:char="F0DF"/>
      </w:r>
      <w:r w:rsidR="00C263CE" w:rsidRPr="00C263CE">
        <w:t>T3</w:t>
      </w:r>
      <w:r w:rsidR="00102945">
        <w:rPr>
          <w:b/>
        </w:rPr>
        <w:tab/>
        <w:t xml:space="preserve">        </w:t>
      </w:r>
      <w:r w:rsidR="00C263CE" w:rsidRPr="00C263CE">
        <w:rPr>
          <w:b/>
        </w:rPr>
        <w:sym w:font="Wingdings" w:char="F0E0"/>
      </w:r>
    </w:p>
    <w:p w:rsidR="00C96CC6" w:rsidRDefault="00C96CC6" w:rsidP="00CE56ED">
      <w:pPr>
        <w:rPr>
          <w:color w:val="339966"/>
        </w:rPr>
      </w:pPr>
    </w:p>
    <w:p w:rsidR="0008181A" w:rsidRDefault="0008181A">
      <w:pPr>
        <w:rPr>
          <w:b/>
          <w:color w:val="0000FF"/>
        </w:rPr>
      </w:pPr>
      <w:r>
        <w:rPr>
          <w:b/>
          <w:color w:val="0000FF"/>
        </w:rPr>
        <w:br w:type="page"/>
      </w:r>
    </w:p>
    <w:p w:rsidR="0008181A" w:rsidRDefault="0008181A" w:rsidP="0008181A">
      <w:pPr>
        <w:rPr>
          <w:color w:val="FF0000"/>
          <w:sz w:val="28"/>
          <w:szCs w:val="28"/>
        </w:rPr>
      </w:pPr>
      <w:r>
        <w:rPr>
          <w:b/>
          <w:color w:val="FF0000"/>
          <w:sz w:val="28"/>
          <w:szCs w:val="28"/>
          <w:u w:val="single"/>
        </w:rPr>
        <w:lastRenderedPageBreak/>
        <w:t>Trigger Options</w:t>
      </w:r>
      <w:r w:rsidRPr="00485E80">
        <w:rPr>
          <w:b/>
          <w:color w:val="FF0000"/>
          <w:sz w:val="28"/>
          <w:szCs w:val="28"/>
          <w:u w:val="single"/>
        </w:rPr>
        <w:t>:</w:t>
      </w:r>
    </w:p>
    <w:p w:rsidR="0008181A" w:rsidRDefault="0008181A" w:rsidP="0008181A">
      <w:pPr>
        <w:rPr>
          <w:color w:val="FF0000"/>
          <w:sz w:val="28"/>
          <w:szCs w:val="28"/>
        </w:rPr>
      </w:pPr>
      <w:r>
        <w:rPr>
          <w:color w:val="FF0000"/>
          <w:sz w:val="28"/>
          <w:szCs w:val="28"/>
        </w:rPr>
        <w:tab/>
        <w:t xml:space="preserve">The type of processing mode is </w:t>
      </w:r>
      <w:r w:rsidR="00EF4B1A">
        <w:rPr>
          <w:color w:val="FF0000"/>
          <w:sz w:val="28"/>
          <w:szCs w:val="28"/>
        </w:rPr>
        <w:t>determined</w:t>
      </w:r>
      <w:r>
        <w:rPr>
          <w:color w:val="FF0000"/>
          <w:sz w:val="28"/>
          <w:szCs w:val="28"/>
        </w:rPr>
        <w:t xml:space="preserve"> by two trigger inputs and the two bits </w:t>
      </w:r>
      <w:r w:rsidR="00D12864">
        <w:rPr>
          <w:color w:val="FF0000"/>
          <w:sz w:val="28"/>
          <w:szCs w:val="28"/>
        </w:rPr>
        <w:t xml:space="preserve">of a </w:t>
      </w:r>
      <w:r>
        <w:rPr>
          <w:color w:val="FF0000"/>
          <w:sz w:val="28"/>
          <w:szCs w:val="28"/>
        </w:rPr>
        <w:t>VME register setting</w:t>
      </w:r>
      <w:r w:rsidR="00EF4B1A">
        <w:rPr>
          <w:color w:val="FF0000"/>
          <w:sz w:val="28"/>
          <w:szCs w:val="28"/>
        </w:rPr>
        <w:t xml:space="preserve">. </w:t>
      </w:r>
      <w:r w:rsidR="00D12864">
        <w:rPr>
          <w:color w:val="FF0000"/>
          <w:sz w:val="28"/>
          <w:szCs w:val="28"/>
        </w:rPr>
        <w:t xml:space="preserve"> The </w:t>
      </w:r>
      <w:r w:rsidR="00EF4B1A">
        <w:rPr>
          <w:color w:val="FF0000"/>
          <w:sz w:val="28"/>
          <w:szCs w:val="28"/>
        </w:rPr>
        <w:t>Trigger Processing Mode</w:t>
      </w:r>
      <w:r>
        <w:rPr>
          <w:color w:val="FF0000"/>
          <w:sz w:val="28"/>
          <w:szCs w:val="28"/>
        </w:rPr>
        <w:t xml:space="preserve"> table </w:t>
      </w:r>
      <w:r w:rsidR="00D12864">
        <w:rPr>
          <w:color w:val="FF0000"/>
          <w:sz w:val="28"/>
          <w:szCs w:val="28"/>
        </w:rPr>
        <w:t xml:space="preserve">below </w:t>
      </w:r>
      <w:r>
        <w:rPr>
          <w:color w:val="FF0000"/>
          <w:sz w:val="28"/>
          <w:szCs w:val="28"/>
        </w:rPr>
        <w:t xml:space="preserve">shows the </w:t>
      </w:r>
      <w:r w:rsidR="00EF4B1A">
        <w:rPr>
          <w:color w:val="FF0000"/>
          <w:sz w:val="28"/>
          <w:szCs w:val="28"/>
        </w:rPr>
        <w:t xml:space="preserve">possible </w:t>
      </w:r>
      <w:r>
        <w:rPr>
          <w:color w:val="FF0000"/>
          <w:sz w:val="28"/>
          <w:szCs w:val="28"/>
        </w:rPr>
        <w:t>processing mode.</w:t>
      </w:r>
    </w:p>
    <w:p w:rsidR="00EF4B1A" w:rsidRDefault="00EF4B1A" w:rsidP="0008181A">
      <w:pPr>
        <w:rPr>
          <w:color w:val="FF0000"/>
          <w:sz w:val="28"/>
          <w:szCs w:val="28"/>
        </w:rPr>
      </w:pPr>
    </w:p>
    <w:p w:rsidR="00EF4B1A" w:rsidRDefault="00EF4B1A" w:rsidP="0008181A">
      <w:pPr>
        <w:rPr>
          <w:color w:val="FF0000"/>
          <w:sz w:val="28"/>
          <w:szCs w:val="28"/>
        </w:rPr>
      </w:pPr>
      <w:r>
        <w:rPr>
          <w:color w:val="FF0000"/>
          <w:sz w:val="28"/>
          <w:szCs w:val="28"/>
        </w:rPr>
        <w:t>Trigger Processing Mode:</w:t>
      </w:r>
    </w:p>
    <w:tbl>
      <w:tblPr>
        <w:tblStyle w:val="TableGrid"/>
        <w:tblW w:w="0" w:type="auto"/>
        <w:tblLook w:val="04A0" w:firstRow="1" w:lastRow="0" w:firstColumn="1" w:lastColumn="0" w:noHBand="0" w:noVBand="1"/>
      </w:tblPr>
      <w:tblGrid>
        <w:gridCol w:w="1771"/>
        <w:gridCol w:w="1771"/>
        <w:gridCol w:w="4576"/>
      </w:tblGrid>
      <w:tr w:rsidR="00EF4B1A" w:rsidTr="00EF4B1A">
        <w:tc>
          <w:tcPr>
            <w:tcW w:w="1771" w:type="dxa"/>
          </w:tcPr>
          <w:p w:rsidR="00EF4B1A" w:rsidRDefault="00EF4B1A" w:rsidP="0008181A">
            <w:pPr>
              <w:rPr>
                <w:color w:val="FF0000"/>
                <w:sz w:val="28"/>
                <w:szCs w:val="28"/>
              </w:rPr>
            </w:pPr>
            <w:r>
              <w:rPr>
                <w:color w:val="FF0000"/>
                <w:sz w:val="28"/>
                <w:szCs w:val="28"/>
              </w:rPr>
              <w:t>VME Bits</w:t>
            </w:r>
          </w:p>
        </w:tc>
        <w:tc>
          <w:tcPr>
            <w:tcW w:w="1771" w:type="dxa"/>
          </w:tcPr>
          <w:p w:rsidR="00EF4B1A" w:rsidRDefault="00EF4B1A" w:rsidP="0008181A">
            <w:pPr>
              <w:rPr>
                <w:color w:val="FF0000"/>
                <w:sz w:val="28"/>
                <w:szCs w:val="28"/>
              </w:rPr>
            </w:pPr>
            <w:r>
              <w:rPr>
                <w:color w:val="FF0000"/>
                <w:sz w:val="28"/>
                <w:szCs w:val="28"/>
              </w:rPr>
              <w:t>Trigger Inputs</w:t>
            </w:r>
            <w:r w:rsidR="00D12864">
              <w:rPr>
                <w:color w:val="FF0000"/>
                <w:sz w:val="28"/>
                <w:szCs w:val="28"/>
              </w:rPr>
              <w:t xml:space="preserve"> </w:t>
            </w:r>
          </w:p>
          <w:p w:rsidR="00D12864" w:rsidRDefault="00D12864" w:rsidP="00D12864">
            <w:pPr>
              <w:rPr>
                <w:color w:val="FF0000"/>
                <w:sz w:val="28"/>
                <w:szCs w:val="28"/>
              </w:rPr>
            </w:pPr>
            <w:r>
              <w:rPr>
                <w:color w:val="FF0000"/>
                <w:sz w:val="28"/>
                <w:szCs w:val="28"/>
              </w:rPr>
              <w:t>Trig2 | Trig1</w:t>
            </w:r>
          </w:p>
        </w:tc>
        <w:tc>
          <w:tcPr>
            <w:tcW w:w="4576" w:type="dxa"/>
          </w:tcPr>
          <w:p w:rsidR="00EF4B1A" w:rsidRDefault="00EF4B1A" w:rsidP="0008181A">
            <w:pPr>
              <w:rPr>
                <w:color w:val="FF0000"/>
                <w:sz w:val="28"/>
                <w:szCs w:val="28"/>
              </w:rPr>
            </w:pPr>
            <w:r>
              <w:rPr>
                <w:color w:val="FF0000"/>
                <w:sz w:val="28"/>
                <w:szCs w:val="28"/>
              </w:rPr>
              <w:t>Modes</w:t>
            </w:r>
          </w:p>
        </w:tc>
      </w:tr>
      <w:tr w:rsidR="00EF4B1A" w:rsidTr="00EF4B1A">
        <w:tc>
          <w:tcPr>
            <w:tcW w:w="1771" w:type="dxa"/>
          </w:tcPr>
          <w:p w:rsidR="00EF4B1A" w:rsidRDefault="00EF4B1A" w:rsidP="0008181A">
            <w:pPr>
              <w:rPr>
                <w:color w:val="FF0000"/>
                <w:sz w:val="28"/>
                <w:szCs w:val="28"/>
              </w:rPr>
            </w:pPr>
            <w:r>
              <w:rPr>
                <w:color w:val="FF0000"/>
                <w:sz w:val="28"/>
                <w:szCs w:val="28"/>
              </w:rPr>
              <w:t>00</w:t>
            </w:r>
          </w:p>
        </w:tc>
        <w:tc>
          <w:tcPr>
            <w:tcW w:w="1771" w:type="dxa"/>
          </w:tcPr>
          <w:p w:rsidR="00EF4B1A" w:rsidRDefault="00EF4B1A" w:rsidP="0008181A">
            <w:pPr>
              <w:rPr>
                <w:color w:val="FF0000"/>
                <w:sz w:val="28"/>
                <w:szCs w:val="28"/>
              </w:rPr>
            </w:pPr>
            <w:r>
              <w:rPr>
                <w:color w:val="FF0000"/>
                <w:sz w:val="28"/>
                <w:szCs w:val="28"/>
              </w:rPr>
              <w:t>00</w:t>
            </w:r>
          </w:p>
        </w:tc>
        <w:tc>
          <w:tcPr>
            <w:tcW w:w="4576" w:type="dxa"/>
          </w:tcPr>
          <w:p w:rsidR="00EF4B1A" w:rsidRDefault="00EF4B1A" w:rsidP="0008181A">
            <w:pPr>
              <w:rPr>
                <w:color w:val="FF0000"/>
                <w:sz w:val="28"/>
                <w:szCs w:val="28"/>
              </w:rPr>
            </w:pPr>
            <w:r>
              <w:rPr>
                <w:color w:val="FF0000"/>
                <w:sz w:val="28"/>
                <w:szCs w:val="28"/>
              </w:rPr>
              <w:t>Idle</w:t>
            </w:r>
          </w:p>
        </w:tc>
      </w:tr>
      <w:tr w:rsidR="00EF4B1A" w:rsidTr="00EF4B1A">
        <w:tc>
          <w:tcPr>
            <w:tcW w:w="1771" w:type="dxa"/>
          </w:tcPr>
          <w:p w:rsidR="00EF4B1A" w:rsidRDefault="00EF4B1A" w:rsidP="0008181A">
            <w:pPr>
              <w:rPr>
                <w:color w:val="FF0000"/>
                <w:sz w:val="28"/>
                <w:szCs w:val="28"/>
              </w:rPr>
            </w:pPr>
          </w:p>
        </w:tc>
        <w:tc>
          <w:tcPr>
            <w:tcW w:w="1771" w:type="dxa"/>
          </w:tcPr>
          <w:p w:rsidR="00EF4B1A" w:rsidRDefault="00EF4B1A" w:rsidP="0008181A">
            <w:pPr>
              <w:rPr>
                <w:color w:val="FF0000"/>
                <w:sz w:val="28"/>
                <w:szCs w:val="28"/>
              </w:rPr>
            </w:pPr>
            <w:r>
              <w:rPr>
                <w:color w:val="FF0000"/>
                <w:sz w:val="28"/>
                <w:szCs w:val="28"/>
              </w:rPr>
              <w:t>01</w:t>
            </w:r>
          </w:p>
        </w:tc>
        <w:tc>
          <w:tcPr>
            <w:tcW w:w="4576" w:type="dxa"/>
          </w:tcPr>
          <w:p w:rsidR="00EF4B1A" w:rsidRDefault="00EF4B1A" w:rsidP="0008181A">
            <w:pPr>
              <w:rPr>
                <w:color w:val="FF0000"/>
                <w:sz w:val="28"/>
                <w:szCs w:val="28"/>
              </w:rPr>
            </w:pPr>
            <w:r>
              <w:rPr>
                <w:color w:val="FF0000"/>
                <w:sz w:val="28"/>
                <w:szCs w:val="28"/>
              </w:rPr>
              <w:t>Raw, Integral</w:t>
            </w:r>
          </w:p>
        </w:tc>
      </w:tr>
      <w:tr w:rsidR="00EF4B1A" w:rsidTr="00EF4B1A">
        <w:tc>
          <w:tcPr>
            <w:tcW w:w="1771" w:type="dxa"/>
          </w:tcPr>
          <w:p w:rsidR="00EF4B1A" w:rsidRDefault="00EF4B1A" w:rsidP="0008181A">
            <w:pPr>
              <w:rPr>
                <w:color w:val="FF0000"/>
                <w:sz w:val="28"/>
                <w:szCs w:val="28"/>
              </w:rPr>
            </w:pPr>
          </w:p>
        </w:tc>
        <w:tc>
          <w:tcPr>
            <w:tcW w:w="1771" w:type="dxa"/>
          </w:tcPr>
          <w:p w:rsidR="00EF4B1A" w:rsidRDefault="00EF4B1A" w:rsidP="0008181A">
            <w:pPr>
              <w:rPr>
                <w:color w:val="FF0000"/>
                <w:sz w:val="28"/>
                <w:szCs w:val="28"/>
              </w:rPr>
            </w:pPr>
            <w:r>
              <w:rPr>
                <w:color w:val="FF0000"/>
                <w:sz w:val="28"/>
                <w:szCs w:val="28"/>
              </w:rPr>
              <w:t>10</w:t>
            </w:r>
          </w:p>
        </w:tc>
        <w:tc>
          <w:tcPr>
            <w:tcW w:w="4576" w:type="dxa"/>
          </w:tcPr>
          <w:p w:rsidR="00EF4B1A" w:rsidRDefault="00EF4B1A" w:rsidP="0008181A">
            <w:pPr>
              <w:rPr>
                <w:color w:val="FF0000"/>
                <w:sz w:val="28"/>
                <w:szCs w:val="28"/>
              </w:rPr>
            </w:pPr>
            <w:r>
              <w:rPr>
                <w:color w:val="FF0000"/>
                <w:sz w:val="28"/>
                <w:szCs w:val="28"/>
              </w:rPr>
              <w:t>Integral</w:t>
            </w:r>
          </w:p>
        </w:tc>
      </w:tr>
      <w:tr w:rsidR="00EF4B1A" w:rsidTr="00EF4B1A">
        <w:tc>
          <w:tcPr>
            <w:tcW w:w="1771" w:type="dxa"/>
          </w:tcPr>
          <w:p w:rsidR="00EF4B1A" w:rsidRDefault="00EF4B1A" w:rsidP="0008181A">
            <w:pPr>
              <w:rPr>
                <w:color w:val="FF0000"/>
                <w:sz w:val="28"/>
                <w:szCs w:val="28"/>
              </w:rPr>
            </w:pPr>
          </w:p>
        </w:tc>
        <w:tc>
          <w:tcPr>
            <w:tcW w:w="1771" w:type="dxa"/>
          </w:tcPr>
          <w:p w:rsidR="00EF4B1A" w:rsidRDefault="00EF4B1A" w:rsidP="0008181A">
            <w:pPr>
              <w:rPr>
                <w:color w:val="FF0000"/>
                <w:sz w:val="28"/>
                <w:szCs w:val="28"/>
              </w:rPr>
            </w:pPr>
            <w:r>
              <w:rPr>
                <w:color w:val="FF0000"/>
                <w:sz w:val="28"/>
                <w:szCs w:val="28"/>
              </w:rPr>
              <w:t>11</w:t>
            </w:r>
          </w:p>
        </w:tc>
        <w:tc>
          <w:tcPr>
            <w:tcW w:w="4576" w:type="dxa"/>
          </w:tcPr>
          <w:p w:rsidR="00EF4B1A" w:rsidRDefault="00EF4B1A" w:rsidP="0008181A">
            <w:pPr>
              <w:rPr>
                <w:color w:val="FF0000"/>
                <w:sz w:val="28"/>
                <w:szCs w:val="28"/>
              </w:rPr>
            </w:pPr>
            <w:proofErr w:type="spellStart"/>
            <w:r>
              <w:rPr>
                <w:color w:val="FF0000"/>
                <w:sz w:val="28"/>
                <w:szCs w:val="28"/>
              </w:rPr>
              <w:t>Scaler</w:t>
            </w:r>
            <w:proofErr w:type="spellEnd"/>
            <w:r>
              <w:rPr>
                <w:color w:val="FF0000"/>
                <w:sz w:val="28"/>
                <w:szCs w:val="28"/>
              </w:rPr>
              <w:t xml:space="preserve"> Read Back</w:t>
            </w:r>
          </w:p>
        </w:tc>
      </w:tr>
      <w:tr w:rsidR="00EF4B1A" w:rsidTr="00EF4B1A">
        <w:tc>
          <w:tcPr>
            <w:tcW w:w="1771" w:type="dxa"/>
          </w:tcPr>
          <w:p w:rsidR="00EF4B1A" w:rsidRDefault="00EF4B1A" w:rsidP="0008181A">
            <w:pPr>
              <w:rPr>
                <w:color w:val="FF0000"/>
                <w:sz w:val="28"/>
                <w:szCs w:val="28"/>
              </w:rPr>
            </w:pPr>
            <w:r>
              <w:rPr>
                <w:color w:val="FF0000"/>
                <w:sz w:val="28"/>
                <w:szCs w:val="28"/>
              </w:rPr>
              <w:t>01</w:t>
            </w:r>
          </w:p>
        </w:tc>
        <w:tc>
          <w:tcPr>
            <w:tcW w:w="1771" w:type="dxa"/>
          </w:tcPr>
          <w:p w:rsidR="00EF4B1A" w:rsidRDefault="00EF4B1A" w:rsidP="0008181A">
            <w:pPr>
              <w:rPr>
                <w:color w:val="FF0000"/>
                <w:sz w:val="28"/>
                <w:szCs w:val="28"/>
              </w:rPr>
            </w:pPr>
            <w:r>
              <w:rPr>
                <w:color w:val="FF0000"/>
                <w:sz w:val="28"/>
                <w:szCs w:val="28"/>
              </w:rPr>
              <w:t>00</w:t>
            </w:r>
          </w:p>
        </w:tc>
        <w:tc>
          <w:tcPr>
            <w:tcW w:w="4576" w:type="dxa"/>
          </w:tcPr>
          <w:p w:rsidR="00EF4B1A" w:rsidRDefault="00EF4B1A" w:rsidP="0008181A">
            <w:pPr>
              <w:rPr>
                <w:color w:val="FF0000"/>
                <w:sz w:val="28"/>
                <w:szCs w:val="28"/>
              </w:rPr>
            </w:pPr>
            <w:r>
              <w:rPr>
                <w:color w:val="FF0000"/>
                <w:sz w:val="28"/>
                <w:szCs w:val="28"/>
              </w:rPr>
              <w:t>Idle</w:t>
            </w:r>
          </w:p>
        </w:tc>
      </w:tr>
      <w:tr w:rsidR="00EF4B1A" w:rsidTr="00EF4B1A">
        <w:tc>
          <w:tcPr>
            <w:tcW w:w="1771" w:type="dxa"/>
          </w:tcPr>
          <w:p w:rsidR="00EF4B1A" w:rsidRDefault="00EF4B1A" w:rsidP="0008181A">
            <w:pPr>
              <w:rPr>
                <w:color w:val="FF0000"/>
                <w:sz w:val="28"/>
                <w:szCs w:val="28"/>
              </w:rPr>
            </w:pPr>
          </w:p>
        </w:tc>
        <w:tc>
          <w:tcPr>
            <w:tcW w:w="1771" w:type="dxa"/>
          </w:tcPr>
          <w:p w:rsidR="00EF4B1A" w:rsidRDefault="00EF4B1A" w:rsidP="0008181A">
            <w:pPr>
              <w:rPr>
                <w:color w:val="FF0000"/>
                <w:sz w:val="28"/>
                <w:szCs w:val="28"/>
              </w:rPr>
            </w:pPr>
            <w:r>
              <w:rPr>
                <w:color w:val="FF0000"/>
                <w:sz w:val="28"/>
                <w:szCs w:val="28"/>
              </w:rPr>
              <w:t>01</w:t>
            </w:r>
          </w:p>
        </w:tc>
        <w:tc>
          <w:tcPr>
            <w:tcW w:w="4576" w:type="dxa"/>
          </w:tcPr>
          <w:p w:rsidR="00EF4B1A" w:rsidRDefault="00EF4B1A" w:rsidP="0008181A">
            <w:pPr>
              <w:rPr>
                <w:color w:val="FF0000"/>
                <w:sz w:val="28"/>
                <w:szCs w:val="28"/>
              </w:rPr>
            </w:pPr>
            <w:r>
              <w:rPr>
                <w:color w:val="FF0000"/>
                <w:sz w:val="28"/>
                <w:szCs w:val="28"/>
              </w:rPr>
              <w:t>Pulse, Integral</w:t>
            </w:r>
          </w:p>
        </w:tc>
      </w:tr>
      <w:tr w:rsidR="00EF4B1A" w:rsidTr="00EF4B1A">
        <w:tc>
          <w:tcPr>
            <w:tcW w:w="1771" w:type="dxa"/>
          </w:tcPr>
          <w:p w:rsidR="00EF4B1A" w:rsidRDefault="00EF4B1A" w:rsidP="0008181A">
            <w:pPr>
              <w:rPr>
                <w:color w:val="FF0000"/>
                <w:sz w:val="28"/>
                <w:szCs w:val="28"/>
              </w:rPr>
            </w:pPr>
          </w:p>
        </w:tc>
        <w:tc>
          <w:tcPr>
            <w:tcW w:w="1771" w:type="dxa"/>
          </w:tcPr>
          <w:p w:rsidR="00EF4B1A" w:rsidRDefault="00EF4B1A" w:rsidP="0008181A">
            <w:pPr>
              <w:rPr>
                <w:color w:val="FF0000"/>
                <w:sz w:val="28"/>
                <w:szCs w:val="28"/>
              </w:rPr>
            </w:pPr>
            <w:r>
              <w:rPr>
                <w:color w:val="FF0000"/>
                <w:sz w:val="28"/>
                <w:szCs w:val="28"/>
              </w:rPr>
              <w:t>10</w:t>
            </w:r>
          </w:p>
        </w:tc>
        <w:tc>
          <w:tcPr>
            <w:tcW w:w="4576" w:type="dxa"/>
          </w:tcPr>
          <w:p w:rsidR="00EF4B1A" w:rsidRDefault="00EF4B1A" w:rsidP="0008181A">
            <w:pPr>
              <w:rPr>
                <w:color w:val="FF0000"/>
                <w:sz w:val="28"/>
                <w:szCs w:val="28"/>
              </w:rPr>
            </w:pPr>
            <w:r>
              <w:rPr>
                <w:color w:val="FF0000"/>
                <w:sz w:val="28"/>
                <w:szCs w:val="28"/>
              </w:rPr>
              <w:t>Integral</w:t>
            </w:r>
          </w:p>
        </w:tc>
      </w:tr>
      <w:tr w:rsidR="00EF4B1A" w:rsidTr="00EF4B1A">
        <w:tc>
          <w:tcPr>
            <w:tcW w:w="1771" w:type="dxa"/>
          </w:tcPr>
          <w:p w:rsidR="00EF4B1A" w:rsidRDefault="00EF4B1A" w:rsidP="0008181A">
            <w:pPr>
              <w:rPr>
                <w:color w:val="FF0000"/>
                <w:sz w:val="28"/>
                <w:szCs w:val="28"/>
              </w:rPr>
            </w:pPr>
          </w:p>
        </w:tc>
        <w:tc>
          <w:tcPr>
            <w:tcW w:w="1771" w:type="dxa"/>
          </w:tcPr>
          <w:p w:rsidR="00EF4B1A" w:rsidRDefault="00EF4B1A" w:rsidP="0008181A">
            <w:pPr>
              <w:rPr>
                <w:color w:val="FF0000"/>
                <w:sz w:val="28"/>
                <w:szCs w:val="28"/>
              </w:rPr>
            </w:pPr>
            <w:r>
              <w:rPr>
                <w:color w:val="FF0000"/>
                <w:sz w:val="28"/>
                <w:szCs w:val="28"/>
              </w:rPr>
              <w:t>11</w:t>
            </w:r>
          </w:p>
        </w:tc>
        <w:tc>
          <w:tcPr>
            <w:tcW w:w="4576" w:type="dxa"/>
          </w:tcPr>
          <w:p w:rsidR="00EF4B1A" w:rsidRDefault="00EF4B1A" w:rsidP="0008181A">
            <w:pPr>
              <w:rPr>
                <w:color w:val="FF0000"/>
                <w:sz w:val="28"/>
                <w:szCs w:val="28"/>
              </w:rPr>
            </w:pPr>
            <w:proofErr w:type="spellStart"/>
            <w:r>
              <w:rPr>
                <w:color w:val="FF0000"/>
                <w:sz w:val="28"/>
                <w:szCs w:val="28"/>
              </w:rPr>
              <w:t>Scaler</w:t>
            </w:r>
            <w:proofErr w:type="spellEnd"/>
            <w:r>
              <w:rPr>
                <w:color w:val="FF0000"/>
                <w:sz w:val="28"/>
                <w:szCs w:val="28"/>
              </w:rPr>
              <w:t xml:space="preserve"> Read Back</w:t>
            </w:r>
          </w:p>
        </w:tc>
      </w:tr>
      <w:tr w:rsidR="00EF4B1A" w:rsidTr="00EF4B1A">
        <w:tc>
          <w:tcPr>
            <w:tcW w:w="1771" w:type="dxa"/>
          </w:tcPr>
          <w:p w:rsidR="00EF4B1A" w:rsidRDefault="00EF4B1A" w:rsidP="0008181A">
            <w:pPr>
              <w:rPr>
                <w:color w:val="FF0000"/>
                <w:sz w:val="28"/>
                <w:szCs w:val="28"/>
              </w:rPr>
            </w:pPr>
            <w:r>
              <w:rPr>
                <w:color w:val="FF0000"/>
                <w:sz w:val="28"/>
                <w:szCs w:val="28"/>
              </w:rPr>
              <w:t>10</w:t>
            </w:r>
          </w:p>
        </w:tc>
        <w:tc>
          <w:tcPr>
            <w:tcW w:w="1771" w:type="dxa"/>
          </w:tcPr>
          <w:p w:rsidR="00EF4B1A" w:rsidRDefault="00A37E2B" w:rsidP="0008181A">
            <w:pPr>
              <w:rPr>
                <w:color w:val="FF0000"/>
                <w:sz w:val="28"/>
                <w:szCs w:val="28"/>
              </w:rPr>
            </w:pPr>
            <w:r>
              <w:rPr>
                <w:color w:val="FF0000"/>
                <w:sz w:val="28"/>
                <w:szCs w:val="28"/>
              </w:rPr>
              <w:t>X</w:t>
            </w:r>
            <w:r w:rsidR="00C36E61">
              <w:rPr>
                <w:color w:val="FF0000"/>
                <w:sz w:val="28"/>
                <w:szCs w:val="28"/>
              </w:rPr>
              <w:t>x</w:t>
            </w:r>
          </w:p>
        </w:tc>
        <w:tc>
          <w:tcPr>
            <w:tcW w:w="4576" w:type="dxa"/>
          </w:tcPr>
          <w:p w:rsidR="00EF4B1A" w:rsidRDefault="00C36E61" w:rsidP="0008181A">
            <w:pPr>
              <w:rPr>
                <w:color w:val="FF0000"/>
                <w:sz w:val="28"/>
                <w:szCs w:val="28"/>
              </w:rPr>
            </w:pPr>
            <w:r>
              <w:rPr>
                <w:color w:val="FF0000"/>
                <w:sz w:val="28"/>
                <w:szCs w:val="28"/>
              </w:rPr>
              <w:t>Idle</w:t>
            </w:r>
          </w:p>
        </w:tc>
      </w:tr>
      <w:tr w:rsidR="00EF4B1A" w:rsidTr="00EF4B1A">
        <w:tc>
          <w:tcPr>
            <w:tcW w:w="1771" w:type="dxa"/>
          </w:tcPr>
          <w:p w:rsidR="00EF4B1A" w:rsidRDefault="00EF4B1A" w:rsidP="0008181A">
            <w:pPr>
              <w:rPr>
                <w:color w:val="FF0000"/>
                <w:sz w:val="28"/>
                <w:szCs w:val="28"/>
              </w:rPr>
            </w:pPr>
            <w:r>
              <w:rPr>
                <w:color w:val="FF0000"/>
                <w:sz w:val="28"/>
                <w:szCs w:val="28"/>
              </w:rPr>
              <w:t>11</w:t>
            </w:r>
          </w:p>
        </w:tc>
        <w:tc>
          <w:tcPr>
            <w:tcW w:w="1771" w:type="dxa"/>
          </w:tcPr>
          <w:p w:rsidR="00EF4B1A" w:rsidRDefault="00A37E2B" w:rsidP="0008181A">
            <w:pPr>
              <w:rPr>
                <w:color w:val="FF0000"/>
                <w:sz w:val="28"/>
                <w:szCs w:val="28"/>
              </w:rPr>
            </w:pPr>
            <w:r>
              <w:rPr>
                <w:color w:val="FF0000"/>
                <w:sz w:val="28"/>
                <w:szCs w:val="28"/>
              </w:rPr>
              <w:t>X</w:t>
            </w:r>
            <w:r w:rsidR="00C36E61">
              <w:rPr>
                <w:color w:val="FF0000"/>
                <w:sz w:val="28"/>
                <w:szCs w:val="28"/>
              </w:rPr>
              <w:t>x</w:t>
            </w:r>
          </w:p>
        </w:tc>
        <w:tc>
          <w:tcPr>
            <w:tcW w:w="4576" w:type="dxa"/>
          </w:tcPr>
          <w:p w:rsidR="00EF4B1A" w:rsidRDefault="00C36E61" w:rsidP="0008181A">
            <w:pPr>
              <w:rPr>
                <w:color w:val="FF0000"/>
                <w:sz w:val="28"/>
                <w:szCs w:val="28"/>
              </w:rPr>
            </w:pPr>
            <w:r>
              <w:rPr>
                <w:color w:val="FF0000"/>
                <w:sz w:val="28"/>
                <w:szCs w:val="28"/>
              </w:rPr>
              <w:t>Idle</w:t>
            </w:r>
          </w:p>
        </w:tc>
      </w:tr>
      <w:tr w:rsidR="00EF4B1A" w:rsidTr="00EF4B1A">
        <w:tc>
          <w:tcPr>
            <w:tcW w:w="1771" w:type="dxa"/>
          </w:tcPr>
          <w:p w:rsidR="00EF4B1A" w:rsidRDefault="00EF4B1A" w:rsidP="0008181A">
            <w:pPr>
              <w:rPr>
                <w:color w:val="FF0000"/>
                <w:sz w:val="28"/>
                <w:szCs w:val="28"/>
              </w:rPr>
            </w:pPr>
          </w:p>
        </w:tc>
        <w:tc>
          <w:tcPr>
            <w:tcW w:w="1771" w:type="dxa"/>
          </w:tcPr>
          <w:p w:rsidR="00EF4B1A" w:rsidRDefault="00EF4B1A" w:rsidP="0008181A">
            <w:pPr>
              <w:rPr>
                <w:color w:val="FF0000"/>
                <w:sz w:val="28"/>
                <w:szCs w:val="28"/>
              </w:rPr>
            </w:pPr>
          </w:p>
        </w:tc>
        <w:tc>
          <w:tcPr>
            <w:tcW w:w="4576" w:type="dxa"/>
          </w:tcPr>
          <w:p w:rsidR="00EF4B1A" w:rsidRDefault="00EF4B1A" w:rsidP="0008181A">
            <w:pPr>
              <w:rPr>
                <w:color w:val="FF0000"/>
                <w:sz w:val="28"/>
                <w:szCs w:val="28"/>
              </w:rPr>
            </w:pPr>
          </w:p>
        </w:tc>
      </w:tr>
    </w:tbl>
    <w:p w:rsidR="0008181A" w:rsidRPr="0008181A" w:rsidRDefault="0008181A" w:rsidP="0008181A">
      <w:pPr>
        <w:rPr>
          <w:color w:val="FF0000"/>
          <w:sz w:val="28"/>
          <w:szCs w:val="28"/>
        </w:rPr>
      </w:pPr>
    </w:p>
    <w:p w:rsidR="00C96CC6" w:rsidRDefault="000E38A7" w:rsidP="00CE56ED">
      <w:pPr>
        <w:rPr>
          <w:b/>
          <w:color w:val="0000FF"/>
        </w:rPr>
      </w:pPr>
      <w:r>
        <w:rPr>
          <w:b/>
          <w:color w:val="0000FF"/>
        </w:rPr>
        <w:br w:type="page"/>
      </w:r>
      <w:r w:rsidR="00810A00">
        <w:rPr>
          <w:b/>
          <w:color w:val="0000FF"/>
        </w:rPr>
        <w:lastRenderedPageBreak/>
        <w:t xml:space="preserve">Memory Model for </w:t>
      </w:r>
      <w:r w:rsidR="00C96CC6" w:rsidRPr="000E38A7">
        <w:rPr>
          <w:b/>
          <w:color w:val="0000FF"/>
        </w:rPr>
        <w:t>Successive Trigger Input Il</w:t>
      </w:r>
      <w:r w:rsidR="00810A00">
        <w:rPr>
          <w:b/>
          <w:color w:val="0000FF"/>
        </w:rPr>
        <w:t>lustration</w:t>
      </w:r>
      <w:r w:rsidR="00C96CC6" w:rsidRPr="000E38A7">
        <w:rPr>
          <w:b/>
          <w:color w:val="0000FF"/>
        </w:rPr>
        <w:t>:</w:t>
      </w:r>
    </w:p>
    <w:p w:rsidR="000E38A7" w:rsidRDefault="000E38A7" w:rsidP="00CE56ED">
      <w:pPr>
        <w:rPr>
          <w:b/>
          <w:color w:val="0000FF"/>
        </w:rPr>
      </w:pPr>
    </w:p>
    <w:p w:rsidR="000E38A7" w:rsidRPr="000E38A7" w:rsidRDefault="00644C63" w:rsidP="00CE56ED">
      <w:pPr>
        <w:rPr>
          <w:b/>
          <w:color w:val="0000FF"/>
        </w:rPr>
      </w:pPr>
      <w:r>
        <w:rPr>
          <w:b/>
          <w:color w:val="FF0000"/>
        </w:rPr>
      </w:r>
      <w:r>
        <w:rPr>
          <w:b/>
          <w:color w:val="FF0000"/>
        </w:rPr>
        <w:pict>
          <v:group id="_x0000_s1172" editas="canvas" style="width:6in;height:387pt;mso-position-horizontal-relative:char;mso-position-vertical-relative:line" coordorigin="2527,1785" coordsize="7200,5021">
            <o:lock v:ext="edit" aspectratio="t"/>
            <v:shape id="_x0000_s1171" type="#_x0000_t75" style="position:absolute;left:2527;top:1785;width:7200;height:5021" o:preferrelative="f" stroked="t" strokecolor="red">
              <v:fill o:detectmouseclick="t"/>
              <v:path o:extrusionok="t" o:connecttype="none"/>
              <o:lock v:ext="edit" text="t"/>
            </v:shape>
            <v:shape id="_x0000_s1242" type="#_x0000_t202" style="position:absolute;left:3127;top:5755;width:1126;height:467" stroked="f">
              <v:textbox>
                <w:txbxContent>
                  <w:p w:rsidR="00074E26" w:rsidRDefault="00074E26" w:rsidP="002A5E7B">
                    <w:r>
                      <w:t>Processing</w:t>
                    </w:r>
                  </w:p>
                  <w:p w:rsidR="00074E26" w:rsidRDefault="00074E26" w:rsidP="002A5E7B">
                    <w:proofErr w:type="spellStart"/>
                    <w:r>
                      <w:t>OverHead</w:t>
                    </w:r>
                    <w:proofErr w:type="spellEnd"/>
                  </w:p>
                </w:txbxContent>
              </v:textbox>
            </v:shape>
            <v:shape id="_x0000_s1236" type="#_x0000_t202" style="position:absolute;left:3277;top:2719;width:1200;height:934" stroked="f">
              <v:textbox>
                <w:txbxContent>
                  <w:p w:rsidR="00074E26" w:rsidRDefault="00074E26" w:rsidP="002A5E7B">
                    <w:r>
                      <w:t>Spec.</w:t>
                    </w:r>
                  </w:p>
                  <w:p w:rsidR="00074E26" w:rsidRDefault="00074E26" w:rsidP="002A5E7B">
                    <w:r>
                      <w:t>8uS</w:t>
                    </w:r>
                  </w:p>
                </w:txbxContent>
              </v:textbox>
            </v:shape>
            <v:rect id="_x0000_s1173" style="position:absolute;left:4327;top:2019;width:600;height:154"/>
            <v:rect id="_x0000_s1174" style="position:absolute;left:4327;top:2173;width:600;height:155"/>
            <v:rect id="_x0000_s1175" style="position:absolute;left:4327;top:2323;width:600;height:153"/>
            <v:rect id="_x0000_s1176" style="position:absolute;left:4327;top:2476;width:600;height:155"/>
            <v:rect id="_x0000_s1177" style="position:absolute;left:4319;top:2628;width:600;height:154"/>
            <v:rect id="_x0000_s1178" style="position:absolute;left:4319;top:2784;width:600;height:153"/>
            <v:rect id="_x0000_s1179" style="position:absolute;left:4310;top:2912;width:600;height:153"/>
            <v:rect id="_x0000_s1180" style="position:absolute;left:4310;top:3069;width:600;height:154"/>
            <v:rect id="_x0000_s1181" style="position:absolute;left:4310;top:3212;width:600;height:153"/>
            <v:rect id="_x0000_s1182" style="position:absolute;left:4310;top:3367;width:600;height:154"/>
            <v:rect id="_x0000_s1183" style="position:absolute;left:4310;top:3516;width:600;height:155"/>
            <v:rect id="_x0000_s1184" style="position:absolute;left:4303;top:3651;width:600;height:153"/>
            <v:rect id="_x0000_s1185" style="position:absolute;left:4302;top:3811;width:600;height:154"/>
            <v:rect id="_x0000_s1186" style="position:absolute;left:4290;top:3957;width:600;height:155"/>
            <v:rect id="_x0000_s1187" style="position:absolute;left:4301;top:4103;width:600;height:153"/>
            <v:rect id="_x0000_s1188" style="position:absolute;left:4301;top:4249;width:600;height:153"/>
            <v:rect id="_x0000_s1189" style="position:absolute;left:4289;top:4385;width:600;height:154"/>
            <v:rect id="_x0000_s1190" style="position:absolute;left:4300;top:4504;width:600;height:152"/>
            <v:line id="_x0000_s1197" style="position:absolute" from="4927,2079" to="5377,2080">
              <v:stroke endarrow="block"/>
            </v:line>
            <v:shape id="_x0000_s1198" type="#_x0000_t202" style="position:absolute;left:5527;top:1902;width:900;height:350" stroked="f">
              <v:textbox>
                <w:txbxContent>
                  <w:p w:rsidR="00074E26" w:rsidRPr="000E38A7" w:rsidRDefault="00074E26" w:rsidP="002A5E7B">
                    <w:pPr>
                      <w:rPr>
                        <w:b/>
                      </w:rPr>
                    </w:pPr>
                    <w:r w:rsidRPr="000E38A7">
                      <w:rPr>
                        <w:b/>
                      </w:rPr>
                      <w:t>Trig 1</w:t>
                    </w:r>
                  </w:p>
                </w:txbxContent>
              </v:textbox>
            </v:shape>
            <v:line id="_x0000_s1199" style="position:absolute;flip:y" from="5077,2135" to="5078,2369">
              <v:stroke endarrow="block"/>
            </v:line>
            <v:line id="_x0000_s1200" style="position:absolute" from="5077,3186" to="5078,3418">
              <v:stroke endarrow="block"/>
            </v:line>
            <v:shape id="_x0000_s1201" type="#_x0000_t202" style="position:absolute;left:5077;top:2369;width:750;height:234" stroked="f">
              <v:textbox>
                <w:txbxContent>
                  <w:p w:rsidR="00074E26" w:rsidRPr="000E38A7" w:rsidRDefault="00074E26" w:rsidP="002A5E7B">
                    <w:pPr>
                      <w:rPr>
                        <w:sz w:val="20"/>
                        <w:szCs w:val="20"/>
                      </w:rPr>
                    </w:pPr>
                    <w:r w:rsidRPr="000E38A7">
                      <w:rPr>
                        <w:sz w:val="20"/>
                        <w:szCs w:val="20"/>
                      </w:rPr>
                      <w:t>PTW</w:t>
                    </w:r>
                  </w:p>
                </w:txbxContent>
              </v:textbox>
            </v:shape>
            <v:line id="_x0000_s1202" style="position:absolute" from="4915,3509" to="5215,3510" strokeweight="1.5pt">
              <v:stroke dashstyle="1 1"/>
            </v:line>
            <v:line id="_x0000_s1203" style="position:absolute" from="4939,2535" to="5989,2537" strokecolor="purple">
              <v:stroke endarrow="block"/>
            </v:line>
            <v:shape id="_x0000_s1204" type="#_x0000_t202" style="position:absolute;left:5977;top:2486;width:900;height:350" stroked="f">
              <v:textbox>
                <w:txbxContent>
                  <w:p w:rsidR="00074E26" w:rsidRPr="00810A00" w:rsidRDefault="00074E26" w:rsidP="002A5E7B">
                    <w:pPr>
                      <w:rPr>
                        <w:b/>
                        <w:color w:val="800080"/>
                      </w:rPr>
                    </w:pPr>
                    <w:r w:rsidRPr="00810A00">
                      <w:rPr>
                        <w:b/>
                        <w:color w:val="800080"/>
                      </w:rPr>
                      <w:t>Trig 2</w:t>
                    </w:r>
                  </w:p>
                </w:txbxContent>
              </v:textbox>
            </v:shape>
            <v:line id="_x0000_s1205" style="position:absolute;flip:y" from="5527,2602" to="5528,2835" strokecolor="purple">
              <v:stroke endarrow="block"/>
            </v:line>
            <v:line id="_x0000_s1206" style="position:absolute" from="5525,3734" to="5526,3967" strokecolor="purple">
              <v:stroke endarrow="block"/>
            </v:line>
            <v:line id="_x0000_s1207" style="position:absolute" from="4888,3957" to="5638,3958" strokecolor="purple" strokeweight="1.5pt">
              <v:stroke dashstyle="1 1"/>
            </v:line>
            <v:shape id="_x0000_s1208" type="#_x0000_t202" style="position:absolute;left:5077;top:3069;width:750;height:236" stroked="f">
              <v:textbox>
                <w:txbxContent>
                  <w:p w:rsidR="00074E26" w:rsidRPr="00810A00" w:rsidRDefault="00074E26" w:rsidP="002A5E7B">
                    <w:pPr>
                      <w:rPr>
                        <w:color w:val="800080"/>
                        <w:sz w:val="20"/>
                        <w:szCs w:val="20"/>
                      </w:rPr>
                    </w:pPr>
                    <w:r w:rsidRPr="00810A00">
                      <w:rPr>
                        <w:color w:val="800080"/>
                        <w:sz w:val="20"/>
                        <w:szCs w:val="20"/>
                      </w:rPr>
                      <w:t>PTW</w:t>
                    </w:r>
                  </w:p>
                </w:txbxContent>
              </v:textbox>
            </v:shape>
            <v:line id="_x0000_s1209" style="position:absolute" from="4927,2836" to="6851,2838" strokecolor="navy">
              <v:stroke endarrow="block"/>
            </v:line>
            <v:shape id="_x0000_s1210" type="#_x0000_t202" style="position:absolute;left:6877;top:2719;width:900;height:349" stroked="f">
              <v:textbox>
                <w:txbxContent>
                  <w:p w:rsidR="00074E26" w:rsidRPr="00810A00" w:rsidRDefault="00074E26" w:rsidP="002A5E7B">
                    <w:pPr>
                      <w:rPr>
                        <w:b/>
                        <w:color w:val="000080"/>
                      </w:rPr>
                    </w:pPr>
                    <w:r w:rsidRPr="00810A00">
                      <w:rPr>
                        <w:b/>
                        <w:color w:val="000080"/>
                      </w:rPr>
                      <w:t>Trig 3</w:t>
                    </w:r>
                  </w:p>
                </w:txbxContent>
              </v:textbox>
            </v:shape>
            <v:line id="_x0000_s1211" style="position:absolute" from="4927,4237" to="6727,4238" strokecolor="navy" strokeweight="1.5pt">
              <v:stroke dashstyle="1 1"/>
            </v:line>
            <v:line id="_x0000_s1212" style="position:absolute;flip:y" from="6127,2836" to="6128,3069" strokecolor="navy">
              <v:stroke endarrow="block"/>
            </v:line>
            <v:line id="_x0000_s1213" style="position:absolute" from="6100,4037" to="6101,4270" strokecolor="navy">
              <v:stroke endarrow="block"/>
            </v:line>
            <v:line id="_x0000_s1214" style="position:absolute" from="4927,3303" to="7477,3304" strokecolor="red">
              <v:stroke endarrow="block"/>
            </v:line>
            <v:line id="_x0000_s1215" style="position:absolute;flip:y" from="4864,4660" to="7575,4667" strokecolor="red" strokeweight="1.5pt">
              <v:stroke dashstyle="1 1"/>
            </v:line>
            <v:shape id="_x0000_s1216" type="#_x0000_t202" style="position:absolute;left:7451;top:3158;width:900;height:349" stroked="f">
              <v:textbox>
                <w:txbxContent>
                  <w:p w:rsidR="00074E26" w:rsidRPr="00810A00" w:rsidRDefault="00074E26" w:rsidP="002A5E7B">
                    <w:pPr>
                      <w:rPr>
                        <w:b/>
                        <w:color w:val="FF0000"/>
                      </w:rPr>
                    </w:pPr>
                    <w:r w:rsidRPr="00810A00">
                      <w:rPr>
                        <w:b/>
                        <w:color w:val="FF0000"/>
                      </w:rPr>
                      <w:t>Trig 4</w:t>
                    </w:r>
                  </w:p>
                </w:txbxContent>
              </v:textbox>
            </v:shape>
            <v:line id="_x0000_s1217" style="position:absolute;flip:y" from="6876,3274" to="6877,3508" strokecolor="red">
              <v:stroke endarrow="block"/>
            </v:line>
            <v:line id="_x0000_s1218" style="position:absolute" from="6925,4437" to="6926,4671" strokecolor="red">
              <v:stroke endarrow="block"/>
            </v:line>
            <v:shape id="_x0000_s1219" type="#_x0000_t202" style="position:absolute;left:6577;top:3770;width:750;height:235" stroked="f">
              <v:textbox>
                <w:txbxContent>
                  <w:p w:rsidR="00074E26" w:rsidRPr="00810A00" w:rsidRDefault="00074E26" w:rsidP="002A5E7B">
                    <w:pPr>
                      <w:rPr>
                        <w:color w:val="FF0000"/>
                        <w:sz w:val="20"/>
                        <w:szCs w:val="20"/>
                      </w:rPr>
                    </w:pPr>
                    <w:r w:rsidRPr="00810A00">
                      <w:rPr>
                        <w:color w:val="FF0000"/>
                        <w:sz w:val="20"/>
                        <w:szCs w:val="20"/>
                      </w:rPr>
                      <w:t>PTW</w:t>
                    </w:r>
                  </w:p>
                </w:txbxContent>
              </v:textbox>
            </v:shape>
            <v:shape id="_x0000_s1220" type="#_x0000_t202" style="position:absolute;left:5776;top:3383;width:750;height:234" stroked="f">
              <v:textbox>
                <w:txbxContent>
                  <w:p w:rsidR="00074E26" w:rsidRPr="00810A00" w:rsidRDefault="00074E26" w:rsidP="002A5E7B">
                    <w:pPr>
                      <w:rPr>
                        <w:color w:val="000080"/>
                        <w:sz w:val="20"/>
                        <w:szCs w:val="20"/>
                      </w:rPr>
                    </w:pPr>
                    <w:r w:rsidRPr="00810A00">
                      <w:rPr>
                        <w:color w:val="000080"/>
                        <w:sz w:val="20"/>
                        <w:szCs w:val="20"/>
                      </w:rPr>
                      <w:t>PTW</w:t>
                    </w:r>
                  </w:p>
                </w:txbxContent>
              </v:textbox>
            </v:shape>
            <v:oval id="_x0000_s1221" style="position:absolute;left:4477;top:4704;width:150;height:117" fillcolor="black"/>
            <v:oval id="_x0000_s1222" style="position:absolute;left:4477;top:4937;width:150;height:115" fillcolor="black"/>
            <v:oval id="_x0000_s1223" style="position:absolute;left:4477;top:5171;width:150;height:117" fillcolor="black"/>
            <v:rect id="_x0000_s1224" style="position:absolute;left:4327;top:5405;width:600;height:153"/>
            <v:line id="_x0000_s1225" style="position:absolute" from="3151,5543" to="4363,5546">
              <v:stroke endarrow="block"/>
            </v:line>
            <v:shape id="_x0000_s1227" type="#_x0000_t202" style="position:absolute;left:3427;top:5171;width:750;height:234" filled="f" stroked="f">
              <v:textbox>
                <w:txbxContent>
                  <w:p w:rsidR="00074E26" w:rsidRPr="000E38A7" w:rsidRDefault="00074E26" w:rsidP="002A5E7B">
                    <w:pPr>
                      <w:rPr>
                        <w:b/>
                      </w:rPr>
                    </w:pPr>
                    <w:r>
                      <w:rPr>
                        <w:b/>
                      </w:rPr>
                      <w:t>Fill</w:t>
                    </w:r>
                  </w:p>
                </w:txbxContent>
              </v:textbox>
            </v:shape>
            <v:line id="_x0000_s1234" style="position:absolute" from="3877,4821" to="3878,5522">
              <v:stroke endarrow="block"/>
            </v:line>
            <v:line id="_x0000_s1235" style="position:absolute;flip:y" from="3877,2019" to="3877,2719">
              <v:stroke endarrow="block"/>
            </v:line>
            <v:rect id="_x0000_s1237" style="position:absolute;left:4314;top:5590;width:600;height:155"/>
            <v:rect id="_x0000_s1238" style="position:absolute;left:4327;top:5755;width:600;height:154"/>
            <v:rect id="_x0000_s1239" style="position:absolute;left:4327;top:5872;width:600;height:154"/>
            <v:rect id="_x0000_s1240" style="position:absolute;left:4327;top:5989;width:600;height:155"/>
            <v:rect id="_x0000_s1241" style="position:absolute;left:4327;top:6105;width:600;height:154"/>
            <v:rect id="_x0000_s1243" style="position:absolute;left:4314;top:6242;width:600;height:155"/>
            <v:line id="_x0000_s1244" style="position:absolute" from="3089,6389" to="4300,6392">
              <v:stroke endarrow="block"/>
            </v:line>
            <w10:wrap type="none"/>
            <w10:anchorlock/>
          </v:group>
        </w:pict>
      </w:r>
    </w:p>
    <w:p w:rsidR="00F3771C" w:rsidRDefault="00F3771C" w:rsidP="00CE56ED">
      <w:pPr>
        <w:rPr>
          <w:b/>
        </w:rPr>
      </w:pPr>
    </w:p>
    <w:p w:rsidR="00CE56ED" w:rsidRPr="00CE56ED" w:rsidRDefault="00CE56ED" w:rsidP="00CE56ED">
      <w:pPr>
        <w:rPr>
          <w:b/>
          <w:sz w:val="28"/>
          <w:szCs w:val="28"/>
          <w:u w:val="single"/>
        </w:rPr>
      </w:pPr>
      <w:r>
        <w:rPr>
          <w:b/>
        </w:rPr>
        <w:br w:type="page"/>
      </w:r>
      <w:r w:rsidRPr="00CE56ED">
        <w:rPr>
          <w:b/>
          <w:sz w:val="28"/>
          <w:szCs w:val="28"/>
        </w:rPr>
        <w:lastRenderedPageBreak/>
        <w:t xml:space="preserve">2. </w:t>
      </w:r>
      <w:r w:rsidRPr="00CE56ED">
        <w:rPr>
          <w:b/>
          <w:sz w:val="28"/>
          <w:szCs w:val="28"/>
          <w:u w:val="single"/>
        </w:rPr>
        <w:t>Energy Sum:</w:t>
      </w:r>
    </w:p>
    <w:p w:rsidR="00E72043" w:rsidRDefault="00CE56ED" w:rsidP="00EE326E">
      <w:r>
        <w:rPr>
          <w:b/>
        </w:rPr>
        <w:tab/>
      </w:r>
      <w:r w:rsidR="0081561C" w:rsidRPr="004C4A84">
        <w:t xml:space="preserve">Data from </w:t>
      </w:r>
      <w:r w:rsidR="003A0F2A" w:rsidRPr="004C4A84">
        <w:t>ADC</w:t>
      </w:r>
      <w:r w:rsidR="0081561C" w:rsidRPr="004C4A84">
        <w:t xml:space="preserve"> are added and the </w:t>
      </w:r>
      <w:r w:rsidR="003B243C">
        <w:t xml:space="preserve">16 </w:t>
      </w:r>
      <w:r w:rsidR="003A0F2A" w:rsidRPr="004C4A84">
        <w:t>bits-</w:t>
      </w:r>
      <w:r w:rsidR="003B243C">
        <w:t>sum is sent to CTRL</w:t>
      </w:r>
      <w:r w:rsidR="0081561C" w:rsidRPr="004C4A84">
        <w:t xml:space="preserve"> FPGA.  </w:t>
      </w:r>
      <w:r w:rsidR="003B243C">
        <w:t xml:space="preserve"> Three</w:t>
      </w:r>
      <w:r w:rsidR="003A0F2A" w:rsidRPr="004C4A84">
        <w:t xml:space="preserve"> stages p</w:t>
      </w:r>
      <w:r w:rsidR="0081561C" w:rsidRPr="004C4A84">
        <w:t xml:space="preserve">ipeline adders are implemented to allow </w:t>
      </w:r>
      <w:r w:rsidR="003A0F2A" w:rsidRPr="004C4A84">
        <w:t>250 MHz clocking.</w:t>
      </w:r>
      <w:r w:rsidR="0090384A">
        <w:t xml:space="preserve"> Sum valid signal accompanied the Sum.</w:t>
      </w:r>
    </w:p>
    <w:p w:rsidR="00A37E2B" w:rsidRDefault="00A37E2B" w:rsidP="00EE326E">
      <w:pPr>
        <w:rPr>
          <w:ins w:id="1" w:author="Chris Cuevas" w:date="2011-06-29T10:05:00Z"/>
        </w:rPr>
      </w:pPr>
      <w:r>
        <w:tab/>
      </w:r>
      <w:ins w:id="2" w:author="Chris Cuevas" w:date="2011-06-29T09:50:00Z">
        <w:r>
          <w:t>The 16 bit energy sum is transferred from the CTRL FPGA on t</w:t>
        </w:r>
      </w:ins>
      <w:ins w:id="3" w:author="Chris Cuevas" w:date="2011-06-29T10:03:00Z">
        <w:r w:rsidR="007512A6">
          <w:t>w</w:t>
        </w:r>
      </w:ins>
      <w:ins w:id="4" w:author="Chris Cuevas" w:date="2011-06-29T09:50:00Z">
        <w:r>
          <w:t>o full duplex</w:t>
        </w:r>
      </w:ins>
      <w:ins w:id="5" w:author="Chris Cuevas" w:date="2011-06-29T10:03:00Z">
        <w:r w:rsidR="007512A6">
          <w:t xml:space="preserve"> gigabit transceiver ports.  The transceivers are</w:t>
        </w:r>
      </w:ins>
      <w:ins w:id="6" w:author="Chris Cuevas" w:date="2011-06-29T10:04:00Z">
        <w:r w:rsidR="007512A6">
          <w:t xml:space="preserve"> configured to operate at </w:t>
        </w:r>
        <w:proofErr w:type="gramStart"/>
        <w:r w:rsidR="007512A6">
          <w:t>2.5Gb/</w:t>
        </w:r>
        <w:proofErr w:type="gramEnd"/>
        <w:r w:rsidR="007512A6">
          <w:t>s per lane and will communicate directly to the VXS switch</w:t>
        </w:r>
      </w:ins>
      <w:ins w:id="7" w:author="Chris Cuevas" w:date="2011-06-29T10:05:00Z">
        <w:r w:rsidR="007512A6">
          <w:t xml:space="preserve"> “A”</w:t>
        </w:r>
      </w:ins>
      <w:ins w:id="8" w:author="Chris Cuevas" w:date="2011-06-29T10:04:00Z">
        <w:r w:rsidR="007512A6">
          <w:t xml:space="preserve"> slot</w:t>
        </w:r>
      </w:ins>
      <w:ins w:id="9" w:author="Chris Cuevas" w:date="2011-06-29T10:05:00Z">
        <w:r w:rsidR="007512A6">
          <w:t xml:space="preserve">.  </w:t>
        </w:r>
      </w:ins>
    </w:p>
    <w:p w:rsidR="007512A6" w:rsidRPr="004C4A84" w:rsidRDefault="007512A6" w:rsidP="00EE326E">
      <w:ins w:id="10" w:author="Chris Cuevas" w:date="2011-06-29T10:05:00Z">
        <w:r>
          <w:tab/>
          <w:t>There is probably more information that can be written here to define the configuration of the transceivers and explain the data format of the energy sum.</w:t>
        </w:r>
      </w:ins>
    </w:p>
    <w:p w:rsidR="00C4341D" w:rsidRDefault="00C4341D" w:rsidP="00EE326E">
      <w:r>
        <w:rPr>
          <w:b/>
        </w:rPr>
        <w:br w:type="page"/>
      </w:r>
      <w:r w:rsidRPr="00C4341D">
        <w:rPr>
          <w:b/>
          <w:sz w:val="28"/>
          <w:szCs w:val="28"/>
        </w:rPr>
        <w:lastRenderedPageBreak/>
        <w:t>3.</w:t>
      </w:r>
      <w:r>
        <w:rPr>
          <w:b/>
        </w:rPr>
        <w:t xml:space="preserve"> </w:t>
      </w:r>
      <w:r w:rsidR="00EC3CCE">
        <w:rPr>
          <w:b/>
          <w:sz w:val="28"/>
          <w:szCs w:val="28"/>
          <w:u w:val="single"/>
        </w:rPr>
        <w:t>HITBITS</w:t>
      </w:r>
      <w:r w:rsidRPr="00C4341D">
        <w:rPr>
          <w:b/>
          <w:sz w:val="28"/>
          <w:szCs w:val="28"/>
          <w:u w:val="single"/>
        </w:rPr>
        <w:t>:</w:t>
      </w:r>
    </w:p>
    <w:p w:rsidR="00C4341D" w:rsidRPr="00C077DB" w:rsidRDefault="00C4341D" w:rsidP="006E1339">
      <w:r>
        <w:tab/>
      </w:r>
      <w:r w:rsidR="00884EE6">
        <w:t xml:space="preserve">When counts from an ADC channel are greater than threshold, the corresponding Hit Bit for that channel is high. </w:t>
      </w:r>
      <w:r w:rsidR="00987D43">
        <w:t xml:space="preserve"> The </w:t>
      </w:r>
      <w:proofErr w:type="spellStart"/>
      <w:r w:rsidR="00987D43">
        <w:t>HitBits</w:t>
      </w:r>
      <w:proofErr w:type="spellEnd"/>
      <w:r w:rsidR="00987D43">
        <w:t xml:space="preserve"> are processed by TRIG_PROC_</w:t>
      </w:r>
      <w:proofErr w:type="gramStart"/>
      <w:r w:rsidR="00987D43">
        <w:t>TOP  to</w:t>
      </w:r>
      <w:proofErr w:type="gramEnd"/>
      <w:r w:rsidR="00987D43">
        <w:t xml:space="preserve"> form</w:t>
      </w:r>
      <w:r w:rsidR="00884EE6">
        <w:t xml:space="preserve"> coincident trigger.</w:t>
      </w:r>
    </w:p>
    <w:p w:rsidR="00BE340C" w:rsidRDefault="00BE340C" w:rsidP="00EE326E"/>
    <w:p w:rsidR="00580736" w:rsidRDefault="00580736" w:rsidP="00EE326E"/>
    <w:p w:rsidR="00580736" w:rsidRDefault="00884EE6" w:rsidP="00EE326E">
      <w:pPr>
        <w:rPr>
          <w:b/>
        </w:rPr>
      </w:pPr>
      <w:proofErr w:type="spellStart"/>
      <w:r>
        <w:rPr>
          <w:b/>
        </w:rPr>
        <w:t>HitBits</w:t>
      </w:r>
      <w:proofErr w:type="spellEnd"/>
      <w:r w:rsidR="00580736">
        <w:rPr>
          <w:b/>
        </w:rPr>
        <w:t xml:space="preserve"> Illustration:</w:t>
      </w:r>
    </w:p>
    <w:p w:rsidR="00580736" w:rsidRDefault="00580736" w:rsidP="00EE326E">
      <w:pPr>
        <w:rPr>
          <w:b/>
        </w:rPr>
      </w:pPr>
    </w:p>
    <w:p w:rsidR="00580736" w:rsidRPr="00580736" w:rsidRDefault="00580736" w:rsidP="00EE326E">
      <w:pPr>
        <w:rPr>
          <w:b/>
        </w:rPr>
      </w:pPr>
      <w:r>
        <w:rPr>
          <w:b/>
        </w:rPr>
        <w:t>ADC data</w:t>
      </w:r>
    </w:p>
    <w:p w:rsidR="00580736" w:rsidRDefault="00644C63" w:rsidP="00EE326E">
      <w:r>
        <w:pict>
          <v:group id="_x0000_s1148" editas="canvas" style="width:6in;height:81pt;mso-position-horizontal-relative:char;mso-position-vertical-relative:line" coordorigin="2527,1695" coordsize="7200,1389">
            <o:lock v:ext="edit" aspectratio="t"/>
            <v:shape id="_x0000_s1149" type="#_x0000_t75" style="position:absolute;left:2527;top:1695;width:7200;height:1389" o:preferrelative="f">
              <v:fill o:detectmouseclick="t"/>
              <v:path o:extrusionok="t" o:connecttype="none"/>
              <o:lock v:ext="edit" text="t"/>
            </v:shape>
            <v:shape id="_x0000_s1150" style="position:absolute;left:2527;top:1772;width:7200;height:1003" coordsize="8640,1170" path="m,90c60,60,120,30,180,90v60,60,120,240,180,360c420,570,480,840,540,810,600,780,600,390,720,270,840,150,1140,90,1260,90v120,,120,180,180,180c1500,270,1560,,1620,90v60,90,120,690,180,720c1860,840,1890,360,1980,270v90,-90,270,-30,360,c2430,300,2460,450,2520,450v60,,90,-150,180,-180c2790,240,2970,180,3060,270v90,90,120,540,180,540c3300,810,3300,330,3420,270v120,-60,420,180,540,180c4080,450,3990,300,4140,270v150,-30,570,-120,720,c5010,390,4980,990,5040,990v60,,30,-600,180,-720c5370,150,5760,150,5940,270v180,120,270,720,360,720c6390,990,6390,360,6480,270v90,-90,270,180,360,180c6930,450,6900,240,7020,270v120,30,390,360,540,360c7710,630,7830,180,7920,270v90,90,60,900,180,900c8220,1170,8550,420,8640,270e" filled="f">
              <v:path arrowok="t"/>
            </v:shape>
            <v:line id="_x0000_s1153" style="position:absolute" from="2677,2312" to="9727,2312" strokeweight="2.25pt">
              <v:stroke dashstyle="dash"/>
            </v:line>
            <v:shape id="_x0000_s1154" type="#_x0000_t202" style="position:absolute;left:3127;top:2158;width:750;height:309" stroked="f">
              <v:textbox style="mso-next-textbox:#_x0000_s1154">
                <w:txbxContent>
                  <w:p w:rsidR="00074E26" w:rsidRDefault="00074E26">
                    <w:r>
                      <w:t>TET</w:t>
                    </w:r>
                  </w:p>
                </w:txbxContent>
              </v:textbox>
            </v:shape>
            <w10:wrap type="none"/>
            <w10:anchorlock/>
          </v:group>
        </w:pict>
      </w:r>
    </w:p>
    <w:p w:rsidR="00580736" w:rsidRDefault="00580736" w:rsidP="00EE326E">
      <w:pPr>
        <w:rPr>
          <w:b/>
        </w:rPr>
      </w:pPr>
      <w:r w:rsidRPr="00580736">
        <w:rPr>
          <w:b/>
        </w:rPr>
        <w:t>Hit Bit</w:t>
      </w:r>
    </w:p>
    <w:p w:rsidR="00580736" w:rsidRDefault="00580736" w:rsidP="00EE326E">
      <w:pPr>
        <w:rPr>
          <w:b/>
        </w:rPr>
      </w:pPr>
      <w:r>
        <w:rPr>
          <w:b/>
        </w:rPr>
        <w:t>__      _________   ___________  ______________ _____</w:t>
      </w:r>
      <w:r w:rsidR="00721389">
        <w:rPr>
          <w:b/>
        </w:rPr>
        <w:t>____    _____________       __</w:t>
      </w:r>
    </w:p>
    <w:p w:rsidR="00580736" w:rsidRDefault="00580736" w:rsidP="00EE326E">
      <w:pPr>
        <w:rPr>
          <w:b/>
        </w:rPr>
      </w:pPr>
      <w:r>
        <w:rPr>
          <w:b/>
        </w:rPr>
        <w:t xml:space="preserve">   </w:t>
      </w:r>
      <w:r w:rsidR="00721389">
        <w:rPr>
          <w:b/>
        </w:rPr>
        <w:t xml:space="preserve"> </w:t>
      </w:r>
      <w:r>
        <w:rPr>
          <w:b/>
        </w:rPr>
        <w:t xml:space="preserve"> |</w:t>
      </w:r>
      <w:r w:rsidR="00721389">
        <w:rPr>
          <w:b/>
        </w:rPr>
        <w:t xml:space="preserve">    |                 |  |                     | |                            ||                 |   |                         |      |  </w:t>
      </w:r>
    </w:p>
    <w:p w:rsidR="00580736" w:rsidRDefault="00580736" w:rsidP="00EE326E">
      <w:pPr>
        <w:rPr>
          <w:b/>
        </w:rPr>
      </w:pPr>
      <w:r>
        <w:rPr>
          <w:b/>
        </w:rPr>
        <w:t xml:space="preserve">   </w:t>
      </w:r>
      <w:r w:rsidR="00721389">
        <w:rPr>
          <w:b/>
        </w:rPr>
        <w:t xml:space="preserve">  |    |                 |  |                     | |                            ||                 |   |                         |      |</w:t>
      </w:r>
    </w:p>
    <w:p w:rsidR="00721389" w:rsidRDefault="00721389" w:rsidP="00EE326E">
      <w:pPr>
        <w:rPr>
          <w:b/>
        </w:rPr>
      </w:pPr>
      <w:r>
        <w:rPr>
          <w:b/>
        </w:rPr>
        <w:t xml:space="preserve">     -----                ---                     --                            --                ----                        -------</w:t>
      </w:r>
    </w:p>
    <w:p w:rsidR="00F16CAC" w:rsidRDefault="00026A7E" w:rsidP="00FC6685">
      <w:pPr>
        <w:ind w:left="2160" w:firstLine="720"/>
        <w:rPr>
          <w:b/>
        </w:rPr>
      </w:pPr>
      <w:r>
        <w:rPr>
          <w:b/>
        </w:rPr>
        <w:br w:type="page"/>
      </w: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Pr="00F16CAC" w:rsidRDefault="00026A7E" w:rsidP="00FC6685">
      <w:pPr>
        <w:ind w:left="2160" w:firstLine="720"/>
        <w:rPr>
          <w:b/>
          <w:sz w:val="32"/>
          <w:szCs w:val="32"/>
        </w:rPr>
      </w:pPr>
      <w:r w:rsidRPr="00F16CAC">
        <w:rPr>
          <w:b/>
          <w:sz w:val="32"/>
          <w:szCs w:val="32"/>
        </w:rPr>
        <w:t xml:space="preserve">Conceptual </w:t>
      </w:r>
      <w:r w:rsidR="00BB23A3">
        <w:rPr>
          <w:b/>
          <w:sz w:val="32"/>
          <w:szCs w:val="32"/>
        </w:rPr>
        <w:t>Architecture</w:t>
      </w:r>
      <w:r w:rsidRPr="00F16CAC">
        <w:rPr>
          <w:b/>
          <w:sz w:val="32"/>
          <w:szCs w:val="32"/>
        </w:rPr>
        <w:t xml:space="preserve"> Diagram</w:t>
      </w:r>
    </w:p>
    <w:p w:rsidR="0094029C" w:rsidRPr="0094029C" w:rsidRDefault="00F16CAC" w:rsidP="0094029C">
      <w:pPr>
        <w:rPr>
          <w:b/>
          <w:sz w:val="28"/>
          <w:szCs w:val="28"/>
          <w:u w:val="single"/>
        </w:rPr>
      </w:pPr>
      <w:r>
        <w:rPr>
          <w:b/>
          <w:sz w:val="28"/>
          <w:szCs w:val="28"/>
        </w:rPr>
        <w:br w:type="page"/>
      </w:r>
      <w:r w:rsidR="0094029C">
        <w:rPr>
          <w:b/>
          <w:sz w:val="28"/>
          <w:szCs w:val="28"/>
          <w:u w:val="single"/>
        </w:rPr>
        <w:lastRenderedPageBreak/>
        <w:t>Overview</w:t>
      </w:r>
      <w:r w:rsidR="0094029C" w:rsidRPr="0094029C">
        <w:rPr>
          <w:b/>
          <w:sz w:val="28"/>
          <w:szCs w:val="28"/>
          <w:u w:val="single"/>
        </w:rPr>
        <w:t>:</w:t>
      </w:r>
    </w:p>
    <w:p w:rsidR="00721389" w:rsidRDefault="00721389" w:rsidP="00FC6685">
      <w:pPr>
        <w:ind w:left="2160" w:firstLine="720"/>
      </w:pPr>
    </w:p>
    <w:p w:rsidR="00FC6685" w:rsidRDefault="00FC6685" w:rsidP="00FC6685">
      <w:pPr>
        <w:rPr>
          <w:b/>
        </w:rPr>
      </w:pPr>
    </w:p>
    <w:p w:rsidR="00FC6685" w:rsidRDefault="00FC6685" w:rsidP="00FC6685">
      <w:pPr>
        <w:rPr>
          <w:b/>
        </w:rPr>
      </w:pPr>
    </w:p>
    <w:p w:rsidR="005D4804" w:rsidRDefault="00644C63" w:rsidP="005D4804">
      <w:r>
        <w:rPr>
          <w:noProof/>
        </w:rPr>
        <w:pict>
          <v:line id="_x0000_s2275" style="position:absolute;flip:x;z-index:251647488" from="399.25pt,3in" to="401.75pt,224.9pt"/>
        </w:pict>
      </w:r>
      <w:r>
        <w:rPr>
          <w:noProof/>
        </w:rPr>
        <w:pict>
          <v:line id="_x0000_s2274" style="position:absolute;z-index:251646464" from="387pt,220.2pt" to="414pt,220.2pt" strokeweight="2.25pt">
            <v:stroke endarrow="block"/>
          </v:line>
        </w:pict>
      </w:r>
      <w:r>
        <w:pict>
          <v:group id="_x0000_s1253" editas="canvas" style="width:6in;height:531pt;mso-position-horizontal-relative:char;mso-position-vertical-relative:line" coordorigin="2527,2212" coordsize="7200,9102">
            <o:lock v:ext="edit" aspectratio="t"/>
            <v:shape id="_x0000_s1252" type="#_x0000_t75" style="position:absolute;left:2527;top:2212;width:7200;height:9102" o:preferrelative="f" stroked="t" strokeweight="1pt">
              <v:fill o:detectmouseclick="t"/>
              <v:path o:extrusionok="t" o:connecttype="none"/>
              <o:lock v:ext="edit" text="t"/>
            </v:shape>
            <v:shape id="_x0000_s3234" type="#_x0000_t202" style="position:absolute;left:3181;top:9548;width:450;height:306" stroked="f">
              <v:textbox>
                <w:txbxContent>
                  <w:p w:rsidR="00074E26" w:rsidRPr="00255F3C" w:rsidRDefault="00074E26" w:rsidP="00763944">
                    <w:pPr>
                      <w:rPr>
                        <w:sz w:val="20"/>
                        <w:szCs w:val="20"/>
                      </w:rPr>
                    </w:pPr>
                    <w:r w:rsidRPr="00255F3C">
                      <w:rPr>
                        <w:sz w:val="20"/>
                        <w:szCs w:val="20"/>
                      </w:rPr>
                      <w:t>15</w:t>
                    </w:r>
                  </w:p>
                </w:txbxContent>
              </v:textbox>
            </v:shape>
            <v:line id="_x0000_s2256" style="position:absolute" from="3181,9772" to="6797,9773" strokeweight="2.25pt">
              <v:stroke endarrow="block"/>
            </v:line>
            <v:rect id="_x0000_s1269" style="position:absolute;left:3127;top:4680;width:4350;height:2931" strokeweight="2.25pt"/>
            <v:group id="_x0000_s1256" style="position:absolute;left:5227;top:3138;width:1350;height:925" coordorigin="5227,3138" coordsize="1350,771">
              <v:rect id="_x0000_s1254" style="position:absolute;left:5227;top:3138;width:1350;height:771"/>
              <v:shape id="_x0000_s1255" type="#_x0000_t202" style="position:absolute;left:5227;top:3138;width:1350;height:617" filled="f" stroked="f">
                <v:textbox style="mso-next-textbox:#_x0000_s1255">
                  <w:txbxContent>
                    <w:p w:rsidR="00074E26" w:rsidRDefault="00074E26" w:rsidP="00763944">
                      <w:r>
                        <w:t>VME FGPA IFACE</w:t>
                      </w:r>
                    </w:p>
                  </w:txbxContent>
                </v:textbox>
              </v:shape>
            </v:group>
            <v:shape id="_x0000_s1258" type="#_x0000_t202" style="position:absolute;left:5077;top:2366;width:2400;height:463" stroked="f">
              <v:textbox style="mso-next-textbox:#_x0000_s1258">
                <w:txbxContent>
                  <w:p w:rsidR="00074E26" w:rsidRPr="000474EF" w:rsidRDefault="00074E26" w:rsidP="00763944">
                    <w:pPr>
                      <w:rPr>
                        <w:sz w:val="28"/>
                        <w:szCs w:val="28"/>
                      </w:rPr>
                    </w:pPr>
                    <w:r>
                      <w:rPr>
                        <w:sz w:val="28"/>
                        <w:szCs w:val="28"/>
                      </w:rPr>
                      <w:t>Control</w:t>
                    </w:r>
                    <w:r w:rsidRPr="000474EF">
                      <w:rPr>
                        <w:sz w:val="28"/>
                        <w:szCs w:val="28"/>
                      </w:rPr>
                      <w:t xml:space="preserve"> </w:t>
                    </w:r>
                    <w:r>
                      <w:rPr>
                        <w:sz w:val="28"/>
                        <w:szCs w:val="28"/>
                      </w:rPr>
                      <w:t>Bus</w:t>
                    </w:r>
                  </w:p>
                </w:txbxContent>
              </v:textbox>
            </v:shape>
            <v:line id="_x0000_s1257" style="position:absolute;flip:y" from="5827,2675" to="5827,3138" strokeweight="1pt">
              <v:stroke startarrow="block" endarrow="block"/>
            </v:line>
            <v:shape id="_x0000_s1287" type="#_x0000_t202" style="position:absolute;left:8977;top:4680;width:750;height:772" stroked="f">
              <v:textbox style="mso-next-textbox:#_x0000_s1287">
                <w:txbxContent>
                  <w:p w:rsidR="00074E26" w:rsidRPr="0016645E" w:rsidRDefault="00074E26" w:rsidP="00763944">
                    <w:pPr>
                      <w:rPr>
                        <w:b/>
                      </w:rPr>
                    </w:pPr>
                    <w:r w:rsidRPr="0016645E">
                      <w:rPr>
                        <w:b/>
                      </w:rPr>
                      <w:t>EXT</w:t>
                    </w:r>
                  </w:p>
                  <w:p w:rsidR="00074E26" w:rsidRPr="0016645E" w:rsidRDefault="00074E26" w:rsidP="00763944">
                    <w:pPr>
                      <w:rPr>
                        <w:b/>
                      </w:rPr>
                    </w:pPr>
                    <w:r w:rsidRPr="0016645E">
                      <w:rPr>
                        <w:b/>
                      </w:rPr>
                      <w:t>FIFO</w:t>
                    </w:r>
                  </w:p>
                </w:txbxContent>
              </v:textbox>
            </v:shape>
            <v:shape id="_x0000_s1297" type="#_x0000_t202" style="position:absolute;left:8306;top:10305;width:900;height:617" stroked="f">
              <v:textbox style="mso-next-textbox:#_x0000_s1297">
                <w:txbxContent>
                  <w:p w:rsidR="00074E26" w:rsidRDefault="00074E26" w:rsidP="00763944">
                    <w:r>
                      <w:t>CTRL</w:t>
                    </w:r>
                  </w:p>
                  <w:p w:rsidR="00074E26" w:rsidRDefault="00074E26" w:rsidP="00763944">
                    <w:r>
                      <w:t>FPGA</w:t>
                    </w:r>
                  </w:p>
                </w:txbxContent>
              </v:textbox>
            </v:shape>
            <v:shape id="_x0000_s1371" type="#_x0000_t202" style="position:absolute;left:2977;top:3138;width:2005;height:308" stroked="f">
              <v:textbox style="mso-next-textbox:#_x0000_s1371">
                <w:txbxContent>
                  <w:p w:rsidR="00074E26" w:rsidRPr="00C8035A" w:rsidRDefault="00074E26" w:rsidP="00763944">
                    <w:pPr>
                      <w:rPr>
                        <w:b/>
                      </w:rPr>
                    </w:pPr>
                    <w:r>
                      <w:rPr>
                        <w:b/>
                      </w:rPr>
                      <w:t>ADC PROC TOP</w:t>
                    </w:r>
                  </w:p>
                </w:txbxContent>
              </v:textbox>
            </v:shape>
            <v:shape id="_x0000_s1264" type="#_x0000_t202" style="position:absolute;left:2527;top:5606;width:750;height:463" stroked="f">
              <v:textbox style="mso-next-textbox:#_x0000_s1264">
                <w:txbxContent>
                  <w:p w:rsidR="00074E26" w:rsidRDefault="00074E26" w:rsidP="00763944">
                    <w:r>
                      <w:t>ADC</w:t>
                    </w:r>
                  </w:p>
                </w:txbxContent>
              </v:textbox>
            </v:shape>
            <v:line id="_x0000_s1263" style="position:absolute" from="2827,5915" to="3277,5916" strokeweight="1.5pt">
              <v:stroke endarrow="block"/>
            </v:line>
            <v:line id="_x0000_s1270" style="position:absolute" from="5377,5915" to="5827,5916" strokeweight="1.5pt">
              <v:stroke endarrow="block"/>
            </v:line>
            <v:rect id="_x0000_s1260" style="position:absolute;left:4477;top:4989;width:900;height:231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71" type="#_x0000_t5" style="position:absolute;left:4131;top:6886;width:309;height:218;rotation:-90;flip:x"/>
            <v:shape id="_x0000_s1273" type="#_x0000_t202" style="position:absolute;left:2527;top:6686;width:1050;height:617" stroked="f">
              <v:textbox style="mso-next-textbox:#_x0000_s1273">
                <w:txbxContent>
                  <w:p w:rsidR="00074E26" w:rsidRDefault="00074E26" w:rsidP="00763944">
                    <w:r>
                      <w:t>250MHz</w:t>
                    </w:r>
                  </w:p>
                  <w:p w:rsidR="00074E26" w:rsidRDefault="00074E26" w:rsidP="00763944">
                    <w:r>
                      <w:t>CLK</w:t>
                    </w:r>
                  </w:p>
                </w:txbxContent>
              </v:textbox>
            </v:shape>
            <v:line id="_x0000_s1279" style="position:absolute" from="3427,7457" to="5527,7458"/>
            <v:line id="_x0000_s1280" style="position:absolute;flip:y" from="5527,6995" to="5528,7457"/>
            <v:line id="_x0000_s1281" style="position:absolute" from="5527,6995" to="5827,6996">
              <v:stroke endarrow="block"/>
            </v:line>
            <v:rect id="_x0000_s1276" style="position:absolute;left:5827;top:4989;width:1350;height:2313"/>
            <v:shape id="_x0000_s1277" type="#_x0000_t202" style="position:absolute;left:5977;top:5452;width:1150;height:935" stroked="f">
              <v:textbox style="mso-next-textbox:#_x0000_s1277">
                <w:txbxContent>
                  <w:p w:rsidR="00074E26" w:rsidRDefault="00074E26" w:rsidP="00763944">
                    <w:r>
                      <w:t>PROCESS</w:t>
                    </w:r>
                  </w:p>
                  <w:p w:rsidR="00074E26" w:rsidRDefault="00074E26" w:rsidP="00763944">
                    <w:r>
                      <w:t>ALGO-</w:t>
                    </w:r>
                  </w:p>
                  <w:p w:rsidR="00074E26" w:rsidRDefault="00074E26" w:rsidP="00763944">
                    <w:r>
                      <w:t>RITHMS</w:t>
                    </w:r>
                  </w:p>
                </w:txbxContent>
              </v:textbox>
            </v:shape>
            <v:shape id="_x0000_s1278" type="#_x0000_t5" style="position:absolute;left:5822;top:6845;width:310;height:300;rotation:-90;flip:x"/>
            <v:shape id="_x0000_s1289" type="#_x0000_t5" style="position:absolute;left:5222;top:3760;width:310;height:300;rotation:-90;flip:x"/>
            <v:line id="_x0000_s1299" style="position:absolute;flip:x" from="6577,3909" to="7927,3910" strokeweight="1.5pt"/>
            <v:line id="_x0000_s1300" style="position:absolute" from="6877,3909" to="6878,4990" strokeweight="1.5pt">
              <v:stroke endarrow="block"/>
            </v:line>
            <v:shape id="_x0000_s1313" type="#_x0000_t202" style="position:absolute;left:2527;top:4835;width:750;height:462" stroked="f">
              <v:textbox style="mso-next-textbox:#_x0000_s1313">
                <w:txbxContent>
                  <w:p w:rsidR="00074E26" w:rsidRDefault="00074E26" w:rsidP="00763944">
                    <w:r>
                      <w:t>Trig</w:t>
                    </w:r>
                  </w:p>
                </w:txbxContent>
              </v:textbox>
            </v:shape>
            <v:line id="_x0000_s1312" style="position:absolute;flip:y" from="2977,5297" to="4177,5298">
              <v:stroke endarrow="block"/>
            </v:line>
            <v:line id="_x0000_s1314" style="position:absolute" from="3427,6995" to="3428,8383"/>
            <v:line id="_x0000_s1315" style="position:absolute" from="3427,8383" to="4177,8384">
              <v:stroke endarrow="block"/>
            </v:line>
            <v:line id="_x0000_s1272" style="position:absolute" from="3277,6995" to="3727,6996">
              <v:stroke endarrow="block"/>
            </v:line>
            <v:oval id="_x0000_s1316" style="position:absolute;left:3340;top:6923;width:150;height:155" fillcolor="black"/>
            <v:group id="_x0000_s2250" style="position:absolute;left:4177;top:7766;width:1350;height:926" coordorigin="4177,7766" coordsize="1350,926">
              <v:group id="_x0000_s1304" style="position:absolute;left:4177;top:7766;width:1350;height:926" coordorigin="5227,3138" coordsize="1350,771">
                <v:rect id="_x0000_s1305" style="position:absolute;left:5227;top:3138;width:1350;height:771"/>
                <v:shape id="_x0000_s1306" type="#_x0000_t202" style="position:absolute;left:5227;top:3138;width:1350;height:617" filled="f" stroked="f">
                  <v:textbox style="mso-next-textbox:#_x0000_s1306">
                    <w:txbxContent>
                      <w:p w:rsidR="00074E26" w:rsidRDefault="00074E26" w:rsidP="00763944">
                        <w:r>
                          <w:t>48 Bits</w:t>
                        </w:r>
                      </w:p>
                      <w:p w:rsidR="00074E26" w:rsidRDefault="00074E26" w:rsidP="00763944">
                        <w:r>
                          <w:t>Time Stamp</w:t>
                        </w:r>
                      </w:p>
                    </w:txbxContent>
                  </v:textbox>
                </v:shape>
              </v:group>
              <v:shape id="_x0000_s1317" type="#_x0000_t5" style="position:absolute;left:4173;top:8233;width:308;height:300;rotation:-90;flip:x"/>
            </v:group>
            <v:line id="_x0000_s1318" style="position:absolute;flip:y" from="4627,7303" to="4627,7766" strokeweight="1.5pt">
              <v:stroke endarrow="block"/>
            </v:line>
            <v:line id="_x0000_s1446" style="position:absolute" from="7927,3909" to="7928,5143" strokeweight="1.5pt">
              <v:stroke endarrow="block"/>
            </v:line>
            <v:line id="_x0000_s1447" style="position:absolute" from="7177,5297" to="7777,5298">
              <v:stroke endarrow="block"/>
            </v:line>
            <v:group id="_x0000_s2223" style="position:absolute;left:7777;top:5143;width:1200;height:1851" coordorigin="8227,5297" coordsize="1200,926">
              <v:line id="_x0000_s1286" style="position:absolute" from="8227,5452" to="8827,5453" strokeweight="1.5pt">
                <v:stroke endarrow="block"/>
              </v:line>
              <v:shape id="_x0000_s1445" type="#_x0000_t202" style="position:absolute;left:8227;top:5297;width:1200;height:926">
                <v:textbox style="mso-next-textbox:#_x0000_s1445">
                  <w:txbxContent>
                    <w:p w:rsidR="00074E26" w:rsidRDefault="00074E26" w:rsidP="00763944">
                      <w:r>
                        <w:t>DATA FORMAT</w:t>
                      </w:r>
                    </w:p>
                  </w:txbxContent>
                </v:textbox>
              </v:shape>
              <v:shape id="_x0000_s1457" type="#_x0000_t5" style="position:absolute;left:8377;top:6069;width:300;height:153;flip:x"/>
            </v:group>
            <v:shape id="_x0000_s2089" type="#_x0000_t202" style="position:absolute;left:3427;top:3909;width:1500;height:615">
              <v:textbox style="mso-next-textbox:#_x0000_s2089">
                <w:txbxContent>
                  <w:p w:rsidR="00074E26" w:rsidRDefault="00074E26" w:rsidP="00763944">
                    <w:r>
                      <w:t>27 Bits Trigger Counter</w:t>
                    </w:r>
                  </w:p>
                </w:txbxContent>
              </v:textbox>
            </v:shape>
            <v:line id="_x0000_s2091" style="position:absolute;flip:y" from="3577,4526" to="3578,5297">
              <v:stroke endarrow="block"/>
            </v:line>
            <v:line id="_x0000_s2094" style="position:absolute" from="4777,4526" to="4778,4989" strokeweight="1pt">
              <v:stroke endarrow="block"/>
            </v:line>
            <v:shape id="_x0000_s1262" type="#_x0000_t202" style="position:absolute;left:4477;top:5452;width:1091;height:771" stroked="f">
              <v:textbox style="mso-next-textbox:#_x0000_s1262">
                <w:txbxContent>
                  <w:p w:rsidR="00074E26" w:rsidRDefault="00074E26" w:rsidP="00763944">
                    <w:r>
                      <w:t>DATA</w:t>
                    </w:r>
                  </w:p>
                  <w:p w:rsidR="00074E26" w:rsidRDefault="00074E26" w:rsidP="00763944">
                    <w:r>
                      <w:t>BUFFER</w:t>
                    </w:r>
                  </w:p>
                </w:txbxContent>
              </v:textbox>
            </v:shape>
            <v:shape id="_x0000_s2166" type="#_x0000_t202" style="position:absolute;left:3277;top:5606;width:750;height:926">
              <v:textbox style="mso-next-textbox:#_x0000_s2166">
                <w:txbxContent>
                  <w:p w:rsidR="00074E26" w:rsidRDefault="00074E26" w:rsidP="00763944">
                    <w:r>
                      <w:t>Re</w:t>
                    </w:r>
                  </w:p>
                  <w:p w:rsidR="00074E26" w:rsidRDefault="00074E26" w:rsidP="00763944">
                    <w:r>
                      <w:t>Sync</w:t>
                    </w:r>
                  </w:p>
                  <w:p w:rsidR="00074E26" w:rsidRDefault="00074E26" w:rsidP="00763944">
                    <w:proofErr w:type="spellStart"/>
                    <w:r>
                      <w:t>Dat</w:t>
                    </w:r>
                    <w:proofErr w:type="spellEnd"/>
                  </w:p>
                </w:txbxContent>
              </v:textbox>
            </v:shape>
            <v:line id="_x0000_s2167" style="position:absolute" from="4027,5915" to="4177,5915">
              <v:stroke endarrow="block"/>
            </v:line>
            <v:shape id="_x0000_s2224" type="#_x0000_t202" style="position:absolute;left:6127;top:7303;width:1200;height:308">
              <v:textbox style="mso-next-textbox:#_x0000_s2224">
                <w:txbxContent>
                  <w:p w:rsidR="00074E26" w:rsidRPr="00C91DF3" w:rsidRDefault="00074E26" w:rsidP="00763944">
                    <w:pPr>
                      <w:rPr>
                        <w:b/>
                        <w:sz w:val="20"/>
                        <w:szCs w:val="20"/>
                      </w:rPr>
                    </w:pPr>
                    <w:r>
                      <w:rPr>
                        <w:b/>
                        <w:sz w:val="20"/>
                        <w:szCs w:val="20"/>
                      </w:rPr>
                      <w:t xml:space="preserve">ADC </w:t>
                    </w:r>
                    <w:r w:rsidRPr="00C91DF3">
                      <w:rPr>
                        <w:b/>
                        <w:sz w:val="20"/>
                        <w:szCs w:val="20"/>
                      </w:rPr>
                      <w:t>CH1</w:t>
                    </w:r>
                  </w:p>
                </w:txbxContent>
              </v:textbox>
            </v:shape>
            <v:rect id="_x0000_s2225" style="position:absolute;left:3127;top:8846;width:4350;height:617" strokeweight="2.25pt"/>
            <v:oval id="_x0000_s2226" style="position:absolute;left:6127;top:7920;width:150;height:154" fillcolor="black"/>
            <v:oval id="_x0000_s2227" style="position:absolute;left:6127;top:8229;width:150;height:154" fillcolor="black"/>
            <v:oval id="_x0000_s2228" style="position:absolute;left:6127;top:8537;width:150;height:154" fillcolor="black"/>
            <v:shape id="_x0000_s2230" type="#_x0000_t202" style="position:absolute;left:5977;top:9154;width:1200;height:309">
              <v:textbox style="mso-next-textbox:#_x0000_s2230">
                <w:txbxContent>
                  <w:p w:rsidR="00074E26" w:rsidRPr="00C91DF3" w:rsidRDefault="00074E26" w:rsidP="00763944">
                    <w:pPr>
                      <w:rPr>
                        <w:b/>
                        <w:sz w:val="20"/>
                        <w:szCs w:val="20"/>
                      </w:rPr>
                    </w:pPr>
                    <w:r>
                      <w:rPr>
                        <w:b/>
                        <w:sz w:val="20"/>
                        <w:szCs w:val="20"/>
                      </w:rPr>
                      <w:t>ADC CH16</w:t>
                    </w:r>
                  </w:p>
                </w:txbxContent>
              </v:textbox>
            </v:shape>
            <v:line id="_x0000_s2231" style="position:absolute" from="7477,9154" to="7627,9154"/>
            <v:line id="_x0000_s2232" style="position:absolute;flip:y" from="7627,6532" to="7628,9154"/>
            <v:line id="_x0000_s2233" style="position:absolute" from="7627,6532" to="7777,6533">
              <v:stroke endarrow="block"/>
            </v:line>
            <v:oval id="_x0000_s2234" style="position:absolute;left:7565;top:5379;width:149;height:153" fillcolor="black"/>
            <v:oval id="_x0000_s2235" style="position:absolute;left:7578;top:5718;width:148;height:153" fillcolor="black"/>
            <v:oval id="_x0000_s2236" style="position:absolute;left:7578;top:6018;width:148;height:152" fillcolor="black"/>
            <v:shape id="_x0000_s2242" type="#_x0000_t202" style="position:absolute;left:2536;top:9854;width:1104;height:762" stroked="f">
              <v:textbox style="mso-next-textbox:#_x0000_s2242">
                <w:txbxContent>
                  <w:p w:rsidR="00074E26" w:rsidRPr="00763944" w:rsidRDefault="00074E26" w:rsidP="00763944">
                    <w:pPr>
                      <w:rPr>
                        <w:sz w:val="20"/>
                        <w:szCs w:val="20"/>
                      </w:rPr>
                    </w:pPr>
                    <w:r w:rsidRPr="00763944">
                      <w:rPr>
                        <w:sz w:val="20"/>
                        <w:szCs w:val="20"/>
                      </w:rPr>
                      <w:t xml:space="preserve">Re Sync </w:t>
                    </w:r>
                    <w:proofErr w:type="spellStart"/>
                    <w:r w:rsidRPr="00763944">
                      <w:rPr>
                        <w:sz w:val="20"/>
                        <w:szCs w:val="20"/>
                      </w:rPr>
                      <w:t>Dat</w:t>
                    </w:r>
                    <w:proofErr w:type="spellEnd"/>
                  </w:p>
                  <w:p w:rsidR="00074E26" w:rsidRPr="00763944" w:rsidRDefault="00074E26" w:rsidP="00763944">
                    <w:pPr>
                      <w:rPr>
                        <w:sz w:val="20"/>
                        <w:szCs w:val="20"/>
                      </w:rPr>
                    </w:pPr>
                    <w:r>
                      <w:rPr>
                        <w:sz w:val="20"/>
                        <w:szCs w:val="20"/>
                      </w:rPr>
                      <w:t xml:space="preserve">From ADC CH0 </w:t>
                    </w:r>
                    <w:r w:rsidRPr="00763944">
                      <w:rPr>
                        <w:sz w:val="20"/>
                        <w:szCs w:val="20"/>
                      </w:rPr>
                      <w:t>to 15</w:t>
                    </w:r>
                  </w:p>
                </w:txbxContent>
              </v:textbox>
            </v:shape>
            <v:group id="_x0000_s2251" style="position:absolute;left:6797;top:9533;width:1038;height:772" coordorigin="4177,7766" coordsize="1350,926">
              <v:group id="_x0000_s2252" style="position:absolute;left:4177;top:7766;width:1350;height:926" coordorigin="5227,3138" coordsize="1350,771">
                <v:rect id="_x0000_s2253" style="position:absolute;left:5227;top:3138;width:1350;height:771"/>
                <v:shape id="_x0000_s2254" type="#_x0000_t202" style="position:absolute;left:5227;top:3138;width:1350;height:617" filled="f" stroked="f">
                  <v:textbox style="mso-next-textbox:#_x0000_s2254">
                    <w:txbxContent>
                      <w:p w:rsidR="00074E26" w:rsidRDefault="00074E26" w:rsidP="00763944">
                        <w:r>
                          <w:t>HIT BITS</w:t>
                        </w:r>
                      </w:p>
                    </w:txbxContent>
                  </v:textbox>
                </v:shape>
              </v:group>
              <v:shape id="_x0000_s2255" type="#_x0000_t5" style="position:absolute;left:4173;top:8233;width:308;height:300;rotation:-90;flip:x"/>
            </v:group>
            <v:group id="_x0000_s2257" style="position:absolute;left:7085;top:10286;width:750;height:616" coordorigin="4177,7766" coordsize="1350,926">
              <v:group id="_x0000_s2258" style="position:absolute;left:4177;top:7766;width:1350;height:926" coordorigin="5227,3138" coordsize="1350,771">
                <v:rect id="_x0000_s2259" style="position:absolute;left:5227;top:3138;width:1350;height:771"/>
                <v:shape id="_x0000_s2260" type="#_x0000_t202" style="position:absolute;left:5227;top:3138;width:1350;height:617" filled="f" stroked="f">
                  <v:textbox style="mso-next-textbox:#_x0000_s2260">
                    <w:txbxContent>
                      <w:p w:rsidR="00074E26" w:rsidRDefault="00074E26" w:rsidP="00763944">
                        <w:r>
                          <w:t>SUM</w:t>
                        </w:r>
                      </w:p>
                      <w:p w:rsidR="00074E26" w:rsidRPr="00637D47" w:rsidRDefault="00074E26" w:rsidP="00763944"/>
                    </w:txbxContent>
                  </v:textbox>
                </v:shape>
              </v:group>
              <v:shape id="_x0000_s2261" type="#_x0000_t5" style="position:absolute;left:4173;top:8233;width:308;height:300;rotation:-90;flip:x"/>
            </v:group>
            <v:line id="_x0000_s2262" style="position:absolute" from="3787,9771" to="3788,10698" strokeweight="2.25pt"/>
            <v:line id="_x0000_s2263" style="position:absolute;flip:y" from="5751,10543" to="7085,10779" strokeweight="2.25pt">
              <v:stroke endarrow="block"/>
            </v:line>
            <v:shape id="_x0000_s2266" type="#_x0000_t202" style="position:absolute;left:7856;top:9926;width:450;height:307" stroked="f">
              <v:textbox>
                <w:txbxContent>
                  <w:p w:rsidR="00074E26" w:rsidRPr="00255F3C" w:rsidRDefault="00074E26" w:rsidP="00763944">
                    <w:pPr>
                      <w:rPr>
                        <w:sz w:val="20"/>
                        <w:szCs w:val="20"/>
                      </w:rPr>
                    </w:pPr>
                    <w:r w:rsidRPr="00255F3C">
                      <w:rPr>
                        <w:sz w:val="20"/>
                        <w:szCs w:val="20"/>
                      </w:rPr>
                      <w:t>15</w:t>
                    </w:r>
                  </w:p>
                </w:txbxContent>
              </v:textbox>
            </v:shape>
            <v:line id="_x0000_s2264" style="position:absolute" from="7835,9926" to="8377,9927" strokeweight="2.25pt">
              <v:stroke endarrow="block"/>
            </v:line>
            <v:line id="_x0000_s2265" style="position:absolute;flip:x" from="7927,9854" to="8077,10007"/>
            <v:shape id="_x0000_s2269" type="#_x0000_t202" style="position:absolute;left:7927;top:10573;width:450;height:308" stroked="f">
              <v:textbox>
                <w:txbxContent>
                  <w:p w:rsidR="00074E26" w:rsidRPr="00255F3C" w:rsidRDefault="00074E26" w:rsidP="00763944">
                    <w:pPr>
                      <w:rPr>
                        <w:sz w:val="20"/>
                        <w:szCs w:val="20"/>
                      </w:rPr>
                    </w:pPr>
                    <w:r>
                      <w:rPr>
                        <w:sz w:val="20"/>
                        <w:szCs w:val="20"/>
                      </w:rPr>
                      <w:t>15</w:t>
                    </w:r>
                  </w:p>
                </w:txbxContent>
              </v:textbox>
            </v:shape>
            <v:line id="_x0000_s2270" style="position:absolute" from="7835,10616" to="8377,10617" strokeweight="2.25pt">
              <v:stroke endarrow="block"/>
            </v:line>
            <v:line id="_x0000_s2271" style="position:absolute;flip:x" from="7927,10544" to="8077,10697"/>
            <v:shape id="_x0000_s2273" type="#_x0000_t202" style="position:absolute;left:9127;top:6069;width:450;height:307" stroked="f">
              <v:textbox>
                <w:txbxContent>
                  <w:p w:rsidR="00074E26" w:rsidRPr="00255F3C" w:rsidRDefault="00074E26" w:rsidP="00763944">
                    <w:pPr>
                      <w:rPr>
                        <w:sz w:val="20"/>
                        <w:szCs w:val="20"/>
                      </w:rPr>
                    </w:pPr>
                    <w:r>
                      <w:rPr>
                        <w:sz w:val="20"/>
                        <w:szCs w:val="20"/>
                      </w:rPr>
                      <w:t>36</w:t>
                    </w:r>
                  </w:p>
                </w:txbxContent>
              </v:textbox>
            </v:shape>
            <v:shape id="_x0000_s2492" type="#_x0000_t202" style="position:absolute;left:4177;top:5606;width:300;height:926">
              <v:textbox style="mso-next-textbox:#_x0000_s2492">
                <w:txbxContent>
                  <w:p w:rsidR="00074E26" w:rsidRDefault="00074E26" w:rsidP="00763944">
                    <w:proofErr w:type="spellStart"/>
                    <w:r>
                      <w:t>Sel</w:t>
                    </w:r>
                    <w:proofErr w:type="spellEnd"/>
                  </w:p>
                </w:txbxContent>
              </v:textbox>
            </v:shape>
            <v:shape id="_x0000_s3118" type="#_x0000_t202" style="position:absolute;left:8377;top:9463;width:900;height:925" stroked="f">
              <v:textbox style="mso-next-textbox:#_x0000_s3118">
                <w:txbxContent>
                  <w:p w:rsidR="00074E26" w:rsidRDefault="00074E26" w:rsidP="00763944">
                    <w:r>
                      <w:t>TRIG_PROC_TOP</w:t>
                    </w:r>
                  </w:p>
                </w:txbxContent>
              </v:textbox>
            </v:shape>
            <v:line id="_x0000_s3235" style="position:absolute;flip:x" from="3490,9702" to="3640,9854"/>
            <v:group id="_x0000_s3237" style="position:absolute;left:4532;top:9997;width:450;height:391" coordorigin="4477,10305" coordsize="450,392">
              <v:oval id="_x0000_s3233" style="position:absolute;left:4477;top:10305;width:450;height:392"/>
              <v:shape id="_x0000_s3236" type="#_x0000_t202" style="position:absolute;left:4550;top:10331;width:301;height:285" stroked="f" strokecolor="#943634 [2405]">
                <v:textbox>
                  <w:txbxContent>
                    <w:p w:rsidR="00074E26" w:rsidRDefault="00074E26" w:rsidP="00763944">
                      <w:r>
                        <w:t>&gt;</w:t>
                      </w:r>
                    </w:p>
                  </w:txbxContent>
                </v:textbox>
              </v:shape>
            </v:group>
            <v:group id="_x0000_s3241" style="position:absolute;left:4532;top:10541;width:521;height:493" coordorigin="5227,10388" coordsize="521,493">
              <v:oval id="_x0000_s3239" style="position:absolute;left:5227;top:10388;width:521;height:493"/>
              <v:shape id="_x0000_s3240" type="#_x0000_t202" style="position:absolute;left:5295;top:10434;width:377;height:365" stroked="f" strokecolor="#943634 [2405]">
                <v:textbox>
                  <w:txbxContent>
                    <w:p w:rsidR="00074E26" w:rsidRPr="00763944" w:rsidRDefault="00074E26" w:rsidP="00763944">
                      <w:pPr>
                        <w:rPr>
                          <w:sz w:val="28"/>
                          <w:szCs w:val="28"/>
                        </w:rPr>
                      </w:pPr>
                      <w:r w:rsidRPr="00763944">
                        <w:rPr>
                          <w:sz w:val="28"/>
                          <w:szCs w:val="28"/>
                        </w:rPr>
                        <w:t>-</w:t>
                      </w:r>
                    </w:p>
                  </w:txbxContent>
                </v:textbox>
              </v:shape>
            </v:group>
            <v:line id="_x0000_s3242" style="position:absolute" from="3815,10150" to="4532,10151" strokeweight="2.25pt">
              <v:stroke endarrow="block"/>
            </v:line>
            <v:line id="_x0000_s3243" style="position:absolute" from="3787,10697" to="4504,10698" strokeweight="2.25pt">
              <v:stroke endarrow="block"/>
            </v:line>
            <v:line id="_x0000_s3244" style="position:absolute;flip:y" from="3490,10308" to="4600,10922" strokecolor="#00b050" strokeweight="2.25pt">
              <v:stroke endarrow="block"/>
            </v:line>
            <v:line id="_x0000_s3245" style="position:absolute;flip:y" from="3490,10881" to="4504,10922" strokecolor="#00b050" strokeweight="2.25pt">
              <v:stroke endarrow="block"/>
            </v:line>
            <v:shape id="_x0000_s3246" type="#_x0000_t202" style="position:absolute;left:2527;top:10552;width:1104;height:762" stroked="f">
              <v:textbox style="mso-next-textbox:#_x0000_s3246">
                <w:txbxContent>
                  <w:p w:rsidR="00074E26" w:rsidRPr="00763944" w:rsidRDefault="00074E26" w:rsidP="00763944">
                    <w:pPr>
                      <w:rPr>
                        <w:sz w:val="20"/>
                        <w:szCs w:val="20"/>
                      </w:rPr>
                    </w:pPr>
                    <w:proofErr w:type="spellStart"/>
                    <w:r>
                      <w:rPr>
                        <w:sz w:val="20"/>
                        <w:szCs w:val="20"/>
                      </w:rPr>
                      <w:t>PedSub</w:t>
                    </w:r>
                    <w:proofErr w:type="spellEnd"/>
                    <w:r>
                      <w:rPr>
                        <w:sz w:val="20"/>
                        <w:szCs w:val="20"/>
                      </w:rPr>
                      <w:t xml:space="preserve"> </w:t>
                    </w:r>
                    <w:proofErr w:type="spellStart"/>
                    <w:r>
                      <w:rPr>
                        <w:sz w:val="20"/>
                        <w:szCs w:val="20"/>
                      </w:rPr>
                      <w:t>Reg</w:t>
                    </w:r>
                    <w:proofErr w:type="spellEnd"/>
                    <w:r w:rsidRPr="00763944">
                      <w:rPr>
                        <w:sz w:val="20"/>
                        <w:szCs w:val="20"/>
                      </w:rPr>
                      <w:t xml:space="preserve"> </w:t>
                    </w:r>
                    <w:r>
                      <w:rPr>
                        <w:sz w:val="20"/>
                        <w:szCs w:val="20"/>
                      </w:rPr>
                      <w:t>0</w:t>
                    </w:r>
                    <w:r w:rsidRPr="00763944">
                      <w:rPr>
                        <w:sz w:val="20"/>
                        <w:szCs w:val="20"/>
                      </w:rPr>
                      <w:t xml:space="preserve"> to 15</w:t>
                    </w:r>
                  </w:p>
                </w:txbxContent>
              </v:textbox>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3247" type="#_x0000_t8" style="position:absolute;left:5215;top:10623;width:772;height:301;rotation:-90"/>
            <v:line id="_x0000_s3249" style="position:absolute;flip:y" from="4982,10150" to="5568,10151" strokeweight="2.25pt"/>
            <v:line id="_x0000_s3250" style="position:absolute;flip:y" from="5568,10150" to="5569,10388" strokeweight="2.25pt"/>
            <v:shape id="_x0000_s3252" type="#_x0000_t202" style="position:absolute;left:5077;top:10391;width:341;height:307" stroked="f">
              <v:textbox>
                <w:txbxContent>
                  <w:p w:rsidR="00074E26" w:rsidRPr="00255F3C" w:rsidRDefault="00074E26" w:rsidP="00763944">
                    <w:pPr>
                      <w:rPr>
                        <w:sz w:val="20"/>
                        <w:szCs w:val="20"/>
                      </w:rPr>
                    </w:pPr>
                    <w:r>
                      <w:rPr>
                        <w:sz w:val="20"/>
                        <w:szCs w:val="20"/>
                      </w:rPr>
                      <w:t>0</w:t>
                    </w:r>
                  </w:p>
                </w:txbxContent>
              </v:textbox>
            </v:shape>
            <v:line id="_x0000_s3251" style="position:absolute" from="4982,10952" to="5475,10953" strokeweight="2.25pt">
              <v:stroke endarrow="block"/>
            </v:line>
            <v:line id="_x0000_s3253" style="position:absolute;flip:y" from="5250,10587" to="5475,10588" strokeweight="2.25pt">
              <v:stroke endarrow="block"/>
            </v:line>
            <w10:wrap type="none"/>
            <w10:anchorlock/>
          </v:group>
        </w:pict>
      </w:r>
    </w:p>
    <w:p w:rsidR="00E07B76" w:rsidRDefault="00E07B76" w:rsidP="0094029C">
      <w:pPr>
        <w:ind w:left="360"/>
      </w:pPr>
    </w:p>
    <w:p w:rsidR="00E07B76" w:rsidRDefault="00E07B76" w:rsidP="0094029C">
      <w:pPr>
        <w:ind w:left="360"/>
      </w:pPr>
    </w:p>
    <w:p w:rsidR="00E07B76" w:rsidRDefault="00E07B76" w:rsidP="0094029C">
      <w:pPr>
        <w:ind w:left="360"/>
      </w:pPr>
    </w:p>
    <w:p w:rsidR="00E07B76" w:rsidRDefault="00E07B76" w:rsidP="0094029C">
      <w:pPr>
        <w:ind w:left="360"/>
      </w:pPr>
    </w:p>
    <w:p w:rsidR="00E07B76" w:rsidRDefault="00E07B76" w:rsidP="0094029C">
      <w:pPr>
        <w:ind w:left="360"/>
      </w:pPr>
    </w:p>
    <w:p w:rsidR="00627F29" w:rsidRDefault="00627F29" w:rsidP="0094029C">
      <w:pPr>
        <w:ind w:left="360"/>
      </w:pPr>
      <w:r>
        <w:t xml:space="preserve">Data from each ADC is resynchronized with FPGA main CLK.  The outputs of the </w:t>
      </w:r>
      <w:proofErr w:type="spellStart"/>
      <w:r>
        <w:t>Resync</w:t>
      </w:r>
      <w:proofErr w:type="spellEnd"/>
      <w:r>
        <w:t xml:space="preserve"> are inputs of Data Buffer, </w:t>
      </w:r>
      <w:r w:rsidR="00AA72D1">
        <w:t xml:space="preserve">Pedestal </w:t>
      </w:r>
      <w:proofErr w:type="spellStart"/>
      <w:r w:rsidR="00AA72D1">
        <w:t>Substraction</w:t>
      </w:r>
      <w:proofErr w:type="spellEnd"/>
      <w:r>
        <w:t xml:space="preserve">, and Hit Bits circuits.  Each ADC Channel has </w:t>
      </w:r>
      <w:proofErr w:type="spellStart"/>
      <w:r>
        <w:t>Resync</w:t>
      </w:r>
      <w:proofErr w:type="spellEnd"/>
      <w:r>
        <w:t xml:space="preserve">, Data Buffer and Processing Circuits. The Data Buffer stores </w:t>
      </w:r>
      <w:proofErr w:type="spellStart"/>
      <w:r>
        <w:t>Resync</w:t>
      </w:r>
      <w:proofErr w:type="spellEnd"/>
      <w:r>
        <w:t xml:space="preserve"> Data, Trigger Number, and Time Stamp. Processing Circuit processes data from Data Buffer.  Format read r</w:t>
      </w:r>
      <w:r w:rsidR="00AA72D1">
        <w:t>esults from each ADC channels (0-15</w:t>
      </w:r>
      <w:r>
        <w:t xml:space="preserve">) Processing Circuit and mux it to external FIFO. </w:t>
      </w:r>
      <w:r w:rsidR="00AA72D1">
        <w:t xml:space="preserve">For each of the ADC, Pedestal Subtraction Circuit </w:t>
      </w:r>
      <w:proofErr w:type="gramStart"/>
      <w:r w:rsidR="00AA72D1">
        <w:t>subtracts  a</w:t>
      </w:r>
      <w:proofErr w:type="gramEnd"/>
      <w:r w:rsidR="00AA72D1">
        <w:t xml:space="preserve"> </w:t>
      </w:r>
      <w:r w:rsidR="00C75D4E">
        <w:t xml:space="preserve">programmable </w:t>
      </w:r>
      <w:r w:rsidR="00AA72D1">
        <w:t>constant</w:t>
      </w:r>
      <w:r w:rsidR="00C75D4E">
        <w:t xml:space="preserve"> from ADC sample if the sample is greater than the constant.  If the sample is smaller than the constant, zero is output. The output of the Pedestal Subtraction Circuit is fed to the Sum circuit.</w:t>
      </w:r>
      <w:r w:rsidR="00AA72D1">
        <w:t xml:space="preserve">  </w:t>
      </w:r>
      <w:r w:rsidR="00C75D4E">
        <w:t xml:space="preserve"> Sum circuit adds the pedestal-subtracted-samples from each Pedestal Subtraction </w:t>
      </w:r>
      <w:proofErr w:type="gramStart"/>
      <w:r w:rsidR="00C75D4E">
        <w:t xml:space="preserve">Circuit </w:t>
      </w:r>
      <w:r>
        <w:t xml:space="preserve"> on</w:t>
      </w:r>
      <w:proofErr w:type="gramEnd"/>
      <w:r>
        <w:t xml:space="preserve"> a clock by clock basis.  Bit Bits circuit compare </w:t>
      </w:r>
      <w:proofErr w:type="spellStart"/>
      <w:r>
        <w:t>Resync</w:t>
      </w:r>
      <w:proofErr w:type="spellEnd"/>
      <w:r>
        <w:t xml:space="preserve"> data to TET and produce a low active signal when </w:t>
      </w:r>
      <w:proofErr w:type="spellStart"/>
      <w:r>
        <w:t>Resync</w:t>
      </w:r>
      <w:proofErr w:type="spellEnd"/>
      <w:r>
        <w:t xml:space="preserve"> data is above TET.</w:t>
      </w:r>
    </w:p>
    <w:p w:rsidR="00627F29" w:rsidRDefault="00627F29" w:rsidP="0094029C">
      <w:pPr>
        <w:ind w:left="360"/>
      </w:pPr>
    </w:p>
    <w:p w:rsidR="00787F1D" w:rsidRDefault="00546D93" w:rsidP="0094029C">
      <w:pPr>
        <w:ind w:left="360"/>
      </w:pPr>
      <w:r>
        <w:t xml:space="preserve">The architecture supports Processing Modularity.  Processing algorithms are independent of the other functions. </w:t>
      </w:r>
    </w:p>
    <w:p w:rsidR="00787F1D" w:rsidRDefault="00787F1D" w:rsidP="0094029C">
      <w:pPr>
        <w:ind w:left="360"/>
      </w:pPr>
    </w:p>
    <w:p w:rsidR="00787F1D" w:rsidRDefault="00787F1D" w:rsidP="0094029C">
      <w:pPr>
        <w:ind w:left="360"/>
      </w:pPr>
      <w:proofErr w:type="spellStart"/>
      <w:r w:rsidRPr="00C56BD1">
        <w:rPr>
          <w:color w:val="0000FF"/>
        </w:rPr>
        <w:t>Sel</w:t>
      </w:r>
      <w:proofErr w:type="spellEnd"/>
      <w:r w:rsidRPr="00C56BD1">
        <w:rPr>
          <w:color w:val="0000FF"/>
        </w:rPr>
        <w:t xml:space="preserve"> block was added on March 3, 2008 to accommodate both 10 bits and 12 bits FADC boards  This feature also allows individual ADC Channel values (counts) to be set to zero (effectively disable the ADC).  CONF register (see below) configures these options</w:t>
      </w:r>
      <w:r>
        <w:t>.</w:t>
      </w:r>
    </w:p>
    <w:p w:rsidR="00184A62" w:rsidRDefault="00184A62" w:rsidP="0094029C">
      <w:pPr>
        <w:ind w:left="360"/>
        <w:rPr>
          <w:color w:val="0000FF"/>
        </w:rPr>
      </w:pPr>
      <w:r>
        <w:rPr>
          <w:color w:val="0000FF"/>
        </w:rPr>
        <w:t xml:space="preserve">On March 15, </w:t>
      </w:r>
      <w:proofErr w:type="spellStart"/>
      <w:r>
        <w:rPr>
          <w:color w:val="0000FF"/>
        </w:rPr>
        <w:t>Sel</w:t>
      </w:r>
      <w:proofErr w:type="spellEnd"/>
      <w:r>
        <w:rPr>
          <w:color w:val="0000FF"/>
        </w:rPr>
        <w:t xml:space="preserve"> block is expanded to include Programmable Pulse Generator.</w:t>
      </w:r>
    </w:p>
    <w:p w:rsidR="00184A62" w:rsidRDefault="00184A62" w:rsidP="0094029C">
      <w:pPr>
        <w:ind w:left="360"/>
        <w:rPr>
          <w:color w:val="0000FF"/>
        </w:rPr>
      </w:pPr>
    </w:p>
    <w:p w:rsidR="00184A62" w:rsidRDefault="00184A62" w:rsidP="00184A62">
      <w:r w:rsidRPr="00466F55">
        <w:rPr>
          <w:b/>
          <w:u w:val="single"/>
        </w:rPr>
        <w:t>Programmable Pulse Generator</w:t>
      </w:r>
      <w:r>
        <w:rPr>
          <w:b/>
          <w:u w:val="single"/>
        </w:rPr>
        <w:t xml:space="preserve"> (PPG)</w:t>
      </w:r>
      <w:r>
        <w:t>:</w:t>
      </w:r>
    </w:p>
    <w:p w:rsidR="00184A62" w:rsidRDefault="00184A62" w:rsidP="00184A62">
      <w:r>
        <w:tab/>
        <w:t>The PPG generates pulses by reading out digitized values of pulses (samples) stored in a memory.  The memory h</w:t>
      </w:r>
      <w:r w:rsidR="0060108F">
        <w:t>as 32</w:t>
      </w:r>
      <w:r>
        <w:t xml:space="preserve"> locations.  Each location has 16 bits and can hold one sample.  Thirteen of the bits simulated the 12 data and 1 overflow bits output of the ADC implemented on the FAD250 board.  The 16</w:t>
      </w:r>
      <w:r w:rsidRPr="00FE78CA">
        <w:rPr>
          <w:vertAlign w:val="superscript"/>
        </w:rPr>
        <w:t>th</w:t>
      </w:r>
      <w:r>
        <w:t xml:space="preserve"> bit facilitates writing and reading the memory.  Samples are written to the PPG memory w</w:t>
      </w:r>
      <w:r w:rsidR="00E327AF">
        <w:t xml:space="preserve">hen VME write </w:t>
      </w:r>
      <w:proofErr w:type="gramStart"/>
      <w:r w:rsidR="00E327AF">
        <w:t xml:space="preserve">to </w:t>
      </w:r>
      <w:r w:rsidR="009115D7">
        <w:t xml:space="preserve"> address</w:t>
      </w:r>
      <w:proofErr w:type="gramEnd"/>
      <w:r w:rsidR="009115D7">
        <w:t xml:space="preserve"> (0x0211 and 0x0011</w:t>
      </w:r>
      <w:r>
        <w:t>) and bit 16</w:t>
      </w:r>
      <w:r w:rsidRPr="007C3141">
        <w:rPr>
          <w:vertAlign w:val="superscript"/>
        </w:rPr>
        <w:t>th</w:t>
      </w:r>
      <w:r>
        <w:t xml:space="preserve"> is a one.  The address automatically incremented after a sample is written. The last two samples written are required to have bit 16 zeroed</w:t>
      </w:r>
      <w:r w:rsidR="00E327AF">
        <w:t xml:space="preserve"> (Sample </w:t>
      </w:r>
      <w:r w:rsidR="00454497">
        <w:t>value = 0x0</w:t>
      </w:r>
      <w:r w:rsidR="00E327AF">
        <w:t>000)</w:t>
      </w:r>
      <w:r>
        <w:t>. After the last samples (</w:t>
      </w:r>
      <w:r w:rsidR="00454497">
        <w:t>0x0</w:t>
      </w:r>
      <w:r w:rsidR="00E327AF">
        <w:t>000</w:t>
      </w:r>
      <w:r>
        <w:t>) the address reset to the location of the first sample.  Bits 14 and 15 are don’t care bits. VME can verify the data is written by immediately read back the data (write follow by read).</w:t>
      </w:r>
    </w:p>
    <w:p w:rsidR="00184A62" w:rsidRDefault="00184A62" w:rsidP="00184A62">
      <w:pPr>
        <w:ind w:firstLine="720"/>
      </w:pPr>
      <w:r>
        <w:t>Data are read out of PPG memory when Play-Back and Test-On are both logical one.  The first location that will be read out is set by a register (Read-Out-Start-Address). Subsequent locations are read out at 4nS interval until Play-Back returns to logical zero.  The read back cycles to Read-Out-Start-Address when bit 16</w:t>
      </w:r>
      <w:r w:rsidRPr="00F4103F">
        <w:rPr>
          <w:vertAlign w:val="superscript"/>
        </w:rPr>
        <w:t>th</w:t>
      </w:r>
      <w:r>
        <w:t xml:space="preserve"> is a zero.</w:t>
      </w:r>
    </w:p>
    <w:p w:rsidR="00E327AF" w:rsidRDefault="00E327AF" w:rsidP="00E327AF"/>
    <w:p w:rsidR="00184A62" w:rsidRDefault="009115D7" w:rsidP="0094029C">
      <w:pPr>
        <w:ind w:left="360"/>
      </w:pPr>
      <w:r>
        <w:t xml:space="preserve">   </w:t>
      </w:r>
      <w:r w:rsidRPr="009115D7">
        <w:t>AUX_</w:t>
      </w:r>
      <w:proofErr w:type="gramStart"/>
      <w:r w:rsidRPr="009115D7">
        <w:t>IO(</w:t>
      </w:r>
      <w:proofErr w:type="gramEnd"/>
      <w:r w:rsidRPr="009115D7">
        <w:t>1)</w:t>
      </w:r>
      <w:r>
        <w:t xml:space="preserve">  is used as Play-Back. </w:t>
      </w:r>
    </w:p>
    <w:p w:rsidR="00E327AF" w:rsidRDefault="00E327AF" w:rsidP="0094029C">
      <w:pPr>
        <w:ind w:left="360"/>
      </w:pPr>
      <w:r>
        <w:t xml:space="preserve">  </w:t>
      </w:r>
      <w:proofErr w:type="spellStart"/>
      <w:r>
        <w:t>Bit</w:t>
      </w:r>
      <w:proofErr w:type="spellEnd"/>
      <w:r>
        <w:t xml:space="preserve"> 7 of CONFIG register is used as Test-On</w:t>
      </w:r>
    </w:p>
    <w:p w:rsidR="00E327AF" w:rsidRDefault="00E327AF" w:rsidP="0094029C">
      <w:pPr>
        <w:ind w:left="360"/>
      </w:pPr>
      <w:r>
        <w:t xml:space="preserve">  Bit 8-15 of CONFIG register is used as </w:t>
      </w:r>
      <w:proofErr w:type="spellStart"/>
      <w:r>
        <w:t>CHx</w:t>
      </w:r>
      <w:proofErr w:type="spellEnd"/>
      <w:r>
        <w:t>-OFF</w:t>
      </w:r>
    </w:p>
    <w:p w:rsidR="00E327AF" w:rsidRDefault="00E327AF" w:rsidP="0094029C">
      <w:pPr>
        <w:ind w:left="360"/>
      </w:pPr>
      <w:r>
        <w:t xml:space="preserve">  </w:t>
      </w:r>
    </w:p>
    <w:p w:rsidR="00787F1D" w:rsidRDefault="00E327AF" w:rsidP="0094029C">
      <w:pPr>
        <w:ind w:left="360"/>
      </w:pPr>
      <w:r>
        <w:t>For the FADC250 Version 1 the PPG can only hold 16 samples.  The last two samples have to be written with 0x8000.</w:t>
      </w:r>
      <w:r w:rsidR="004B37B3">
        <w:br w:type="page"/>
      </w:r>
      <w:r w:rsidR="004B37B3">
        <w:lastRenderedPageBreak/>
        <w:t>PPG</w:t>
      </w:r>
      <w:r w:rsidR="0030591C">
        <w:t xml:space="preserve"> Mode</w:t>
      </w:r>
      <w:r w:rsidR="004B37B3">
        <w:t xml:space="preserve">:  </w:t>
      </w:r>
    </w:p>
    <w:p w:rsidR="004B37B3" w:rsidRDefault="00644C63" w:rsidP="0094029C">
      <w:pPr>
        <w:ind w:left="360"/>
      </w:pPr>
      <w:r>
        <w:pict>
          <v:group id="_x0000_s2993" editas="canvas" style="width:468pt;height:309.65pt;mso-position-horizontal-relative:char;mso-position-vertical-relative:line" coordorigin="2525,-843" coordsize="7200,4764">
            <o:lock v:ext="edit" aspectratio="t"/>
            <v:shape id="_x0000_s2994" type="#_x0000_t75" style="position:absolute;left:2525;top:-843;width:7200;height:4764" o:preferrelative="f" stroked="t" strokeweight="1pt">
              <v:fill o:detectmouseclick="t"/>
              <v:path o:extrusionok="t" o:connecttype="none"/>
              <o:lock v:ext="edit" text="t"/>
            </v:shape>
            <v:shape id="_x0000_s2995" type="#_x0000_t202" style="position:absolute;left:4257;top:2492;width:1145;height:257" stroked="f">
              <v:textbox style="mso-next-textbox:#_x0000_s2995">
                <w:txbxContent>
                  <w:p w:rsidR="00074E26" w:rsidRPr="004865BF" w:rsidRDefault="00074E26" w:rsidP="00D35498">
                    <w:pPr>
                      <w:rPr>
                        <w:sz w:val="20"/>
                        <w:szCs w:val="20"/>
                      </w:rPr>
                    </w:pPr>
                    <w:r>
                      <w:rPr>
                        <w:sz w:val="16"/>
                        <w:szCs w:val="16"/>
                      </w:rPr>
                      <w:t>ADC 15 Samples</w:t>
                    </w:r>
                  </w:p>
                </w:txbxContent>
              </v:textbox>
            </v:shape>
            <v:shape id="_x0000_s2996" type="#_x0000_t202" style="position:absolute;left:3237;top:576;width:754;height:374" stroked="f">
              <v:textbox style="mso-next-textbox:#_x0000_s2996">
                <w:txbxContent>
                  <w:p w:rsidR="00074E26" w:rsidRDefault="00074E26" w:rsidP="00D35498">
                    <w:pPr>
                      <w:rPr>
                        <w:sz w:val="16"/>
                        <w:szCs w:val="16"/>
                      </w:rPr>
                    </w:pPr>
                    <w:r>
                      <w:rPr>
                        <w:sz w:val="16"/>
                        <w:szCs w:val="16"/>
                      </w:rPr>
                      <w:t>PPG</w:t>
                    </w:r>
                  </w:p>
                  <w:p w:rsidR="00074E26" w:rsidRPr="004865BF" w:rsidRDefault="00074E26" w:rsidP="00D35498">
                    <w:pPr>
                      <w:rPr>
                        <w:sz w:val="20"/>
                        <w:szCs w:val="20"/>
                      </w:rPr>
                    </w:pPr>
                    <w:r>
                      <w:rPr>
                        <w:sz w:val="16"/>
                        <w:szCs w:val="16"/>
                      </w:rPr>
                      <w:t>Memory</w:t>
                    </w:r>
                  </w:p>
                </w:txbxContent>
              </v:textbox>
            </v:shape>
            <v:shape id="_x0000_s2997" type="#_x0000_t202" style="position:absolute;left:2789;top:2844;width:714;height:258" stroked="f">
              <v:textbox style="mso-next-textbox:#_x0000_s2997">
                <w:txbxContent>
                  <w:p w:rsidR="00074E26" w:rsidRPr="004865BF" w:rsidRDefault="00074E26" w:rsidP="00D35498">
                    <w:pPr>
                      <w:rPr>
                        <w:sz w:val="20"/>
                        <w:szCs w:val="20"/>
                      </w:rPr>
                    </w:pPr>
                    <w:r>
                      <w:rPr>
                        <w:sz w:val="16"/>
                        <w:szCs w:val="16"/>
                      </w:rPr>
                      <w:t>Play-Back</w:t>
                    </w:r>
                  </w:p>
                </w:txbxContent>
              </v:textbox>
            </v:shape>
            <v:shape id="_x0000_s2998" type="#_x0000_t32" style="position:absolute;left:3617;top:2013;width:1;height:142;flip:y" o:connectortype="straight">
              <v:stroke endarrow="block"/>
            </v:shape>
            <v:group id="_x0000_s2999" style="position:absolute;left:3372;top:1011;width:542;height:1002" coordorigin="3353,1146" coordsize="542,1002">
              <v:group id="_x0000_s3000" style="position:absolute;left:3355;top:1146;width:540;height:502" coordorigin="3355,1146" coordsize="540,502">
                <v:group id="_x0000_s3001" style="position:absolute;left:3355;top:1146;width:539;height:252" coordorigin="3355,1146" coordsize="539,252">
                  <v:group id="_x0000_s3002" style="position:absolute;left:3356;top:1146;width:538;height:127" coordorigin="3356,1146" coordsize="538,127">
                    <v:shape id="_x0000_s3003" type="#_x0000_t32" style="position:absolute;left:3356;top:1146;width:537;height:1" o:connectortype="straight"/>
                    <v:shape id="_x0000_s3004" type="#_x0000_t32" style="position:absolute;left:3893;top:1147;width:1;height:126" o:connectortype="straight"/>
                    <v:shape id="_x0000_s3005" type="#_x0000_t32" style="position:absolute;left:3356;top:1147;width:1;height:125" o:connectortype="straight"/>
                    <v:shape id="_x0000_s3006" type="#_x0000_t32" style="position:absolute;left:3357;top:1272;width:537;height:1" o:connectortype="straight"/>
                  </v:group>
                  <v:group id="_x0000_s3007" style="position:absolute;left:3355;top:1271;width:538;height:127" coordorigin="3356,1146" coordsize="538,127">
                    <v:shape id="_x0000_s3008" type="#_x0000_t32" style="position:absolute;left:3356;top:1146;width:537;height:1" o:connectortype="straight"/>
                    <v:shape id="_x0000_s3009" type="#_x0000_t32" style="position:absolute;left:3893;top:1147;width:1;height:126" o:connectortype="straight"/>
                    <v:shape id="_x0000_s3010" type="#_x0000_t32" style="position:absolute;left:3356;top:1147;width:1;height:125" o:connectortype="straight"/>
                    <v:shape id="_x0000_s3011" type="#_x0000_t32" style="position:absolute;left:3357;top:1272;width:537;height:1" o:connectortype="straight"/>
                  </v:group>
                </v:group>
                <v:group id="_x0000_s3012" style="position:absolute;left:3357;top:1397;width:538;height:251" coordorigin="3355,1146" coordsize="539,252">
                  <v:group id="_x0000_s3013" style="position:absolute;left:3356;top:1146;width:538;height:127" coordorigin="3356,1146" coordsize="538,127">
                    <v:shape id="_x0000_s3014" type="#_x0000_t32" style="position:absolute;left:3356;top:1146;width:537;height:1" o:connectortype="straight"/>
                    <v:shape id="_x0000_s3015" type="#_x0000_t32" style="position:absolute;left:3893;top:1147;width:1;height:126" o:connectortype="straight"/>
                    <v:shape id="_x0000_s3016" type="#_x0000_t32" style="position:absolute;left:3356;top:1147;width:1;height:125" o:connectortype="straight"/>
                    <v:shape id="_x0000_s3017" type="#_x0000_t32" style="position:absolute;left:3357;top:1272;width:537;height:1" o:connectortype="straight"/>
                  </v:group>
                  <v:group id="_x0000_s3018" style="position:absolute;left:3355;top:1271;width:538;height:127" coordorigin="3356,1146" coordsize="538,127">
                    <v:shape id="_x0000_s3019" type="#_x0000_t32" style="position:absolute;left:3356;top:1146;width:537;height:1" o:connectortype="straight"/>
                    <v:shape id="_x0000_s3020" type="#_x0000_t32" style="position:absolute;left:3893;top:1147;width:1;height:126" o:connectortype="straight"/>
                    <v:shape id="_x0000_s3021" type="#_x0000_t32" style="position:absolute;left:3356;top:1147;width:1;height:125" o:connectortype="straight"/>
                    <v:shape id="_x0000_s3022" type="#_x0000_t32" style="position:absolute;left:3357;top:1272;width:537;height:1" o:connectortype="straight"/>
                  </v:group>
                </v:group>
              </v:group>
              <v:group id="_x0000_s3023" style="position:absolute;left:3353;top:1647;width:540;height:501" coordorigin="3355,1146" coordsize="540,502">
                <v:group id="_x0000_s3024" style="position:absolute;left:3355;top:1146;width:539;height:252" coordorigin="3355,1146" coordsize="539,252">
                  <v:group id="_x0000_s3025" style="position:absolute;left:3356;top:1146;width:538;height:127" coordorigin="3356,1146" coordsize="538,127">
                    <v:shape id="_x0000_s3026" type="#_x0000_t32" style="position:absolute;left:3356;top:1146;width:537;height:1" o:connectortype="straight"/>
                    <v:shape id="_x0000_s3027" type="#_x0000_t32" style="position:absolute;left:3893;top:1147;width:1;height:126" o:connectortype="straight"/>
                    <v:shape id="_x0000_s3028" type="#_x0000_t32" style="position:absolute;left:3356;top:1147;width:1;height:125" o:connectortype="straight"/>
                    <v:shape id="_x0000_s3029" type="#_x0000_t32" style="position:absolute;left:3357;top:1272;width:537;height:1" o:connectortype="straight"/>
                  </v:group>
                  <v:group id="_x0000_s3030" style="position:absolute;left:3355;top:1271;width:538;height:127" coordorigin="3356,1146" coordsize="538,127">
                    <v:shape id="_x0000_s3031" type="#_x0000_t32" style="position:absolute;left:3356;top:1146;width:537;height:1" o:connectortype="straight"/>
                    <v:shape id="_x0000_s3032" type="#_x0000_t32" style="position:absolute;left:3893;top:1147;width:1;height:126" o:connectortype="straight"/>
                    <v:shape id="_x0000_s3033" type="#_x0000_t32" style="position:absolute;left:3356;top:1147;width:1;height:125" o:connectortype="straight"/>
                    <v:shape id="_x0000_s3034" type="#_x0000_t32" style="position:absolute;left:3357;top:1272;width:537;height:1" o:connectortype="straight"/>
                  </v:group>
                </v:group>
                <v:group id="_x0000_s3035" style="position:absolute;left:3357;top:1397;width:538;height:251" coordorigin="3355,1146" coordsize="539,252">
                  <v:group id="_x0000_s3036" style="position:absolute;left:3356;top:1146;width:538;height:127" coordorigin="3356,1146" coordsize="538,127">
                    <v:shape id="_x0000_s3037" type="#_x0000_t32" style="position:absolute;left:3356;top:1146;width:537;height:1" o:connectortype="straight"/>
                    <v:shape id="_x0000_s3038" type="#_x0000_t32" style="position:absolute;left:3893;top:1147;width:1;height:126" o:connectortype="straight"/>
                    <v:shape id="_x0000_s3039" type="#_x0000_t32" style="position:absolute;left:3356;top:1147;width:1;height:125" o:connectortype="straight"/>
                    <v:shape id="_x0000_s3040" type="#_x0000_t32" style="position:absolute;left:3357;top:1272;width:537;height:1" o:connectortype="straight"/>
                  </v:group>
                  <v:group id="_x0000_s3041" style="position:absolute;left:3355;top:1271;width:538;height:127" coordorigin="3356,1146" coordsize="538,127">
                    <v:shape id="_x0000_s3042" type="#_x0000_t32" style="position:absolute;left:3356;top:1146;width:537;height:1" o:connectortype="straight"/>
                    <v:shape id="_x0000_s3043" type="#_x0000_t32" style="position:absolute;left:3893;top:1147;width:1;height:126" o:connectortype="straight"/>
                    <v:shape id="_x0000_s3044" type="#_x0000_t32" style="position:absolute;left:3356;top:1147;width:1;height:125" o:connectortype="straight"/>
                    <v:shape id="_x0000_s3045" type="#_x0000_t32" style="position:absolute;left:3357;top:1272;width:537;height:1" o:connectortype="straight"/>
                  </v:group>
                </v:group>
              </v:group>
            </v:group>
            <v:group id="_x0000_s3046" style="position:absolute;left:3452;top:1012;width:333;height:851" coordorigin="3433,1147" coordsize="137,851">
              <v:shape id="_x0000_s3047" type="#_x0000_t32" style="position:absolute;left:3454;top:1147;width:0;height:126" o:connectortype="straight" strokecolor="#365f91"/>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3048" type="#_x0000_t19" style="position:absolute;left:3433;top:1271;width:137;height:300" strokecolor="#365f91"/>
              <v:shape id="_x0000_s3049" type="#_x0000_t19" style="position:absolute;left:3433;top:1571;width:137;height:300;flip:y" strokecolor="#365f91"/>
              <v:shape id="_x0000_s3050" type="#_x0000_t32" style="position:absolute;left:3433;top:1871;width:1;height:127" o:connectortype="straight" strokecolor="#365f91"/>
            </v:group>
            <v:shape id="_x0000_s3051" type="#_x0000_t202" style="position:absolute;left:5299;top:2299;width:253;height:240" stroked="f">
              <v:textbox style="mso-next-textbox:#_x0000_s3051">
                <w:txbxContent>
                  <w:p w:rsidR="00074E26" w:rsidRPr="004865BF" w:rsidRDefault="00074E26" w:rsidP="00D35498">
                    <w:pPr>
                      <w:rPr>
                        <w:sz w:val="20"/>
                        <w:szCs w:val="20"/>
                      </w:rPr>
                    </w:pPr>
                    <w:r>
                      <w:rPr>
                        <w:sz w:val="16"/>
                        <w:szCs w:val="16"/>
                      </w:rPr>
                      <w:t>0</w:t>
                    </w:r>
                  </w:p>
                </w:txbxContent>
              </v:textbox>
            </v:shape>
            <v:shape id="_x0000_s3052" type="#_x0000_t32" style="position:absolute;left:6377;top:2539;width:279;height:1" o:connectortype="straight">
              <v:stroke endarrow="block"/>
            </v:shape>
            <v:group id="_x0000_s3053" style="position:absolute;left:5552;top:2364;width:825;height:377" coordorigin="4533,-293" coordsize="825,377">
              <v:oval id="_x0000_s3054" style="position:absolute;left:4660;top:-293;width:502;height:377"/>
              <v:oval id="_x0000_s3055" style="position:absolute;left:4798;top:-228;width:110;height:110" filled="f" fillcolor="black"/>
              <v:oval id="_x0000_s3056" style="position:absolute;left:4798;top:-67;width:110;height:110" filled="f" fillcolor="black"/>
              <v:oval id="_x0000_s3057" style="position:absolute;left:4983;top:-171;width:110;height:110" fillcolor="black"/>
              <v:shape id="_x0000_s3058" type="#_x0000_t32" style="position:absolute;left:4533;top:-177;width:265;height:6;flip:y" o:connectortype="straight"/>
              <v:shape id="_x0000_s3059" type="#_x0000_t32" style="position:absolute;left:4908;top:-77;width:91;height:66;flip:x" o:connectortype="straight"/>
              <v:shape id="_x0000_s3060" type="#_x0000_t32" style="position:absolute;left:4533;top:-11;width:265;height:6;flip:y" o:connectortype="straight"/>
              <v:shape id="_x0000_s3061" type="#_x0000_t32" style="position:absolute;left:5093;top:-118;width:265;height:6;flip:y" o:connectortype="straight"/>
              <v:shape id="_x0000_s3062" type="#_x0000_t19" style="position:absolute;left:4983;top:-52;width:142;height:136;flip:x y" coordsize="27724,21600" adj="-6977628,,6124" path="wr-15476,,27724,43200,,886,27724,21600nfewr-15476,,27724,43200,,886,27724,21600l6124,21600nsxe">
                <v:path o:connectlocs="0,886;27724,21600;6124,21600"/>
              </v:shape>
            </v:group>
            <v:group id="_x0000_s3063" style="position:absolute;left:4727;top:2669;width:825;height:377" coordorigin="4533,-293" coordsize="825,377">
              <v:oval id="_x0000_s3064" style="position:absolute;left:4660;top:-293;width:502;height:377"/>
              <v:oval id="_x0000_s3065" style="position:absolute;left:4798;top:-228;width:110;height:110" filled="f" fillcolor="black"/>
              <v:oval id="_x0000_s3066" style="position:absolute;left:4798;top:-67;width:110;height:110" filled="f" fillcolor="black"/>
              <v:oval id="_x0000_s3067" style="position:absolute;left:4983;top:-171;width:110;height:110" fillcolor="black"/>
              <v:shape id="_x0000_s3068" type="#_x0000_t32" style="position:absolute;left:4533;top:-177;width:265;height:6;flip:y" o:connectortype="straight"/>
              <v:shape id="_x0000_s3069" type="#_x0000_t32" style="position:absolute;left:4908;top:-77;width:91;height:66;flip:x" o:connectortype="straight"/>
              <v:shape id="_x0000_s3070" type="#_x0000_t32" style="position:absolute;left:4533;top:-11;width:265;height:6;flip:y" o:connectortype="straight"/>
              <v:shape id="_x0000_s3071" type="#_x0000_t32" style="position:absolute;left:5093;top:-118;width:265;height:6;flip:y" o:connectortype="straight"/>
              <v:shape id="_x0000_s3072" type="#_x0000_t19" style="position:absolute;left:4983;top:-52;width:142;height:136;flip:x y" coordsize="27724,21600" adj="-6977628,,6124" path="wr-15476,,27724,43200,,886,27724,21600nfewr-15476,,27724,43200,,886,27724,21600l6124,21600nsxe">
                <v:path o:connectlocs="0,886;27724,21600;6124,21600"/>
              </v:shape>
            </v:group>
            <v:shape id="_x0000_s3073" type="#_x0000_t32" style="position:absolute;left:5552;top:2669;width:0;height:175;flip:x" o:connectortype="straight"/>
            <v:shape id="_x0000_s3074" type="#_x0000_t202" style="position:absolute;left:5057;top:3046;width:669;height:258" stroked="f">
              <v:textbox style="mso-next-textbox:#_x0000_s3074">
                <w:txbxContent>
                  <w:p w:rsidR="00074E26" w:rsidRPr="00D35498" w:rsidRDefault="00074E26" w:rsidP="00D35498">
                    <w:pPr>
                      <w:rPr>
                        <w:b/>
                        <w:color w:val="632423"/>
                        <w:sz w:val="20"/>
                        <w:szCs w:val="20"/>
                      </w:rPr>
                    </w:pPr>
                    <w:r w:rsidRPr="00D35498">
                      <w:rPr>
                        <w:b/>
                        <w:color w:val="632423"/>
                        <w:sz w:val="16"/>
                        <w:szCs w:val="16"/>
                      </w:rPr>
                      <w:t>Test-On</w:t>
                    </w:r>
                  </w:p>
                </w:txbxContent>
              </v:textbox>
            </v:shape>
            <v:shape id="_x0000_s3075" type="#_x0000_t202" style="position:absolute;left:5770;top:2785;width:1060;height:257" stroked="f">
              <v:textbox style="mso-next-textbox:#_x0000_s3075">
                <w:txbxContent>
                  <w:p w:rsidR="00074E26" w:rsidRPr="00D35498" w:rsidRDefault="00074E26" w:rsidP="00D35498">
                    <w:pPr>
                      <w:rPr>
                        <w:b/>
                        <w:color w:val="632423"/>
                        <w:sz w:val="16"/>
                        <w:szCs w:val="16"/>
                      </w:rPr>
                    </w:pPr>
                    <w:r w:rsidRPr="00D35498">
                      <w:rPr>
                        <w:b/>
                        <w:color w:val="632423"/>
                        <w:sz w:val="16"/>
                        <w:szCs w:val="16"/>
                      </w:rPr>
                      <w:t>CH15-Off = 0</w:t>
                    </w:r>
                  </w:p>
                  <w:p w:rsidR="00074E26" w:rsidRPr="00D35498" w:rsidRDefault="00074E26" w:rsidP="00D35498">
                    <w:pPr>
                      <w:rPr>
                        <w:b/>
                        <w:color w:val="632423"/>
                        <w:sz w:val="20"/>
                        <w:szCs w:val="20"/>
                      </w:rPr>
                    </w:pPr>
                  </w:p>
                </w:txbxContent>
              </v:textbox>
            </v:shape>
            <v:shape id="_x0000_s3076" type="#_x0000_t202" style="position:absolute;left:6756;top:2412;width:1315;height:257" stroked="f">
              <v:textbox style="mso-next-textbox:#_x0000_s3076">
                <w:txbxContent>
                  <w:p w:rsidR="00074E26" w:rsidRPr="004865BF" w:rsidRDefault="00074E26" w:rsidP="00D35498">
                    <w:pPr>
                      <w:rPr>
                        <w:sz w:val="20"/>
                        <w:szCs w:val="20"/>
                      </w:rPr>
                    </w:pPr>
                    <w:r>
                      <w:rPr>
                        <w:sz w:val="16"/>
                        <w:szCs w:val="16"/>
                      </w:rPr>
                      <w:t>To CH15 Processing</w:t>
                    </w:r>
                  </w:p>
                </w:txbxContent>
              </v:textbox>
            </v:shape>
            <v:shape id="_x0000_s3077" type="#_x0000_t32" style="position:absolute;left:5402;top:2620;width:1;height:1" o:connectortype="straight"/>
            <v:shape id="_x0000_s3078" type="#_x0000_t202" style="position:absolute;left:5552;top:-121;width:252;height:240" stroked="f">
              <v:textbox style="mso-next-textbox:#_x0000_s3078">
                <w:txbxContent>
                  <w:p w:rsidR="00074E26" w:rsidRPr="004865BF" w:rsidRDefault="00074E26" w:rsidP="00D35498">
                    <w:pPr>
                      <w:rPr>
                        <w:sz w:val="20"/>
                        <w:szCs w:val="20"/>
                      </w:rPr>
                    </w:pPr>
                    <w:r>
                      <w:rPr>
                        <w:sz w:val="16"/>
                        <w:szCs w:val="16"/>
                      </w:rPr>
                      <w:t>0</w:t>
                    </w:r>
                  </w:p>
                </w:txbxContent>
              </v:textbox>
            </v:shape>
            <v:shape id="_x0000_s3079" type="#_x0000_t32" style="position:absolute;left:6424;top:230;width:279;height:1" o:connectortype="straight">
              <v:stroke endarrow="block"/>
            </v:shape>
            <v:group id="_x0000_s3080" style="position:absolute;left:5599;top:55;width:825;height:377" coordorigin="4533,-293" coordsize="825,377">
              <v:oval id="_x0000_s3081" style="position:absolute;left:4660;top:-293;width:502;height:377"/>
              <v:oval id="_x0000_s3082" style="position:absolute;left:4798;top:-228;width:110;height:110" filled="f" fillcolor="black"/>
              <v:oval id="_x0000_s3083" style="position:absolute;left:4798;top:-67;width:110;height:110" filled="f" fillcolor="black"/>
              <v:oval id="_x0000_s3084" style="position:absolute;left:4983;top:-171;width:110;height:110" fillcolor="black"/>
              <v:shape id="_x0000_s3085" type="#_x0000_t32" style="position:absolute;left:4533;top:-177;width:265;height:6;flip:y" o:connectortype="straight"/>
              <v:shape id="_x0000_s3086" type="#_x0000_t32" style="position:absolute;left:4908;top:-77;width:91;height:66;flip:x" o:connectortype="straight"/>
              <v:shape id="_x0000_s3087" type="#_x0000_t32" style="position:absolute;left:4533;top:-11;width:265;height:6;flip:y" o:connectortype="straight"/>
              <v:shape id="_x0000_s3088" type="#_x0000_t32" style="position:absolute;left:5093;top:-118;width:265;height:6;flip:y" o:connectortype="straight"/>
              <v:shape id="_x0000_s3089" type="#_x0000_t19" style="position:absolute;left:4983;top:-52;width:142;height:136;flip:x y" coordsize="27724,21600" adj="-6977628,,6124" path="wr-15476,,27724,43200,,886,27724,21600nfewr-15476,,27724,43200,,886,27724,21600l6124,21600nsxe">
                <v:path o:connectlocs="0,886;27724,21600;6124,21600"/>
              </v:shape>
            </v:group>
            <v:group id="_x0000_s3090" style="position:absolute;left:4773;top:360;width:825;height:377" coordorigin="4533,-293" coordsize="825,377">
              <v:oval id="_x0000_s3091" style="position:absolute;left:4660;top:-293;width:502;height:377"/>
              <v:oval id="_x0000_s3092" style="position:absolute;left:4798;top:-228;width:110;height:110" filled="f" fillcolor="black"/>
              <v:oval id="_x0000_s3093" style="position:absolute;left:4798;top:-67;width:110;height:110" filled="f" fillcolor="black"/>
              <v:oval id="_x0000_s3094" style="position:absolute;left:4983;top:-171;width:110;height:110" fillcolor="black"/>
              <v:shape id="_x0000_s3095" type="#_x0000_t32" style="position:absolute;left:4533;top:-177;width:265;height:6;flip:y" o:connectortype="straight"/>
              <v:shape id="_x0000_s3096" type="#_x0000_t32" style="position:absolute;left:4908;top:-77;width:91;height:66;flip:x" o:connectortype="straight"/>
              <v:shape id="_x0000_s3097" type="#_x0000_t32" style="position:absolute;left:4533;top:-11;width:265;height:6;flip:y" o:connectortype="straight"/>
              <v:shape id="_x0000_s3098" type="#_x0000_t32" style="position:absolute;left:5093;top:-118;width:265;height:6;flip:y" o:connectortype="straight"/>
              <v:shape id="_x0000_s3099" type="#_x0000_t19" style="position:absolute;left:4983;top:-52;width:142;height:136;flip:x y" coordsize="27724,21600" adj="-6977628,,6124" path="wr-15476,,27724,43200,,886,27724,21600nfewr-15476,,27724,43200,,886,27724,21600l6124,21600nsxe">
                <v:path o:connectlocs="0,886;27724,21600;6124,21600"/>
              </v:shape>
            </v:group>
            <v:shape id="_x0000_s3100" type="#_x0000_t32" style="position:absolute;left:5598;top:360;width:1;height:175;flip:x" o:connectortype="straight"/>
            <v:shape id="_x0000_s3101" type="#_x0000_t202" style="position:absolute;left:5102;top:754;width:668;height:257" stroked="f">
              <v:textbox style="mso-next-textbox:#_x0000_s3101">
                <w:txbxContent>
                  <w:p w:rsidR="00074E26" w:rsidRPr="00D35498" w:rsidRDefault="00074E26" w:rsidP="00D35498">
                    <w:pPr>
                      <w:rPr>
                        <w:b/>
                        <w:color w:val="632423"/>
                        <w:sz w:val="20"/>
                        <w:szCs w:val="20"/>
                      </w:rPr>
                    </w:pPr>
                    <w:r w:rsidRPr="00D35498">
                      <w:rPr>
                        <w:b/>
                        <w:color w:val="632423"/>
                        <w:sz w:val="16"/>
                        <w:szCs w:val="16"/>
                      </w:rPr>
                      <w:t>Test-On</w:t>
                    </w:r>
                  </w:p>
                </w:txbxContent>
              </v:textbox>
            </v:shape>
            <v:shape id="_x0000_s3102" type="#_x0000_t202" style="position:absolute;left:5988;top:391;width:900;height:257" stroked="f">
              <v:textbox style="mso-next-textbox:#_x0000_s3102">
                <w:txbxContent>
                  <w:p w:rsidR="00074E26" w:rsidRPr="00D35498" w:rsidRDefault="00074E26" w:rsidP="00D35498">
                    <w:pPr>
                      <w:rPr>
                        <w:b/>
                        <w:color w:val="632423"/>
                        <w:sz w:val="20"/>
                        <w:szCs w:val="20"/>
                      </w:rPr>
                    </w:pPr>
                    <w:r w:rsidRPr="00D35498">
                      <w:rPr>
                        <w:b/>
                        <w:color w:val="632423"/>
                        <w:sz w:val="16"/>
                        <w:szCs w:val="16"/>
                      </w:rPr>
                      <w:t>CH0-O ff = 0</w:t>
                    </w:r>
                  </w:p>
                </w:txbxContent>
              </v:textbox>
            </v:shape>
            <v:shape id="_x0000_s3103" type="#_x0000_t202" style="position:absolute;left:6803;top:103;width:1316;height:257" stroked="f">
              <v:textbox style="mso-next-textbox:#_x0000_s3103">
                <w:txbxContent>
                  <w:p w:rsidR="00074E26" w:rsidRPr="004865BF" w:rsidRDefault="00074E26" w:rsidP="00D35498">
                    <w:pPr>
                      <w:rPr>
                        <w:sz w:val="20"/>
                        <w:szCs w:val="20"/>
                      </w:rPr>
                    </w:pPr>
                    <w:r>
                      <w:rPr>
                        <w:sz w:val="16"/>
                        <w:szCs w:val="16"/>
                      </w:rPr>
                      <w:t>To CH0 Processing</w:t>
                    </w:r>
                  </w:p>
                </w:txbxContent>
              </v:textbox>
            </v:shape>
            <v:shape id="_x0000_s3104" type="#_x0000_t202" style="position:absolute;left:3878;top:295;width:1022;height:257" stroked="f">
              <v:textbox style="mso-next-textbox:#_x0000_s3104">
                <w:txbxContent>
                  <w:p w:rsidR="00074E26" w:rsidRPr="004865BF" w:rsidRDefault="00074E26" w:rsidP="00D35498">
                    <w:pPr>
                      <w:rPr>
                        <w:sz w:val="20"/>
                        <w:szCs w:val="20"/>
                      </w:rPr>
                    </w:pPr>
                    <w:r>
                      <w:rPr>
                        <w:sz w:val="16"/>
                        <w:szCs w:val="16"/>
                      </w:rPr>
                      <w:t>ADC 0 Samples</w:t>
                    </w:r>
                  </w:p>
                </w:txbxContent>
              </v:textbox>
            </v:shape>
            <v:shape id="_x0000_s3105" type="#_x0000_t32" style="position:absolute;left:4900;top:423;width:1;height:1" o:connectortype="straight"/>
            <v:shape id="_x0000_s3106" type="#_x0000_t32" style="position:absolute;left:3914;top:1512;width:452;height:0" o:connectortype="straight">
              <v:stroke endarrow="block"/>
            </v:shape>
            <v:shape id="_x0000_s3107" type="#_x0000_t32" style="position:absolute;left:4367;top:640;width:2;height:2312" o:connectortype="straight"/>
            <v:shape id="_x0000_s3108" type="#_x0000_t32" style="position:absolute;left:4366;top:648;width:407;height:0" o:connectortype="straight">
              <v:stroke endarrow="block"/>
            </v:shape>
            <v:shape id="_x0000_s3109" type="#_x0000_t32" style="position:absolute;left:4369;top:2958;width:406;height:1" o:connectortype="straight">
              <v:stroke endarrow="block"/>
            </v:shape>
            <v:group id="_x0000_s3110" style="position:absolute;left:5877;top:1179;width:126;height:710" coordorigin="5848,1054" coordsize="126,709">
              <v:oval id="_x0000_s3111" style="position:absolute;left:5848;top:1054;width:126;height:122"/>
              <v:oval id="_x0000_s3112" style="position:absolute;left:5848;top:1349;width:126;height:123"/>
              <v:oval id="_x0000_s3113" style="position:absolute;left:5848;top:1642;width:126;height:121"/>
            </v:group>
            <v:shapetype id="_x0000_t135" coordsize="21600,21600" o:spt="135" path="m10800,qx21600,10800,10800,21600l,21600,,xe">
              <v:stroke joinstyle="miter"/>
              <v:path gradientshapeok="t" o:connecttype="rect" textboxrect="0,3163,18437,18437"/>
            </v:shapetype>
            <v:shape id="_x0000_s3114" type="#_x0000_t135" style="position:absolute;left:3402;top:2205;width:431;height:331;rotation:-90"/>
            <v:shape id="_x0000_s3115" type="#_x0000_t202" style="position:absolute;left:3503;top:2844;width:668;height:257" stroked="f">
              <v:textbox style="mso-next-textbox:#_x0000_s3115">
                <w:txbxContent>
                  <w:p w:rsidR="00074E26" w:rsidRPr="00D35498" w:rsidRDefault="00074E26" w:rsidP="00D35498">
                    <w:pPr>
                      <w:rPr>
                        <w:b/>
                        <w:color w:val="632423"/>
                        <w:sz w:val="20"/>
                        <w:szCs w:val="20"/>
                      </w:rPr>
                    </w:pPr>
                    <w:r w:rsidRPr="00D35498">
                      <w:rPr>
                        <w:b/>
                        <w:color w:val="632423"/>
                        <w:sz w:val="16"/>
                        <w:szCs w:val="16"/>
                      </w:rPr>
                      <w:t>Test-On</w:t>
                    </w:r>
                  </w:p>
                </w:txbxContent>
              </v:textbox>
            </v:shape>
            <v:shape id="_x0000_s3116" type="#_x0000_t32" style="position:absolute;left:3146;top:2587;width:472;height:257;flip:y" o:connectortype="straight">
              <v:stroke endarrow="block"/>
            </v:shape>
            <v:shape id="_x0000_s3117" type="#_x0000_t32" style="position:absolute;left:3618;top:2587;width:219;height:257;flip:x y" o:connectortype="straight">
              <v:stroke endarrow="block"/>
            </v:shape>
            <w10:wrap type="none"/>
            <w10:anchorlock/>
          </v:group>
        </w:pict>
      </w:r>
    </w:p>
    <w:p w:rsidR="00D35498" w:rsidRDefault="00D35498" w:rsidP="0094029C">
      <w:pPr>
        <w:ind w:left="360"/>
      </w:pPr>
    </w:p>
    <w:p w:rsidR="00F16CAC" w:rsidRDefault="00D35498" w:rsidP="0094029C">
      <w:pPr>
        <w:ind w:left="360"/>
        <w:rPr>
          <w:sz w:val="28"/>
          <w:szCs w:val="28"/>
        </w:rPr>
      </w:pPr>
      <w:r w:rsidRPr="00D35498">
        <w:rPr>
          <w:color w:val="FF0000"/>
        </w:rPr>
        <w:t xml:space="preserve">Test On is bit 6 of Configuration register. </w:t>
      </w:r>
      <w:proofErr w:type="spellStart"/>
      <w:r w:rsidRPr="00D35498">
        <w:rPr>
          <w:color w:val="FF0000"/>
        </w:rPr>
        <w:t>CHx</w:t>
      </w:r>
      <w:proofErr w:type="spellEnd"/>
      <w:r w:rsidRPr="00D35498">
        <w:rPr>
          <w:color w:val="FF0000"/>
        </w:rPr>
        <w:t>-Off are bits 8-15 of configuration register.</w:t>
      </w:r>
      <w:r w:rsidR="00F16CAC">
        <w:br w:type="page"/>
      </w:r>
      <w:r w:rsidR="0094029C">
        <w:rPr>
          <w:b/>
          <w:sz w:val="28"/>
          <w:szCs w:val="28"/>
          <w:u w:val="single"/>
        </w:rPr>
        <w:lastRenderedPageBreak/>
        <w:t>Data Buffer:</w:t>
      </w:r>
    </w:p>
    <w:p w:rsidR="0094029C" w:rsidRDefault="00644C63" w:rsidP="0094029C">
      <w:pPr>
        <w:ind w:left="360"/>
      </w:pPr>
      <w:r>
        <w:rPr>
          <w:noProof/>
          <w:sz w:val="20"/>
          <w:szCs w:val="20"/>
        </w:rPr>
        <w:pict>
          <v:shape id="_x0000_s1514" type="#_x0000_t202" style="position:absolute;left:0;text-align:left;margin-left:270pt;margin-top:4.8pt;width:117pt;height:36pt;z-index:251644416" stroked="f">
            <v:textbox>
              <w:txbxContent>
                <w:p w:rsidR="00074E26" w:rsidRDefault="00074E26" w:rsidP="000F7851">
                  <w:pPr>
                    <w:rPr>
                      <w:sz w:val="20"/>
                      <w:szCs w:val="20"/>
                    </w:rPr>
                  </w:pPr>
                  <w:r>
                    <w:rPr>
                      <w:sz w:val="20"/>
                      <w:szCs w:val="20"/>
                    </w:rPr>
                    <w:t>PTW Buffer Overrun</w:t>
                  </w:r>
                </w:p>
                <w:p w:rsidR="00074E26" w:rsidRPr="000F7851" w:rsidRDefault="00074E26" w:rsidP="000F7851">
                  <w:r>
                    <w:rPr>
                      <w:sz w:val="20"/>
                      <w:szCs w:val="20"/>
                    </w:rPr>
                    <w:t>RAW Buffer Overrun</w:t>
                  </w:r>
                </w:p>
              </w:txbxContent>
            </v:textbox>
          </v:shape>
        </w:pict>
      </w:r>
    </w:p>
    <w:p w:rsidR="0094029C" w:rsidRDefault="00644C63" w:rsidP="0094029C">
      <w:pPr>
        <w:ind w:left="360"/>
        <w:rPr>
          <w:sz w:val="20"/>
          <w:szCs w:val="20"/>
        </w:rPr>
      </w:pPr>
      <w:r>
        <w:rPr>
          <w:sz w:val="20"/>
          <w:szCs w:val="20"/>
        </w:rPr>
      </w:r>
      <w:r>
        <w:rPr>
          <w:sz w:val="20"/>
          <w:szCs w:val="20"/>
        </w:rPr>
        <w:pict>
          <v:group id="_x0000_s1324" editas="canvas" style="width:6in;height:297pt;mso-position-horizontal-relative:char;mso-position-vertical-relative:line" coordorigin="2527,1710" coordsize="7200,5092">
            <o:lock v:ext="edit" aspectratio="t"/>
            <v:shape id="_x0000_s1323" type="#_x0000_t75" style="position:absolute;left:2527;top:1710;width:7200;height:5092" o:preferrelative="f">
              <v:fill o:detectmouseclick="t"/>
              <v:path o:extrusionok="t" o:connecttype="none"/>
              <o:lock v:ext="edit" text="t"/>
            </v:shape>
            <v:shape id="_x0000_s1506" type="#_x0000_t202" style="position:absolute;left:8527;top:5722;width:1200;height:926" stroked="f">
              <v:textbox style="mso-next-textbox:#_x0000_s1506">
                <w:txbxContent>
                  <w:p w:rsidR="00074E26" w:rsidRDefault="00074E26" w:rsidP="000F7851">
                    <w:r>
                      <w:t xml:space="preserve">Number </w:t>
                    </w:r>
                    <w:proofErr w:type="gramStart"/>
                    <w:r>
                      <w:t>Of</w:t>
                    </w:r>
                    <w:proofErr w:type="gramEnd"/>
                    <w:r>
                      <w:t xml:space="preserve"> PTW Data Blocks</w:t>
                    </w:r>
                  </w:p>
                  <w:p w:rsidR="00074E26" w:rsidRDefault="00074E26" w:rsidP="000F7851"/>
                </w:txbxContent>
              </v:textbox>
            </v:shape>
            <v:shape id="_x0000_s1503" type="#_x0000_t202" style="position:absolute;left:6877;top:5259;width:1050;height:309" stroked="f">
              <v:textbox style="mso-next-textbox:#_x0000_s1503">
                <w:txbxContent>
                  <w:p w:rsidR="00074E26" w:rsidRDefault="00074E26" w:rsidP="000F7851">
                    <w:proofErr w:type="gramStart"/>
                    <w:r>
                      <w:t>increment</w:t>
                    </w:r>
                    <w:proofErr w:type="gramEnd"/>
                  </w:p>
                </w:txbxContent>
              </v:textbox>
            </v:shape>
            <v:line id="_x0000_s1440" style="position:absolute" from="2827,1864" to="2827,6493" strokeweight="2.25pt"/>
            <v:shape id="_x0000_s1372" type="#_x0000_t202" style="position:absolute;left:4177;top:2173;width:1500;height:464" stroked="f">
              <v:textbox style="mso-next-textbox:#_x0000_s1372">
                <w:txbxContent>
                  <w:p w:rsidR="00074E26" w:rsidRDefault="00074E26" w:rsidP="000F7851">
                    <w:r>
                      <w:t>Primary Buffer</w:t>
                    </w:r>
                  </w:p>
                </w:txbxContent>
              </v:textbox>
            </v:shape>
            <v:shape id="_x0000_s1373" type="#_x0000_t202" style="position:absolute;left:7027;top:2173;width:1800;height:464" stroked="f">
              <v:textbox style="mso-next-textbox:#_x0000_s1373">
                <w:txbxContent>
                  <w:p w:rsidR="00074E26" w:rsidRDefault="00074E26" w:rsidP="000F7851">
                    <w:r>
                      <w:t>Secondary Buffer</w:t>
                    </w:r>
                  </w:p>
                </w:txbxContent>
              </v:textbox>
            </v:shape>
            <v:line id="_x0000_s1335" style="position:absolute" from="3877,4024" to="4477,4026">
              <v:stroke endarrow="block"/>
            </v:line>
            <v:shape id="_x0000_s1336" type="#_x0000_t202" style="position:absolute;left:3427;top:2482;width:900;height:928" filled="f" stroked="f">
              <v:textbox style="mso-next-textbox:#_x0000_s1336">
                <w:txbxContent>
                  <w:p w:rsidR="00074E26" w:rsidRDefault="00074E26" w:rsidP="000F7851">
                    <w:r>
                      <w:t>From</w:t>
                    </w:r>
                  </w:p>
                  <w:p w:rsidR="00074E26" w:rsidRDefault="00074E26" w:rsidP="000F7851">
                    <w:proofErr w:type="spellStart"/>
                    <w:r>
                      <w:t>Resync</w:t>
                    </w:r>
                    <w:proofErr w:type="spellEnd"/>
                  </w:p>
                </w:txbxContent>
              </v:textbox>
            </v:shape>
            <v:line id="_x0000_s1342" style="position:absolute" from="2677,1864" to="3277,1866">
              <v:stroke endarrow="block"/>
            </v:line>
            <v:shape id="_x0000_s1343" type="#_x0000_t202" style="position:absolute;left:2527;top:2790;width:750;height:463" filled="f" stroked="f">
              <v:textbox style="mso-next-textbox:#_x0000_s1343">
                <w:txbxContent>
                  <w:p w:rsidR="00074E26" w:rsidRPr="006D5E9A" w:rsidRDefault="00074E26" w:rsidP="000F7851">
                    <w:pPr>
                      <w:rPr>
                        <w:sz w:val="20"/>
                        <w:szCs w:val="20"/>
                      </w:rPr>
                    </w:pPr>
                  </w:p>
                </w:txbxContent>
              </v:textbox>
            </v:shape>
            <v:group id="_x0000_s1357" style="position:absolute;left:4477;top:2481;width:750;height:2315" coordorigin="4477,2481" coordsize="750,2315">
              <v:shape id="_x0000_s1332" type="#_x0000_t202" style="position:absolute;left:4477;top:2481;width:750;height:2315">
                <v:textbox style="mso-next-textbox:#_x0000_s1332">
                  <w:txbxContent>
                    <w:p w:rsidR="00074E26" w:rsidRDefault="00074E26" w:rsidP="000F7851">
                      <w:r>
                        <w:t>DP</w:t>
                      </w:r>
                    </w:p>
                    <w:p w:rsidR="00074E26" w:rsidRDefault="00074E26" w:rsidP="000F7851">
                      <w:r>
                        <w:t>RAM</w:t>
                      </w:r>
                    </w:p>
                  </w:txbxContent>
                </v:textbox>
              </v:shape>
              <v:shape id="_x0000_s1345" type="#_x0000_t5" style="position:absolute;left:5075;top:4489;width:154;height:150;rotation:90;flip:x"/>
              <v:shape id="_x0000_s1346" type="#_x0000_t5" style="position:absolute;left:4475;top:4489;width:154;height:150;rotation:90"/>
            </v:group>
            <v:group id="_x0000_s1349" style="position:absolute;left:2977;top:3870;width:1200;height:1697" coordorigin="2977,3870" coordsize="1200,1697">
              <v:group id="_x0000_s1337" style="position:absolute;left:2977;top:3870;width:1200;height:1697" coordorigin="2977,3870" coordsize="1200,1697">
                <v:oval id="_x0000_s1333" style="position:absolute;left:2977;top:3870;width:1200;height:1697"/>
                <v:shape id="_x0000_s1334" type="#_x0000_t202" style="position:absolute;left:3127;top:4179;width:900;height:1080" stroked="f">
                  <v:textbox style="mso-next-textbox:#_x0000_s1334">
                    <w:txbxContent>
                      <w:p w:rsidR="00074E26" w:rsidRDefault="00074E26" w:rsidP="000F7851">
                        <w:r>
                          <w:t>Logic:</w:t>
                        </w:r>
                      </w:p>
                      <w:p w:rsidR="00074E26" w:rsidRDefault="00074E26" w:rsidP="000F7851">
                        <w:proofErr w:type="gramStart"/>
                        <w:r>
                          <w:t>Cir.</w:t>
                        </w:r>
                        <w:proofErr w:type="gramEnd"/>
                      </w:p>
                      <w:p w:rsidR="00074E26" w:rsidRDefault="00074E26" w:rsidP="000F7851">
                        <w:proofErr w:type="spellStart"/>
                        <w:r>
                          <w:t>Buf</w:t>
                        </w:r>
                        <w:proofErr w:type="spellEnd"/>
                      </w:p>
                    </w:txbxContent>
                  </v:textbox>
                </v:shape>
              </v:group>
              <v:shape id="_x0000_s1347" type="#_x0000_t5" style="position:absolute;left:3025;top:5018;width:153;height:150;rotation:90"/>
            </v:group>
            <v:line id="_x0000_s1348" style="position:absolute" from="4177,2790" to="4477,2791">
              <v:stroke endarrow="block"/>
            </v:line>
            <v:group id="_x0000_s1350" style="position:absolute;left:5827;top:4024;width:1200;height:1698" coordorigin="2977,3870" coordsize="1200,1697">
              <v:group id="_x0000_s1351" style="position:absolute;left:2977;top:3870;width:1200;height:1697" coordorigin="2977,3870" coordsize="1200,1697">
                <v:oval id="_x0000_s1352" style="position:absolute;left:2977;top:3870;width:1200;height:1697"/>
                <v:shape id="_x0000_s1353" type="#_x0000_t202" style="position:absolute;left:3127;top:4179;width:900;height:1080" stroked="f">
                  <v:textbox style="mso-next-textbox:#_x0000_s1353">
                    <w:txbxContent>
                      <w:p w:rsidR="00074E26" w:rsidRDefault="00074E26" w:rsidP="000F7851">
                        <w:r>
                          <w:t>Logic:</w:t>
                        </w:r>
                      </w:p>
                      <w:p w:rsidR="00074E26" w:rsidRDefault="00074E26" w:rsidP="000F7851">
                        <w:r>
                          <w:t>Secondary</w:t>
                        </w:r>
                      </w:p>
                      <w:p w:rsidR="00074E26" w:rsidRDefault="00074E26" w:rsidP="000F7851">
                        <w:r>
                          <w:t>Storage</w:t>
                        </w:r>
                      </w:p>
                    </w:txbxContent>
                  </v:textbox>
                </v:shape>
              </v:group>
              <v:shape id="_x0000_s1354" type="#_x0000_t5" style="position:absolute;left:3025;top:5018;width:153;height:150;rotation:90"/>
            </v:group>
            <v:line id="_x0000_s1355" style="position:absolute" from="2827,5722" to="4477,5723">
              <v:stroke endarrow="block"/>
            </v:line>
            <v:shape id="_x0000_s1356" type="#_x0000_t202" style="position:absolute;left:2527;top:5413;width:750;height:463" filled="f" stroked="f">
              <v:textbox style="mso-next-textbox:#_x0000_s1356">
                <w:txbxContent>
                  <w:p w:rsidR="00074E26" w:rsidRPr="006D5E9A" w:rsidRDefault="00074E26" w:rsidP="000F7851">
                    <w:pPr>
                      <w:rPr>
                        <w:sz w:val="20"/>
                        <w:szCs w:val="20"/>
                      </w:rPr>
                    </w:pPr>
                    <w:r>
                      <w:rPr>
                        <w:sz w:val="20"/>
                        <w:szCs w:val="20"/>
                      </w:rPr>
                      <w:t>TRIG</w:t>
                    </w:r>
                  </w:p>
                </w:txbxContent>
              </v:textbox>
            </v:shape>
            <v:group id="_x0000_s1358" style="position:absolute;left:7477;top:2481;width:750;height:2315" coordorigin="4477,2481" coordsize="750,2315">
              <v:shape id="_x0000_s1359" type="#_x0000_t202" style="position:absolute;left:4477;top:2481;width:750;height:2315">
                <v:textbox style="mso-next-textbox:#_x0000_s1359">
                  <w:txbxContent>
                    <w:p w:rsidR="00074E26" w:rsidRDefault="00074E26" w:rsidP="000F7851">
                      <w:r>
                        <w:t>DP</w:t>
                      </w:r>
                    </w:p>
                    <w:p w:rsidR="00074E26" w:rsidRDefault="00074E26" w:rsidP="000F7851">
                      <w:r>
                        <w:t>RAM</w:t>
                      </w:r>
                    </w:p>
                  </w:txbxContent>
                </v:textbox>
              </v:shape>
              <v:shape id="_x0000_s1360" type="#_x0000_t5" style="position:absolute;left:5075;top:4489;width:154;height:150;rotation:90;flip:x"/>
              <v:shape id="_x0000_s1361" type="#_x0000_t5" style="position:absolute;left:4475;top:4489;width:154;height:150;rotation:90"/>
            </v:group>
            <v:line id="_x0000_s1362" style="position:absolute" from="5227,3099" to="5977,4333">
              <v:stroke endarrow="block"/>
            </v:line>
            <v:line id="_x0000_s1363" style="position:absolute" from="2677,6185" to="3877,6186"/>
            <v:line id="_x0000_s1364" style="position:absolute;flip:y" from="3877,5722" to="3878,6185">
              <v:stroke endarrow="block"/>
            </v:line>
            <v:shape id="_x0000_s1365" type="#_x0000_t202" style="position:absolute;left:2527;top:5876;width:2100;height:772" filled="f" stroked="f">
              <v:textbox style="mso-next-textbox:#_x0000_s1365">
                <w:txbxContent>
                  <w:p w:rsidR="00074E26" w:rsidRDefault="00074E26" w:rsidP="000F7851">
                    <w:pPr>
                      <w:rPr>
                        <w:sz w:val="20"/>
                        <w:szCs w:val="20"/>
                      </w:rPr>
                    </w:pPr>
                    <w:r>
                      <w:rPr>
                        <w:sz w:val="20"/>
                        <w:szCs w:val="20"/>
                      </w:rPr>
                      <w:t>48 BITS TIMER</w:t>
                    </w:r>
                  </w:p>
                  <w:p w:rsidR="00074E26" w:rsidRDefault="00074E26" w:rsidP="000F7851">
                    <w:pPr>
                      <w:rPr>
                        <w:sz w:val="20"/>
                        <w:szCs w:val="20"/>
                      </w:rPr>
                    </w:pPr>
                    <w:proofErr w:type="gramStart"/>
                    <w:r>
                      <w:rPr>
                        <w:sz w:val="20"/>
                        <w:szCs w:val="20"/>
                      </w:rPr>
                      <w:t>26  BITS</w:t>
                    </w:r>
                    <w:proofErr w:type="gramEnd"/>
                    <w:r>
                      <w:rPr>
                        <w:sz w:val="20"/>
                        <w:szCs w:val="20"/>
                      </w:rPr>
                      <w:t xml:space="preserve"> TRIG NUMBER</w:t>
                    </w:r>
                  </w:p>
                  <w:p w:rsidR="00074E26" w:rsidRPr="006D5E9A" w:rsidRDefault="00074E26" w:rsidP="000F7851">
                    <w:pPr>
                      <w:rPr>
                        <w:sz w:val="20"/>
                        <w:szCs w:val="20"/>
                      </w:rPr>
                    </w:pPr>
                  </w:p>
                </w:txbxContent>
              </v:textbox>
            </v:shape>
            <v:line id="_x0000_s1366" style="position:absolute;flip:y" from="6877,3099" to="7477,4333">
              <v:stroke endarrow="block"/>
            </v:line>
            <v:line id="_x0000_s1367" style="position:absolute" from="8227,3099" to="8977,3100">
              <v:stroke endarrow="block"/>
            </v:line>
            <v:line id="_x0000_s1368" style="position:absolute;flip:x" from="8252,4553" to="8852,4554">
              <v:stroke endarrow="block"/>
            </v:line>
            <v:shape id="_x0000_s1369" type="#_x0000_t202" style="position:absolute;left:8753;top:4300;width:750;height:462" filled="f" stroked="f">
              <v:textbox style="mso-next-textbox:#_x0000_s1369">
                <w:txbxContent>
                  <w:p w:rsidR="00074E26" w:rsidRPr="006D5E9A" w:rsidRDefault="00074E26" w:rsidP="000F7851">
                    <w:pPr>
                      <w:rPr>
                        <w:sz w:val="20"/>
                        <w:szCs w:val="20"/>
                      </w:rPr>
                    </w:pPr>
                    <w:r>
                      <w:rPr>
                        <w:sz w:val="20"/>
                        <w:szCs w:val="20"/>
                      </w:rPr>
                      <w:t>CLK2</w:t>
                    </w:r>
                  </w:p>
                </w:txbxContent>
              </v:textbox>
            </v:shape>
            <v:shape id="_x0000_s1370" type="#_x0000_t202" style="position:absolute;left:8677;top:2790;width:1050;height:772" filled="f" stroked="f">
              <v:textbox style="mso-next-textbox:#_x0000_s1370">
                <w:txbxContent>
                  <w:p w:rsidR="00074E26" w:rsidRDefault="00074E26" w:rsidP="000F7851">
                    <w:pPr>
                      <w:rPr>
                        <w:sz w:val="20"/>
                        <w:szCs w:val="20"/>
                      </w:rPr>
                    </w:pPr>
                    <w:r>
                      <w:rPr>
                        <w:sz w:val="20"/>
                        <w:szCs w:val="20"/>
                      </w:rPr>
                      <w:t>Process</w:t>
                    </w:r>
                  </w:p>
                  <w:p w:rsidR="00074E26" w:rsidRPr="006D5E9A" w:rsidRDefault="00074E26" w:rsidP="000F7851">
                    <w:pPr>
                      <w:rPr>
                        <w:sz w:val="20"/>
                        <w:szCs w:val="20"/>
                      </w:rPr>
                    </w:pPr>
                    <w:r>
                      <w:rPr>
                        <w:sz w:val="20"/>
                        <w:szCs w:val="20"/>
                      </w:rPr>
                      <w:t>Algorithms</w:t>
                    </w:r>
                  </w:p>
                </w:txbxContent>
              </v:textbox>
            </v:shape>
            <v:line id="_x0000_s1441" style="position:absolute" from="2827,6493" to="9577,6493" strokeweight="2.25pt"/>
            <v:group id="_x0000_s1492" style="position:absolute;left:4477;top:5105;width:750;height:925" coordorigin="4477,2481" coordsize="750,2315">
              <v:shape id="_x0000_s1493" type="#_x0000_t202" style="position:absolute;left:4477;top:2481;width:750;height:2315">
                <v:textbox style="mso-next-textbox:#_x0000_s1493">
                  <w:txbxContent>
                    <w:p w:rsidR="00074E26" w:rsidRDefault="00074E26" w:rsidP="000F7851">
                      <w:r>
                        <w:t>TRIG</w:t>
                      </w:r>
                    </w:p>
                    <w:p w:rsidR="00074E26" w:rsidRDefault="00074E26" w:rsidP="000F7851">
                      <w:r>
                        <w:t>FIFO</w:t>
                      </w:r>
                    </w:p>
                  </w:txbxContent>
                </v:textbox>
              </v:shape>
              <v:shape id="_x0000_s1494" type="#_x0000_t5" style="position:absolute;left:5075;top:4489;width:154;height:150;rotation:90;flip:x"/>
              <v:shape id="_x0000_s1495" type="#_x0000_t5" style="position:absolute;left:4475;top:4489;width:154;height:150;rotation:90"/>
            </v:group>
            <v:line id="_x0000_s1496" style="position:absolute;flip:y" from="5227,4796" to="5827,5568">
              <v:stroke endarrow="block"/>
            </v:line>
            <v:group id="_x0000_s1497" style="position:absolute;left:7777;top:5105;width:900;height:925" coordorigin="4477,2481" coordsize="750,2315">
              <v:shape id="_x0000_s1498" type="#_x0000_t202" style="position:absolute;left:4477;top:2481;width:750;height:2315">
                <v:textbox style="mso-next-textbox:#_x0000_s1498">
                  <w:txbxContent>
                    <w:p w:rsidR="00074E26" w:rsidRDefault="00074E26" w:rsidP="000F7851">
                      <w:r>
                        <w:t>Counter</w:t>
                      </w:r>
                    </w:p>
                  </w:txbxContent>
                </v:textbox>
              </v:shape>
              <v:shape id="_x0000_s1499" type="#_x0000_t5" style="position:absolute;left:5075;top:4489;width:154;height:150;rotation:90;flip:x"/>
              <v:shape id="_x0000_s1500" type="#_x0000_t5" style="position:absolute;left:4475;top:4489;width:154;height:150;rotation:90"/>
            </v:group>
            <v:line id="_x0000_s1501" style="position:absolute" from="7027,5105" to="7627,5259">
              <v:stroke endarrow="block"/>
            </v:line>
            <v:line id="_x0000_s1502" style="position:absolute;flip:x" from="8677,5259" to="9127,5260">
              <v:stroke endarrow="block"/>
            </v:line>
            <v:shape id="_x0000_s1504" type="#_x0000_t202" style="position:absolute;left:8527;top:4796;width:1200;height:309" stroked="f">
              <v:textbox style="mso-next-textbox:#_x0000_s1504">
                <w:txbxContent>
                  <w:p w:rsidR="00074E26" w:rsidRDefault="00074E26" w:rsidP="000F7851">
                    <w:r>
                      <w:t>Decrement</w:t>
                    </w:r>
                  </w:p>
                </w:txbxContent>
              </v:textbox>
            </v:shape>
            <v:line id="_x0000_s1505" style="position:absolute" from="8677,5722" to="9127,5722">
              <v:stroke endarrow="block"/>
            </v:line>
            <v:line id="_x0000_s1511" style="position:absolute" from="4327,4025" to="4328,5721">
              <v:stroke endarrow="block"/>
            </v:line>
            <v:line id="_x0000_s1512" style="position:absolute" from="8527,1864" to="8977,1865">
              <v:stroke endarrow="block"/>
            </v:line>
            <v:shape id="_x0000_s1515" type="#_x0000_t202" style="position:absolute;left:3277;top:1710;width:2850;height:309" stroked="f">
              <v:textbox>
                <w:txbxContent>
                  <w:p w:rsidR="00074E26" w:rsidRDefault="00074E26">
                    <w:r>
                      <w:t>Maximum PTW Data Blocks</w:t>
                    </w:r>
                  </w:p>
                </w:txbxContent>
              </v:textbox>
            </v:shape>
            <w10:wrap type="none"/>
            <w10:anchorlock/>
          </v:group>
        </w:pict>
      </w:r>
    </w:p>
    <w:p w:rsidR="00C8035A" w:rsidRDefault="00C8035A" w:rsidP="00C8035A">
      <w:pPr>
        <w:numPr>
          <w:ilvl w:val="0"/>
          <w:numId w:val="9"/>
        </w:numPr>
      </w:pPr>
      <w:r>
        <w:t>Synchronize d</w:t>
      </w:r>
      <w:r w:rsidR="00346A49">
        <w:t>ata from ADC to 250 MHz FPGA CLK</w:t>
      </w:r>
    </w:p>
    <w:p w:rsidR="00E4004D" w:rsidRDefault="00E4004D" w:rsidP="00C8035A">
      <w:pPr>
        <w:numPr>
          <w:ilvl w:val="0"/>
          <w:numId w:val="9"/>
        </w:numPr>
      </w:pPr>
      <w:r>
        <w:t>S</w:t>
      </w:r>
      <w:r w:rsidR="00BE54F0">
        <w:t>tore ADC data to Primary Buffer.  Implement Primary Buffer as</w:t>
      </w:r>
      <w:r w:rsidR="00825C9B">
        <w:t xml:space="preserve"> ring (circular) buffer.</w:t>
      </w:r>
    </w:p>
    <w:p w:rsidR="0004476F" w:rsidRDefault="00570D22" w:rsidP="00C8035A">
      <w:pPr>
        <w:numPr>
          <w:ilvl w:val="0"/>
          <w:numId w:val="9"/>
        </w:numPr>
      </w:pPr>
      <w:r>
        <w:t xml:space="preserve">When a Trigger occurs, the trigger is stored along with the values of the 48 Bits Timer and the Pointer of the Primary </w:t>
      </w:r>
      <w:proofErr w:type="gramStart"/>
      <w:r>
        <w:t>Buffer  in</w:t>
      </w:r>
      <w:proofErr w:type="gramEnd"/>
      <w:r>
        <w:t xml:space="preserve"> a FIFO.  </w:t>
      </w:r>
    </w:p>
    <w:p w:rsidR="00C8035A" w:rsidRDefault="00570D22" w:rsidP="00C8035A">
      <w:pPr>
        <w:numPr>
          <w:ilvl w:val="0"/>
          <w:numId w:val="9"/>
        </w:numPr>
      </w:pPr>
      <w:r>
        <w:t xml:space="preserve">For each trigger, </w:t>
      </w:r>
      <w:r w:rsidR="00E4004D">
        <w:t>data within Programmable Trigger Window</w:t>
      </w:r>
      <w:r>
        <w:t xml:space="preserve"> are copied</w:t>
      </w:r>
      <w:r w:rsidR="00BE54F0">
        <w:t xml:space="preserve"> from Primary Buffer </w:t>
      </w:r>
      <w:r w:rsidR="00E4004D">
        <w:t>to Secondary Buffer with time stamps and marker</w:t>
      </w:r>
      <w:r w:rsidR="007B2D9F">
        <w:t>s</w:t>
      </w:r>
      <w:r w:rsidR="00E4004D">
        <w:t xml:space="preserve"> necessary for further processing</w:t>
      </w:r>
      <w:r>
        <w:t>. After the block is copied, Number of PTW Data Blocks increments by one.</w:t>
      </w:r>
    </w:p>
    <w:p w:rsidR="00570D22" w:rsidRDefault="00570D22" w:rsidP="00C8035A">
      <w:pPr>
        <w:numPr>
          <w:ilvl w:val="0"/>
          <w:numId w:val="9"/>
        </w:numPr>
      </w:pPr>
      <w:r>
        <w:t xml:space="preserve">After a block is read and process, </w:t>
      </w:r>
      <w:r w:rsidR="00F04AA8">
        <w:t xml:space="preserve">Decrement should be pulsed to decrease </w:t>
      </w:r>
      <w:proofErr w:type="spellStart"/>
      <w:proofErr w:type="gramStart"/>
      <w:r w:rsidR="00F04AA8">
        <w:t>th</w:t>
      </w:r>
      <w:proofErr w:type="spellEnd"/>
      <w:proofErr w:type="gramEnd"/>
      <w:r w:rsidR="00F04AA8">
        <w:t xml:space="preserve"> </w:t>
      </w:r>
      <w:r>
        <w:t>Number of PTW Data</w:t>
      </w:r>
      <w:r w:rsidR="00F04AA8">
        <w:t xml:space="preserve"> Blocks by one.</w:t>
      </w:r>
    </w:p>
    <w:p w:rsidR="00C73CDD" w:rsidRDefault="00C73CDD" w:rsidP="00C8035A">
      <w:pPr>
        <w:numPr>
          <w:ilvl w:val="0"/>
          <w:numId w:val="9"/>
        </w:numPr>
      </w:pPr>
      <w:r>
        <w:t>Each ADC channel has its own Data Buffer</w:t>
      </w:r>
      <w:r w:rsidR="00570D22">
        <w:t>.</w:t>
      </w:r>
    </w:p>
    <w:p w:rsidR="001025E4" w:rsidRDefault="000F7851" w:rsidP="000F7851">
      <w:pPr>
        <w:numPr>
          <w:ilvl w:val="0"/>
          <w:numId w:val="9"/>
        </w:numPr>
      </w:pPr>
      <w:r>
        <w:t xml:space="preserve">When the Trigger Rate is faster </w:t>
      </w:r>
      <w:proofErr w:type="spellStart"/>
      <w:r>
        <w:t>then</w:t>
      </w:r>
      <w:proofErr w:type="spellEnd"/>
      <w:r>
        <w:t xml:space="preserve"> the time neede</w:t>
      </w:r>
      <w:r w:rsidR="003132C2">
        <w:t>d to copy ADC Data from Primary Buffer to Secondary</w:t>
      </w:r>
      <w:r>
        <w:t xml:space="preserve"> </w:t>
      </w:r>
      <w:r w:rsidR="001025E4">
        <w:t xml:space="preserve">Buffer, </w:t>
      </w:r>
      <w:r w:rsidR="003132C2">
        <w:t xml:space="preserve">RAW BUFFER OVERRUN </w:t>
      </w:r>
      <w:r>
        <w:t>is set and remain set until RES</w:t>
      </w:r>
      <w:r w:rsidR="001025E4">
        <w:t>ET_N or SOFT_RESET_N goes low.</w:t>
      </w:r>
    </w:p>
    <w:p w:rsidR="000F7851" w:rsidRDefault="001025E4" w:rsidP="001025E4">
      <w:pPr>
        <w:numPr>
          <w:ilvl w:val="0"/>
          <w:numId w:val="9"/>
        </w:numPr>
      </w:pPr>
      <w:r>
        <w:t>When Number of P</w:t>
      </w:r>
      <w:r w:rsidR="0085494C">
        <w:t xml:space="preserve">TW Data Block </w:t>
      </w:r>
      <w:r>
        <w:t xml:space="preserve">is equaled Maximum PTW Data Blocks </w:t>
      </w:r>
      <w:proofErr w:type="spellStart"/>
      <w:r>
        <w:t>se</w:t>
      </w:r>
      <w:r w:rsidR="0085494C">
        <w:t>t</w:t>
      </w:r>
      <w:r>
        <w:t>t</w:t>
      </w:r>
      <w:r w:rsidR="0085494C">
        <w:t>ed</w:t>
      </w:r>
      <w:proofErr w:type="spellEnd"/>
      <w:r>
        <w:t xml:space="preserve"> by the host</w:t>
      </w:r>
      <w:r w:rsidR="0085494C">
        <w:t xml:space="preserve">, </w:t>
      </w:r>
      <w:r>
        <w:t xml:space="preserve">PTW Buffer Overrun sets and remains set until RESET_N or SOFT_RESET_N goes low.                                                          </w:t>
      </w:r>
      <w:r w:rsidR="000F7851">
        <w:t xml:space="preserve">       </w:t>
      </w:r>
    </w:p>
    <w:p w:rsidR="00A43674" w:rsidRPr="0094029C" w:rsidRDefault="00A43674" w:rsidP="00C8035A">
      <w:pPr>
        <w:numPr>
          <w:ilvl w:val="0"/>
          <w:numId w:val="9"/>
        </w:numPr>
      </w:pPr>
      <w:r>
        <w:t>Utilized 700 LUT, six 18000-bits RAM blocks.</w:t>
      </w:r>
      <w:r w:rsidR="001025E4">
        <w:t xml:space="preserve"> Max Clock is 252 </w:t>
      </w:r>
      <w:proofErr w:type="spellStart"/>
      <w:r w:rsidR="001025E4">
        <w:t>MHz.</w:t>
      </w:r>
      <w:proofErr w:type="spellEnd"/>
    </w:p>
    <w:p w:rsidR="00FC6685" w:rsidRDefault="009A4888" w:rsidP="00D2718B">
      <w:pPr>
        <w:rPr>
          <w:b/>
          <w:sz w:val="28"/>
          <w:szCs w:val="28"/>
          <w:u w:val="single"/>
        </w:rPr>
      </w:pPr>
      <w:r>
        <w:br w:type="page"/>
      </w:r>
      <w:r w:rsidR="00D2718B">
        <w:rPr>
          <w:b/>
          <w:sz w:val="28"/>
          <w:szCs w:val="28"/>
          <w:u w:val="single"/>
        </w:rPr>
        <w:lastRenderedPageBreak/>
        <w:t>Process</w:t>
      </w:r>
      <w:r w:rsidR="00D60EE7">
        <w:rPr>
          <w:b/>
          <w:sz w:val="28"/>
          <w:szCs w:val="28"/>
          <w:u w:val="single"/>
        </w:rPr>
        <w:t xml:space="preserve"> Algorithms</w:t>
      </w:r>
      <w:r w:rsidR="00D2718B">
        <w:rPr>
          <w:b/>
          <w:sz w:val="28"/>
          <w:szCs w:val="28"/>
          <w:u w:val="single"/>
        </w:rPr>
        <w:t>:</w:t>
      </w:r>
    </w:p>
    <w:p w:rsidR="00D60EE7" w:rsidRDefault="00D60EE7" w:rsidP="00D2718B">
      <w:pPr>
        <w:rPr>
          <w:b/>
          <w:sz w:val="28"/>
          <w:szCs w:val="28"/>
          <w:u w:val="single"/>
        </w:rPr>
      </w:pPr>
    </w:p>
    <w:p w:rsidR="00D60EE7" w:rsidRDefault="00D60EE7" w:rsidP="00D2718B">
      <w:pPr>
        <w:rPr>
          <w:b/>
          <w:sz w:val="28"/>
          <w:szCs w:val="28"/>
          <w:u w:val="single"/>
        </w:rPr>
      </w:pPr>
    </w:p>
    <w:p w:rsidR="00D60EE7" w:rsidRDefault="00644C63" w:rsidP="00D2718B">
      <w:r>
        <w:rPr>
          <w:noProof/>
        </w:rPr>
        <w:pict>
          <v:shape id="_x0000_s1442" type="#_x0000_t202" style="position:absolute;margin-left:379.5pt;margin-top:90pt;width:63pt;height:36.05pt;z-index:251645440" stroked="f">
            <v:textbox>
              <w:txbxContent>
                <w:p w:rsidR="00074E26" w:rsidRPr="003E3037" w:rsidRDefault="00074E26" w:rsidP="000662CA">
                  <w:pPr>
                    <w:rPr>
                      <w:sz w:val="20"/>
                      <w:szCs w:val="20"/>
                    </w:rPr>
                  </w:pPr>
                  <w:r>
                    <w:rPr>
                      <w:sz w:val="20"/>
                      <w:szCs w:val="20"/>
                    </w:rPr>
                    <w:t>DATA FORMAT</w:t>
                  </w:r>
                </w:p>
              </w:txbxContent>
            </v:textbox>
          </v:shape>
        </w:pict>
      </w:r>
      <w:r>
        <w:pict>
          <v:group id="_x0000_s1378" editas="canvas" style="width:6in;height:414pt;mso-position-horizontal-relative:char;mso-position-vertical-relative:line" coordorigin="2527,712" coordsize="7200,7097">
            <o:lock v:ext="edit" aspectratio="t"/>
            <v:shape id="_x0000_s1377" type="#_x0000_t75" style="position:absolute;left:2527;top:712;width:7200;height:7097" o:preferrelative="f">
              <v:fill o:detectmouseclick="t"/>
              <v:path o:extrusionok="t" o:connecttype="none"/>
              <o:lock v:ext="edit" text="t"/>
            </v:shape>
            <v:shape id="_x0000_s1436" type="#_x0000_t202" style="position:absolute;left:5977;top:712;width:1950;height:463" stroked="f">
              <v:textbox>
                <w:txbxContent>
                  <w:p w:rsidR="00074E26" w:rsidRPr="003E3037" w:rsidRDefault="00074E26" w:rsidP="000662CA">
                    <w:pPr>
                      <w:rPr>
                        <w:sz w:val="20"/>
                        <w:szCs w:val="20"/>
                      </w:rPr>
                    </w:pPr>
                    <w:r w:rsidRPr="003E3037">
                      <w:rPr>
                        <w:sz w:val="20"/>
                        <w:szCs w:val="20"/>
                      </w:rPr>
                      <w:t>VME FPGA IFACE</w:t>
                    </w:r>
                  </w:p>
                </w:txbxContent>
              </v:textbox>
            </v:shape>
            <v:shape id="_x0000_s1395" type="#_x0000_t202" style="position:absolute;left:2527;top:1175;width:1200;height:618" stroked="f">
              <v:textbox>
                <w:txbxContent>
                  <w:p w:rsidR="00074E26" w:rsidRDefault="00074E26" w:rsidP="000662CA">
                    <w:r>
                      <w:t>Secondary</w:t>
                    </w:r>
                  </w:p>
                  <w:p w:rsidR="00074E26" w:rsidRDefault="00074E26" w:rsidP="000662CA">
                    <w:r>
                      <w:t>FIFO</w:t>
                    </w:r>
                  </w:p>
                </w:txbxContent>
              </v:textbox>
            </v:shape>
            <v:group id="_x0000_s1381" style="position:absolute;left:5227;top:1175;width:1350;height:617" coordorigin="3427,1329" coordsize="1200,617">
              <v:rect id="_x0000_s1379" style="position:absolute;left:3427;top:1329;width:1200;height:617"/>
              <v:shape id="_x0000_s1380" type="#_x0000_t202" style="position:absolute;left:3440;top:1375;width:1050;height:463" stroked="f">
                <v:textbox>
                  <w:txbxContent>
                    <w:p w:rsidR="00074E26" w:rsidRDefault="00074E26" w:rsidP="000662CA">
                      <w:r>
                        <w:t>Option 1</w:t>
                      </w:r>
                    </w:p>
                  </w:txbxContent>
                </v:textbox>
              </v:shape>
            </v:group>
            <v:group id="_x0000_s1382" style="position:absolute;left:5227;top:2101;width:1350;height:617" coordorigin="3427,1329" coordsize="1200,617">
              <v:rect id="_x0000_s1383" style="position:absolute;left:3427;top:1329;width:1200;height:617"/>
              <v:shape id="_x0000_s1384" type="#_x0000_t202" style="position:absolute;left:3440;top:1375;width:1050;height:463" stroked="f">
                <v:textbox>
                  <w:txbxContent>
                    <w:p w:rsidR="00074E26" w:rsidRDefault="00074E26" w:rsidP="000662CA">
                      <w:r>
                        <w:t>Option 2</w:t>
                      </w:r>
                      <w:proofErr w:type="gramStart"/>
                      <w:r>
                        <w:t>,3</w:t>
                      </w:r>
                      <w:proofErr w:type="gramEnd"/>
                    </w:p>
                  </w:txbxContent>
                </v:textbox>
              </v:shape>
            </v:group>
            <v:group id="_x0000_s1388" style="position:absolute;left:3427;top:1175;width:1200;height:1696" coordorigin="2977,3870" coordsize="1200,1697">
              <v:group id="_x0000_s1389" style="position:absolute;left:2977;top:3870;width:1200;height:1697" coordorigin="2977,3870" coordsize="1200,1697">
                <v:oval id="_x0000_s1390" style="position:absolute;left:2977;top:3870;width:1200;height:1697"/>
                <v:shape id="_x0000_s1391" type="#_x0000_t202" style="position:absolute;left:3127;top:4179;width:900;height:1080" stroked="f">
                  <v:textbox>
                    <w:txbxContent>
                      <w:p w:rsidR="00074E26" w:rsidRDefault="00074E26" w:rsidP="000662CA">
                        <w:r>
                          <w:t>Logic:</w:t>
                        </w:r>
                      </w:p>
                      <w:p w:rsidR="00074E26" w:rsidRDefault="00074E26" w:rsidP="000662CA"/>
                    </w:txbxContent>
                  </v:textbox>
                </v:shape>
              </v:group>
              <v:shape id="_x0000_s1392" type="#_x0000_t5" style="position:absolute;left:3025;top:5018;width:153;height:150;rotation:90"/>
            </v:group>
            <v:line id="_x0000_s1394" style="position:absolute" from="2977,1792" to="3427,1793">
              <v:stroke startarrow="block" endarrow="block"/>
            </v:line>
            <v:group id="_x0000_s1396" style="position:absolute;left:5227;top:5186;width:1350;height:616" coordorigin="3427,1329" coordsize="1200,617">
              <v:rect id="_x0000_s1397" style="position:absolute;left:3427;top:1329;width:1200;height:617"/>
              <v:shape id="_x0000_s1398" type="#_x0000_t202" style="position:absolute;left:3440;top:1375;width:1050;height:463" stroked="f">
                <v:textbox>
                  <w:txbxContent>
                    <w:p w:rsidR="00074E26" w:rsidRDefault="00074E26" w:rsidP="000662CA">
                      <w:r>
                        <w:t>Acceptance</w:t>
                      </w:r>
                    </w:p>
                  </w:txbxContent>
                </v:textbox>
              </v:shape>
            </v:group>
            <v:group id="_x0000_s1399" style="position:absolute;left:5227;top:5958;width:1350;height:771" coordorigin="3427,1329" coordsize="1200,617">
              <v:rect id="_x0000_s1400" style="position:absolute;left:3427;top:1329;width:1200;height:617"/>
              <v:shape id="_x0000_s1401" type="#_x0000_t202" style="position:absolute;left:3440;top:1375;width:1050;height:463" stroked="f">
                <v:textbox>
                  <w:txbxContent>
                    <w:p w:rsidR="00074E26" w:rsidRDefault="00074E26" w:rsidP="000662CA">
                      <w:r>
                        <w:t>Energy Sum</w:t>
                      </w:r>
                    </w:p>
                  </w:txbxContent>
                </v:textbox>
              </v:shape>
            </v:group>
            <v:line id="_x0000_s1403" style="position:absolute" from="4777,1483" to="4778,4106" strokeweight="1.5pt"/>
            <v:line id="_x0000_s1404" style="position:absolute" from="4777,1483" to="5227,1484" strokeweight="1.5pt">
              <v:stroke endarrow="block"/>
            </v:line>
            <v:line id="_x0000_s1406" style="position:absolute" from="5827,1792" to="5828,2101" strokeweight="1pt">
              <v:stroke endarrow="block"/>
            </v:line>
            <v:group id="_x0000_s1407" style="position:absolute;left:5227;top:3026;width:1350;height:617" coordorigin="3427,1329" coordsize="1200,617">
              <v:rect id="_x0000_s1408" style="position:absolute;left:3427;top:1329;width:1200;height:617"/>
              <v:shape id="_x0000_s1409" type="#_x0000_t202" style="position:absolute;left:3440;top:1375;width:1050;height:463" stroked="f">
                <v:textbox>
                  <w:txbxContent>
                    <w:p w:rsidR="00074E26" w:rsidRDefault="00074E26" w:rsidP="000662CA">
                      <w:r>
                        <w:t>Option 4</w:t>
                      </w:r>
                    </w:p>
                  </w:txbxContent>
                </v:textbox>
              </v:shape>
            </v:group>
            <v:line id="_x0000_s1410" style="position:absolute" from="5827,2718" to="5828,3026" strokeweight="1pt">
              <v:stroke endarrow="block"/>
            </v:line>
            <v:line id="_x0000_s1412" style="position:absolute" from="2527,5495" to="5227,5496" strokeweight="1.5pt">
              <v:stroke endarrow="block"/>
            </v:line>
            <v:line id="_x0000_s1413" style="position:absolute" from="4627,2101" to="4777,2101">
              <v:stroke endarrow="block"/>
            </v:line>
            <v:line id="_x0000_s1414" style="position:absolute" from="2527,6420" to="5227,6423" strokeweight="1.5pt">
              <v:stroke endarrow="block"/>
            </v:line>
            <v:line id="_x0000_s1416" style="position:absolute" from="6577,1483" to="7177,1483" strokeweight="1pt">
              <v:stroke endarrow="block"/>
            </v:line>
            <v:line id="_x0000_s1417" style="position:absolute" from="6577,3181" to="7177,3182" strokeweight="1pt">
              <v:stroke endarrow="block"/>
            </v:line>
            <v:line id="_x0000_s1418" style="position:absolute" from="6577,2255" to="7177,2256" strokeweight="1pt">
              <v:stroke endarrow="block"/>
            </v:line>
            <v:line id="_x0000_s1422" style="position:absolute" from="6877,1021" to="6878,6266" strokeweight="3pt"/>
            <v:line id="_x0000_s1430" style="position:absolute" from="6577,1638" to="6877,1639" strokeweight="1.5pt">
              <v:stroke startarrow="block" endarrow="block"/>
            </v:line>
            <v:line id="_x0000_s1431" style="position:absolute" from="6577,2563" to="6877,2565" strokeweight="1.5pt">
              <v:stroke startarrow="block" endarrow="block"/>
            </v:line>
            <v:line id="_x0000_s1432" style="position:absolute" from="6577,3489" to="6877,3491" strokeweight="1.5pt">
              <v:stroke startarrow="block" endarrow="block"/>
            </v:line>
            <v:line id="_x0000_s1433" style="position:absolute" from="6577,5649" to="6877,5650" strokeweight="1.5pt">
              <v:stroke startarrow="block" endarrow="block"/>
            </v:line>
            <v:line id="_x0000_s1434" style="position:absolute" from="6577,6266" to="6877,6268" strokeweight="1.5pt">
              <v:stroke startarrow="block" endarrow="block"/>
            </v:line>
            <v:line id="_x0000_s1437" style="position:absolute" from="8377,2255" to="8827,2256">
              <v:stroke endarrow="block"/>
            </v:line>
            <v:shape id="_x0000_s1444" type="#_x0000_t202" style="position:absolute;left:7477;top:5032;width:1200;height:308" stroked="f">
              <v:textbox>
                <w:txbxContent>
                  <w:p w:rsidR="00074E26" w:rsidRPr="003E3037" w:rsidRDefault="00074E26" w:rsidP="000662CA">
                    <w:pPr>
                      <w:rPr>
                        <w:sz w:val="20"/>
                        <w:szCs w:val="20"/>
                      </w:rPr>
                    </w:pPr>
                    <w:r>
                      <w:rPr>
                        <w:sz w:val="20"/>
                        <w:szCs w:val="20"/>
                      </w:rPr>
                      <w:t>HIT BITS</w:t>
                    </w:r>
                  </w:p>
                </w:txbxContent>
              </v:textbox>
            </v:shape>
            <v:line id="_x0000_s1448" style="position:absolute" from="7177,1483" to="7177,3181" strokeweight="1.5pt"/>
            <v:line id="_x0000_s1449" style="position:absolute" from="7177,2255" to="7477,2255" strokeweight="1pt">
              <v:stroke endarrow="block"/>
            </v:line>
            <v:group id="_x0000_s1483" style="position:absolute;left:7477;top:1329;width:900;height:2160" coordorigin="3427,1329" coordsize="1200,617">
              <v:rect id="_x0000_s1484" style="position:absolute;left:3427;top:1329;width:1200;height:617"/>
              <v:shape id="_x0000_s1485" type="#_x0000_t202" style="position:absolute;left:3440;top:1375;width:1050;height:463" stroked="f">
                <v:textbox>
                  <w:txbxContent>
                    <w:p w:rsidR="00074E26" w:rsidRDefault="00074E26" w:rsidP="000662CA">
                      <w:r>
                        <w:t>Dual</w:t>
                      </w:r>
                    </w:p>
                    <w:p w:rsidR="00074E26" w:rsidRDefault="00074E26" w:rsidP="000662CA">
                      <w:r>
                        <w:t>Port</w:t>
                      </w:r>
                    </w:p>
                    <w:p w:rsidR="00074E26" w:rsidRDefault="00074E26" w:rsidP="000662CA">
                      <w:r>
                        <w:t>Process</w:t>
                      </w:r>
                    </w:p>
                    <w:p w:rsidR="00074E26" w:rsidRDefault="00074E26" w:rsidP="000662CA">
                      <w:r>
                        <w:t>Memory</w:t>
                      </w:r>
                    </w:p>
                  </w:txbxContent>
                </v:textbox>
              </v:shape>
            </v:group>
            <v:line id="_x0000_s1487" style="position:absolute" from="6577,6575" to="8677,6576">
              <v:stroke endarrow="block"/>
            </v:line>
            <v:shape id="_x0000_s1488" type="#_x0000_t202" style="position:absolute;left:7627;top:6266;width:1200;height:309" stroked="f">
              <v:textbox>
                <w:txbxContent>
                  <w:p w:rsidR="00074E26" w:rsidRPr="003E3037" w:rsidRDefault="00074E26" w:rsidP="000662CA">
                    <w:pPr>
                      <w:rPr>
                        <w:sz w:val="20"/>
                        <w:szCs w:val="20"/>
                      </w:rPr>
                    </w:pPr>
                    <w:r>
                      <w:rPr>
                        <w:sz w:val="20"/>
                        <w:szCs w:val="20"/>
                      </w:rPr>
                      <w:t>SUM</w:t>
                    </w:r>
                  </w:p>
                </w:txbxContent>
              </v:textbox>
            </v:shape>
            <v:line id="_x0000_s1443" style="position:absolute" from="6577,5340" to="8677,5341">
              <v:stroke endarrow="block"/>
            </v:line>
            <v:line id="_x0000_s1489" style="position:absolute" from="8377,5032" to="8378,7346" strokeweight="3pt"/>
            <v:shape id="_x0000_s1490" type="#_x0000_t202" style="position:absolute;left:8527;top:5495;width:1050;height:618" stroked="f">
              <v:textbox>
                <w:txbxContent>
                  <w:p w:rsidR="00074E26" w:rsidRDefault="00074E26" w:rsidP="000662CA">
                    <w:pPr>
                      <w:rPr>
                        <w:sz w:val="20"/>
                        <w:szCs w:val="20"/>
                      </w:rPr>
                    </w:pPr>
                    <w:r>
                      <w:rPr>
                        <w:sz w:val="20"/>
                        <w:szCs w:val="20"/>
                      </w:rPr>
                      <w:t>HIT SUM</w:t>
                    </w:r>
                  </w:p>
                  <w:p w:rsidR="00074E26" w:rsidRPr="003E3037" w:rsidRDefault="00074E26" w:rsidP="000662CA">
                    <w:pPr>
                      <w:rPr>
                        <w:sz w:val="20"/>
                        <w:szCs w:val="20"/>
                      </w:rPr>
                    </w:pPr>
                    <w:r>
                      <w:rPr>
                        <w:sz w:val="20"/>
                        <w:szCs w:val="20"/>
                      </w:rPr>
                      <w:t>FPGA</w:t>
                    </w:r>
                  </w:p>
                </w:txbxContent>
              </v:textbox>
            </v:shape>
            <v:line id="_x0000_s1491" style="position:absolute" from="2527,7346" to="8428,7347" strokeweight="3pt"/>
            <v:group id="_x0000_s2098" style="position:absolute;left:5227;top:3798;width:1350;height:1080" coordorigin="3427,1329" coordsize="1200,617">
              <v:rect id="_x0000_s2099" style="position:absolute;left:3427;top:1329;width:1200;height:617"/>
              <v:shape id="_x0000_s2100" type="#_x0000_t202" style="position:absolute;left:3440;top:1375;width:1050;height:463" stroked="f">
                <v:textbox>
                  <w:txbxContent>
                    <w:p w:rsidR="00074E26" w:rsidRDefault="00074E26" w:rsidP="000662CA">
                      <w:r>
                        <w:t>Process Block Counter</w:t>
                      </w:r>
                    </w:p>
                  </w:txbxContent>
                </v:textbox>
              </v:shape>
            </v:group>
            <v:line id="_x0000_s2101" style="position:absolute" from="4777,4106" to="5227,4106">
              <v:stroke endarrow="block"/>
            </v:line>
            <v:line id="_x0000_s2102" style="position:absolute" from="6577,3952" to="8527,3952"/>
            <v:line id="_x0000_s2103" style="position:absolute;flip:y" from="8527,2872" to="8527,3952"/>
            <v:line id="_x0000_s2104" style="position:absolute" from="8527,2872" to="8827,2872">
              <v:stroke endarrow="block"/>
            </v:line>
            <v:shape id="_x0000_s2109" type="#_x0000_t202" style="position:absolute;left:7177;top:4106;width:1500;height:308" stroked="f">
              <v:textbox>
                <w:txbxContent>
                  <w:p w:rsidR="00074E26" w:rsidRPr="003E3037" w:rsidRDefault="00074E26" w:rsidP="000662CA">
                    <w:pPr>
                      <w:rPr>
                        <w:sz w:val="20"/>
                        <w:szCs w:val="20"/>
                      </w:rPr>
                    </w:pPr>
                    <w:r>
                      <w:rPr>
                        <w:sz w:val="20"/>
                        <w:szCs w:val="20"/>
                      </w:rPr>
                      <w:t>DECREMENT</w:t>
                    </w:r>
                  </w:p>
                </w:txbxContent>
              </v:textbox>
            </v:shape>
            <v:line id="_x0000_s2108" style="position:absolute;flip:x" from="6577,4106" to="8677,4107">
              <v:stroke endarrow="block"/>
            </v:line>
            <v:line id="_x0000_s2110" style="position:absolute;flip:y" from="8677,3026" to="8677,4106"/>
            <v:line id="_x0000_s2111" style="position:absolute;flip:x" from="8677,3026" to="8827,3026"/>
            <w10:wrap type="none"/>
            <w10:anchorlock/>
          </v:group>
        </w:pict>
      </w:r>
    </w:p>
    <w:p w:rsidR="000662CA" w:rsidRDefault="000662CA" w:rsidP="00D2718B"/>
    <w:p w:rsidR="000662CA" w:rsidRDefault="000662CA" w:rsidP="00D2718B"/>
    <w:p w:rsidR="000662CA" w:rsidRDefault="000662CA" w:rsidP="00D2718B"/>
    <w:p w:rsidR="000662CA" w:rsidRDefault="000662CA" w:rsidP="00D2718B"/>
    <w:p w:rsidR="000662CA" w:rsidRDefault="000662CA" w:rsidP="00D2718B"/>
    <w:p w:rsidR="00CA5A11" w:rsidRDefault="00CA5A11" w:rsidP="00D2718B"/>
    <w:p w:rsidR="00CA5A11" w:rsidRDefault="00CA5A11" w:rsidP="00CA5A11">
      <w:pPr>
        <w:numPr>
          <w:ilvl w:val="0"/>
          <w:numId w:val="11"/>
        </w:numPr>
      </w:pPr>
      <w:r>
        <w:t xml:space="preserve">Read data from </w:t>
      </w:r>
      <w:r w:rsidR="00B07E15">
        <w:t>Secondary Buffer.</w:t>
      </w:r>
    </w:p>
    <w:p w:rsidR="00B07E15" w:rsidRDefault="00B07E15" w:rsidP="00CA5A11">
      <w:pPr>
        <w:numPr>
          <w:ilvl w:val="0"/>
          <w:numId w:val="11"/>
        </w:numPr>
      </w:pPr>
      <w:r>
        <w:t>Parse data to Processing Algorithms</w:t>
      </w:r>
    </w:p>
    <w:p w:rsidR="00B07E15" w:rsidRDefault="00B07E15" w:rsidP="00CA5A11">
      <w:pPr>
        <w:numPr>
          <w:ilvl w:val="0"/>
          <w:numId w:val="11"/>
        </w:numPr>
      </w:pPr>
      <w:r>
        <w:t>Process all three options of Data Channel Processing.</w:t>
      </w:r>
    </w:p>
    <w:p w:rsidR="00B07E15" w:rsidRDefault="00B07E15" w:rsidP="00CA5A11">
      <w:pPr>
        <w:numPr>
          <w:ilvl w:val="0"/>
          <w:numId w:val="11"/>
        </w:numPr>
      </w:pPr>
      <w:r>
        <w:t>Create Acceptance (Hit bit) pulse</w:t>
      </w:r>
    </w:p>
    <w:p w:rsidR="009853F4" w:rsidRDefault="00B07E15" w:rsidP="00CA5A11">
      <w:pPr>
        <w:numPr>
          <w:ilvl w:val="0"/>
          <w:numId w:val="11"/>
        </w:numPr>
      </w:pPr>
      <w:r>
        <w:t xml:space="preserve">Compute Energy Sum </w:t>
      </w:r>
    </w:p>
    <w:p w:rsidR="00B07E15" w:rsidRDefault="009853F4" w:rsidP="009853F4">
      <w:pPr>
        <w:ind w:left="720"/>
        <w:rPr>
          <w:b/>
          <w:sz w:val="28"/>
          <w:szCs w:val="28"/>
          <w:u w:val="single"/>
        </w:rPr>
      </w:pPr>
      <w:r>
        <w:br w:type="page"/>
      </w:r>
      <w:r>
        <w:rPr>
          <w:b/>
          <w:sz w:val="28"/>
          <w:szCs w:val="28"/>
          <w:u w:val="single"/>
        </w:rPr>
        <w:lastRenderedPageBreak/>
        <w:t>VME FPGA IFACE:</w:t>
      </w:r>
    </w:p>
    <w:p w:rsidR="00EA2EB4" w:rsidRDefault="00EA2EB4" w:rsidP="009853F4">
      <w:pPr>
        <w:ind w:left="720"/>
      </w:pPr>
    </w:p>
    <w:p w:rsidR="00EA2EB4" w:rsidRDefault="00EA2EB4" w:rsidP="009853F4">
      <w:pPr>
        <w:ind w:left="720"/>
      </w:pPr>
    </w:p>
    <w:p w:rsidR="00EA2EB4" w:rsidRDefault="00644C63" w:rsidP="009853F4">
      <w:pPr>
        <w:ind w:left="720"/>
      </w:pPr>
      <w:r>
        <w:pict>
          <v:group id="_x0000_s1459" editas="canvas" style="width:6in;height:252pt;mso-position-horizontal-relative:char;mso-position-vertical-relative:line" coordorigin="2527,1432" coordsize="7200,4320">
            <o:lock v:ext="edit" aspectratio="t"/>
            <v:shape id="_x0000_s1458" type="#_x0000_t75" style="position:absolute;left:2527;top:1432;width:7200;height:4320" o:preferrelative="f">
              <v:fill o:detectmouseclick="t"/>
              <v:path o:extrusionok="t" o:connecttype="none"/>
              <o:lock v:ext="edit" text="t"/>
            </v:shape>
            <v:shape id="_x0000_s1463" type="#_x0000_t202" style="position:absolute;left:4477;top:1586;width:2400;height:463" stroked="f">
              <v:textbox style="mso-next-textbox:#_x0000_s1463">
                <w:txbxContent>
                  <w:p w:rsidR="00074E26" w:rsidRPr="000474EF" w:rsidRDefault="00074E26" w:rsidP="00001D3C">
                    <w:pPr>
                      <w:rPr>
                        <w:sz w:val="28"/>
                        <w:szCs w:val="28"/>
                      </w:rPr>
                    </w:pPr>
                    <w:r>
                      <w:rPr>
                        <w:sz w:val="28"/>
                        <w:szCs w:val="28"/>
                      </w:rPr>
                      <w:t>Control</w:t>
                    </w:r>
                    <w:r w:rsidRPr="000474EF">
                      <w:rPr>
                        <w:sz w:val="28"/>
                        <w:szCs w:val="28"/>
                      </w:rPr>
                      <w:t xml:space="preserve"> </w:t>
                    </w:r>
                    <w:r>
                      <w:rPr>
                        <w:sz w:val="28"/>
                        <w:szCs w:val="28"/>
                      </w:rPr>
                      <w:t>Bus</w:t>
                    </w:r>
                  </w:p>
                </w:txbxContent>
              </v:textbox>
            </v:shape>
            <v:shape id="_x0000_s1472" type="#_x0000_t202" style="position:absolute;left:6427;top:2049;width:1050;height:464" stroked="f">
              <v:textbox>
                <w:txbxContent>
                  <w:p w:rsidR="00074E26" w:rsidRDefault="00074E26" w:rsidP="00001D3C">
                    <w:r>
                      <w:t>CTRL</w:t>
                    </w:r>
                  </w:p>
                </w:txbxContent>
              </v:textbox>
            </v:shape>
            <v:shape id="_x0000_s1468" type="#_x0000_t202" style="position:absolute;left:5227;top:2512;width:750;height:463" stroked="f">
              <v:textbox>
                <w:txbxContent>
                  <w:p w:rsidR="00074E26" w:rsidRDefault="00074E26" w:rsidP="00001D3C">
                    <w:r>
                      <w:t>AD</w:t>
                    </w:r>
                  </w:p>
                </w:txbxContent>
              </v:textbox>
            </v:shape>
            <v:shape id="_x0000_s1461" type="#_x0000_t202" style="position:absolute;left:4627;top:2821;width:1350;height:617">
              <v:textbox>
                <w:txbxContent>
                  <w:p w:rsidR="00074E26" w:rsidRDefault="00074E26" w:rsidP="00001D3C">
                    <w:r>
                      <w:t>ADDRESS DECODE</w:t>
                    </w:r>
                  </w:p>
                </w:txbxContent>
              </v:textbox>
            </v:shape>
            <v:line id="_x0000_s1462" style="position:absolute" from="2677,2049" to="9577,2049" strokeweight="3pt"/>
            <v:oval id="_x0000_s1464" style="position:absolute;left:6577;top:2358;width:1500;height:1234"/>
            <v:shape id="_x0000_s1465" type="#_x0000_t202" style="position:absolute;left:6727;top:2666;width:1200;height:617" stroked="f">
              <v:textbox>
                <w:txbxContent>
                  <w:p w:rsidR="00074E26" w:rsidRDefault="00074E26" w:rsidP="00001D3C">
                    <w:r>
                      <w:t>STATE</w:t>
                    </w:r>
                  </w:p>
                  <w:p w:rsidR="00074E26" w:rsidRDefault="00074E26" w:rsidP="00001D3C">
                    <w:r>
                      <w:t>MACHINE</w:t>
                    </w:r>
                  </w:p>
                </w:txbxContent>
              </v:textbox>
            </v:shape>
            <v:line id="_x0000_s1466" style="position:absolute" from="5977,3129" to="6577,3129">
              <v:stroke startarrow="block" endarrow="block"/>
            </v:line>
            <v:line id="_x0000_s1467" style="position:absolute" from="5227,1895" to="5228,2821" strokeweight="1.5pt">
              <v:stroke startarrow="block" endarrow="block"/>
            </v:line>
            <v:line id="_x0000_s1470" style="position:absolute" from="5227,2358" to="6427,2358" strokeweight="1.5pt"/>
            <v:line id="_x0000_s1471" style="position:absolute" from="6427,2358" to="6727,2512">
              <v:stroke startarrow="block" endarrow="block"/>
            </v:line>
            <v:shape id="_x0000_s1473" type="#_x0000_t202" style="position:absolute;left:4627;top:3746;width:1350;height:772">
              <v:textbox>
                <w:txbxContent>
                  <w:p w:rsidR="00074E26" w:rsidRDefault="00074E26" w:rsidP="00001D3C">
                    <w:r>
                      <w:t>REGISTER FILES</w:t>
                    </w:r>
                  </w:p>
                </w:txbxContent>
              </v:textbox>
            </v:shape>
            <v:line id="_x0000_s1474" style="position:absolute;flip:x" from="3727,2358" to="5227,2358" strokeweight="1.5pt"/>
            <v:line id="_x0000_s1475" style="position:absolute" from="3727,2358" to="3727,4055" strokeweight="1.5pt"/>
            <v:line id="_x0000_s1476" style="position:absolute" from="3727,4055" to="4627,4055" strokeweight="1.5pt">
              <v:stroke startarrow="block" endarrow="block"/>
            </v:line>
            <v:line id="_x0000_s1478" style="position:absolute;flip:x" from="3727,5135" to="6577,5136" strokeweight="2.25pt"/>
            <v:line id="_x0000_s1479" style="position:absolute;flip:y" from="3727,4055" to="3727,5135" strokeweight="1.5pt">
              <v:stroke endarrow="block"/>
            </v:line>
            <v:line id="_x0000_s1480" style="position:absolute" from="5977,4055" to="6577,4055" strokeweight="4.5pt">
              <v:stroke endarrow="block"/>
            </v:line>
            <v:shape id="_x0000_s1481" type="#_x0000_t202" style="position:absolute;left:6577;top:3746;width:2100;height:1235" stroked="f">
              <v:textbox>
                <w:txbxContent>
                  <w:p w:rsidR="00074E26" w:rsidRDefault="00074E26">
                    <w:r>
                      <w:t>TO: Data Buff, Process Algorithm,</w:t>
                    </w:r>
                  </w:p>
                  <w:p w:rsidR="00074E26" w:rsidRDefault="00074E26">
                    <w:r>
                      <w:t>Data Format</w:t>
                    </w:r>
                  </w:p>
                </w:txbxContent>
              </v:textbox>
            </v:shape>
            <v:shape id="_x0000_s1482" type="#_x0000_t202" style="position:absolute;left:6577;top:5003;width:1200;height:331" stroked="f">
              <v:textbox>
                <w:txbxContent>
                  <w:p w:rsidR="00074E26" w:rsidRDefault="00074E26">
                    <w:r>
                      <w:t>STATUS</w:t>
                    </w:r>
                  </w:p>
                </w:txbxContent>
              </v:textbox>
            </v:shape>
            <w10:wrap type="none"/>
            <w10:anchorlock/>
          </v:group>
        </w:pict>
      </w:r>
    </w:p>
    <w:p w:rsidR="00F03C34" w:rsidRDefault="004C5DF5" w:rsidP="00F03C34">
      <w:pPr>
        <w:ind w:left="1080"/>
      </w:pPr>
      <w:r>
        <w:br w:type="page"/>
      </w:r>
      <w:r w:rsidR="00F03C34">
        <w:lastRenderedPageBreak/>
        <w:br w:type="page"/>
      </w: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r>
        <w:rPr>
          <w:b/>
          <w:sz w:val="32"/>
          <w:szCs w:val="32"/>
        </w:rPr>
        <w:t>VHDL Hierarchy</w:t>
      </w:r>
    </w:p>
    <w:p w:rsidR="00F03C34" w:rsidRDefault="00F03C34" w:rsidP="00F03C34">
      <w:pPr>
        <w:ind w:left="2160" w:firstLine="720"/>
        <w:rPr>
          <w:b/>
          <w:sz w:val="32"/>
          <w:szCs w:val="32"/>
        </w:rPr>
      </w:pPr>
    </w:p>
    <w:p w:rsidR="00F03C34" w:rsidRDefault="00F03C34">
      <w:pPr>
        <w:rPr>
          <w:b/>
          <w:sz w:val="32"/>
          <w:szCs w:val="32"/>
        </w:rPr>
      </w:pPr>
      <w:r>
        <w:rPr>
          <w:b/>
          <w:sz w:val="32"/>
          <w:szCs w:val="32"/>
        </w:rPr>
        <w:br w:type="page"/>
      </w:r>
      <w:r>
        <w:rPr>
          <w:b/>
          <w:sz w:val="32"/>
          <w:szCs w:val="32"/>
        </w:rPr>
        <w:lastRenderedPageBreak/>
        <w:br w:type="page"/>
      </w:r>
    </w:p>
    <w:p w:rsidR="00F03C34" w:rsidRPr="004650EB" w:rsidRDefault="00F03C34" w:rsidP="00F03C34">
      <w:pPr>
        <w:pStyle w:val="ListParagraph"/>
        <w:numPr>
          <w:ilvl w:val="0"/>
          <w:numId w:val="28"/>
        </w:numPr>
        <w:rPr>
          <w:b/>
        </w:rPr>
      </w:pPr>
      <w:r w:rsidRPr="004650EB">
        <w:rPr>
          <w:b/>
        </w:rPr>
        <w:lastRenderedPageBreak/>
        <w:t>ADC_PROC_TOP</w:t>
      </w:r>
    </w:p>
    <w:p w:rsidR="000A1C84" w:rsidRDefault="000A1C84" w:rsidP="000A1C84">
      <w:pPr>
        <w:pStyle w:val="ListParagraph"/>
        <w:numPr>
          <w:ilvl w:val="1"/>
          <w:numId w:val="28"/>
        </w:numPr>
      </w:pPr>
      <w:r>
        <w:t>SYNC_ADC_IN_VER2</w:t>
      </w:r>
    </w:p>
    <w:p w:rsidR="000A1C84" w:rsidRDefault="000A1C84" w:rsidP="000A1C84">
      <w:pPr>
        <w:pStyle w:val="ListParagraph"/>
        <w:numPr>
          <w:ilvl w:val="2"/>
          <w:numId w:val="28"/>
        </w:numPr>
      </w:pPr>
      <w:r>
        <w:t>IODELAY</w:t>
      </w:r>
    </w:p>
    <w:p w:rsidR="000A1C84" w:rsidRDefault="000A1C84" w:rsidP="000A1C84">
      <w:pPr>
        <w:pStyle w:val="ListParagraph"/>
        <w:numPr>
          <w:ilvl w:val="1"/>
          <w:numId w:val="28"/>
        </w:numPr>
      </w:pPr>
      <w:r>
        <w:t>PlayBack_WV_Ver2</w:t>
      </w:r>
    </w:p>
    <w:p w:rsidR="000A1C84" w:rsidRDefault="000A1C84" w:rsidP="000A1C84">
      <w:pPr>
        <w:pStyle w:val="ListParagraph"/>
        <w:numPr>
          <w:ilvl w:val="2"/>
          <w:numId w:val="28"/>
        </w:numPr>
      </w:pPr>
      <w:r>
        <w:t>DPRAM_16_1024 (UMEM)</w:t>
      </w:r>
    </w:p>
    <w:p w:rsidR="000A1C84" w:rsidRDefault="000A1C84" w:rsidP="000A1C84">
      <w:pPr>
        <w:pStyle w:val="ListParagraph"/>
        <w:numPr>
          <w:ilvl w:val="1"/>
          <w:numId w:val="28"/>
        </w:numPr>
      </w:pPr>
      <w:r>
        <w:t>Data_Buffer_AllCh_Ver2_TOP</w:t>
      </w:r>
    </w:p>
    <w:p w:rsidR="008C5D2D" w:rsidRDefault="000A1C84" w:rsidP="008C5D2D">
      <w:pPr>
        <w:pStyle w:val="ListParagraph"/>
        <w:numPr>
          <w:ilvl w:val="2"/>
          <w:numId w:val="28"/>
        </w:numPr>
      </w:pPr>
      <w:proofErr w:type="spellStart"/>
      <w:r>
        <w:t>Data_Buffer_Top</w:t>
      </w:r>
      <w:proofErr w:type="spellEnd"/>
      <w:r w:rsidR="00751AC6">
        <w:t xml:space="preserve"> (</w:t>
      </w:r>
      <w:proofErr w:type="spellStart"/>
      <w:r w:rsidR="00751AC6">
        <w:t>UADCx</w:t>
      </w:r>
      <w:proofErr w:type="spellEnd"/>
      <w:r>
        <w:t>)</w:t>
      </w:r>
    </w:p>
    <w:p w:rsidR="000A1C84" w:rsidRDefault="000A1C84" w:rsidP="008C5D2D">
      <w:pPr>
        <w:pStyle w:val="ListParagraph"/>
        <w:numPr>
          <w:ilvl w:val="3"/>
          <w:numId w:val="28"/>
        </w:numPr>
      </w:pPr>
      <w:r>
        <w:t>DP_RAM1_TOP</w:t>
      </w:r>
      <w:r w:rsidR="008C5D2D">
        <w:t xml:space="preserve"> (2Kx13)</w:t>
      </w:r>
      <w:r>
        <w:t xml:space="preserve"> (URAW_BUFFER_IN)</w:t>
      </w:r>
    </w:p>
    <w:p w:rsidR="000A1C84" w:rsidRDefault="000A1C84" w:rsidP="008C5D2D">
      <w:pPr>
        <w:pStyle w:val="ListParagraph"/>
        <w:numPr>
          <w:ilvl w:val="3"/>
          <w:numId w:val="28"/>
        </w:numPr>
      </w:pPr>
      <w:r>
        <w:t>FIFO_1 (</w:t>
      </w:r>
      <w:proofErr w:type="spellStart"/>
      <w:r>
        <w:t>UTrigger_Buffer</w:t>
      </w:r>
      <w:proofErr w:type="spellEnd"/>
      <w:r>
        <w:t>)</w:t>
      </w:r>
    </w:p>
    <w:p w:rsidR="000A1C84" w:rsidRDefault="000A1C84" w:rsidP="008C5D2D">
      <w:pPr>
        <w:pStyle w:val="ListParagraph"/>
        <w:numPr>
          <w:ilvl w:val="3"/>
          <w:numId w:val="28"/>
        </w:numPr>
      </w:pPr>
      <w:r>
        <w:t>DP_RAM2_TOP</w:t>
      </w:r>
      <w:r w:rsidR="008C5D2D">
        <w:t>(2Kx17</w:t>
      </w:r>
      <w:r w:rsidR="006564CE">
        <w:t>)</w:t>
      </w:r>
      <w:r>
        <w:t xml:space="preserve"> (</w:t>
      </w:r>
      <w:r w:rsidRPr="000A1C84">
        <w:t>UPTW_DATA_BUF</w:t>
      </w:r>
      <w:r>
        <w:t>)</w:t>
      </w:r>
    </w:p>
    <w:p w:rsidR="000A1C84" w:rsidRDefault="000A1C84" w:rsidP="008C5D2D">
      <w:pPr>
        <w:pStyle w:val="ListParagraph"/>
        <w:numPr>
          <w:ilvl w:val="3"/>
          <w:numId w:val="28"/>
        </w:numPr>
      </w:pPr>
      <w:r w:rsidRPr="000A1C84">
        <w:t>PTWCPSM</w:t>
      </w:r>
    </w:p>
    <w:p w:rsidR="000A1C84" w:rsidRDefault="000A1C84" w:rsidP="000A1C84">
      <w:pPr>
        <w:pStyle w:val="ListParagraph"/>
        <w:numPr>
          <w:ilvl w:val="1"/>
          <w:numId w:val="28"/>
        </w:numPr>
      </w:pPr>
      <w:proofErr w:type="spellStart"/>
      <w:r>
        <w:t>TimeStamp_TOP</w:t>
      </w:r>
      <w:proofErr w:type="spellEnd"/>
    </w:p>
    <w:p w:rsidR="00530972" w:rsidRDefault="00530972" w:rsidP="00530972">
      <w:pPr>
        <w:pStyle w:val="ListParagraph"/>
        <w:numPr>
          <w:ilvl w:val="2"/>
          <w:numId w:val="28"/>
        </w:numPr>
      </w:pPr>
      <w:proofErr w:type="spellStart"/>
      <w:r>
        <w:t>Time_stamp</w:t>
      </w:r>
      <w:proofErr w:type="spellEnd"/>
      <w:r>
        <w:t xml:space="preserve"> (Xilinx core gen)</w:t>
      </w:r>
    </w:p>
    <w:p w:rsidR="000A1C84" w:rsidRDefault="000A1C84" w:rsidP="000A1C84">
      <w:pPr>
        <w:pStyle w:val="ListParagraph"/>
        <w:numPr>
          <w:ilvl w:val="1"/>
          <w:numId w:val="28"/>
        </w:numPr>
      </w:pPr>
      <w:proofErr w:type="spellStart"/>
      <w:r>
        <w:t>Trigger_Number_TOP</w:t>
      </w:r>
      <w:proofErr w:type="spellEnd"/>
    </w:p>
    <w:p w:rsidR="00530972" w:rsidRDefault="0046484A" w:rsidP="00530972">
      <w:pPr>
        <w:pStyle w:val="ListParagraph"/>
        <w:numPr>
          <w:ilvl w:val="2"/>
          <w:numId w:val="28"/>
        </w:numPr>
      </w:pPr>
      <w:proofErr w:type="spellStart"/>
      <w:r>
        <w:t>Trigger_number</w:t>
      </w:r>
      <w:proofErr w:type="spellEnd"/>
    </w:p>
    <w:p w:rsidR="000A1C84" w:rsidRDefault="000A1C84" w:rsidP="000A1C84">
      <w:pPr>
        <w:pStyle w:val="ListParagraph"/>
        <w:numPr>
          <w:ilvl w:val="1"/>
          <w:numId w:val="28"/>
        </w:numPr>
      </w:pPr>
      <w:r>
        <w:t>Processing_All_Ver2_Top</w:t>
      </w:r>
    </w:p>
    <w:p w:rsidR="0046484A" w:rsidRDefault="00751AC6" w:rsidP="0046484A">
      <w:pPr>
        <w:pStyle w:val="ListParagraph"/>
        <w:numPr>
          <w:ilvl w:val="2"/>
          <w:numId w:val="28"/>
        </w:numPr>
      </w:pPr>
      <w:r w:rsidRPr="00751AC6">
        <w:t>PROCESSING_TOP</w:t>
      </w:r>
      <w:r>
        <w:t xml:space="preserve"> (</w:t>
      </w:r>
      <w:proofErr w:type="spellStart"/>
      <w:r>
        <w:t>CHx</w:t>
      </w:r>
      <w:r w:rsidRPr="00751AC6">
        <w:t>_PROCESSING</w:t>
      </w:r>
      <w:proofErr w:type="spellEnd"/>
      <w:r>
        <w:t>)</w:t>
      </w:r>
    </w:p>
    <w:p w:rsidR="00F158EE" w:rsidRDefault="00F158EE" w:rsidP="00F158EE">
      <w:pPr>
        <w:pStyle w:val="ListParagraph"/>
        <w:numPr>
          <w:ilvl w:val="3"/>
          <w:numId w:val="28"/>
        </w:numPr>
      </w:pPr>
      <w:r w:rsidRPr="00F158EE">
        <w:t>DP_RAM3_TOP</w:t>
      </w:r>
      <w:r>
        <w:t xml:space="preserve"> </w:t>
      </w:r>
      <w:r w:rsidR="006564CE">
        <w:t xml:space="preserve">(2Kx18) </w:t>
      </w:r>
      <w:r>
        <w:t>(</w:t>
      </w:r>
      <w:r w:rsidRPr="00F158EE">
        <w:t>UPROCESS_BUF</w:t>
      </w:r>
      <w:r>
        <w:t>)</w:t>
      </w:r>
    </w:p>
    <w:p w:rsidR="006564CE" w:rsidRDefault="006564CE" w:rsidP="00F158EE">
      <w:pPr>
        <w:pStyle w:val="ListParagraph"/>
        <w:numPr>
          <w:ilvl w:val="3"/>
          <w:numId w:val="28"/>
        </w:numPr>
      </w:pPr>
      <w:r w:rsidRPr="006564CE">
        <w:t>PROCESSM</w:t>
      </w:r>
    </w:p>
    <w:p w:rsidR="006564CE" w:rsidRDefault="006564CE" w:rsidP="00F158EE">
      <w:pPr>
        <w:pStyle w:val="ListParagraph"/>
        <w:numPr>
          <w:ilvl w:val="3"/>
          <w:numId w:val="28"/>
        </w:numPr>
      </w:pPr>
      <w:r w:rsidRPr="006564CE">
        <w:t>fifo_12_64</w:t>
      </w:r>
      <w:r>
        <w:t xml:space="preserve"> (</w:t>
      </w:r>
      <w:proofErr w:type="spellStart"/>
      <w:r w:rsidRPr="006564CE">
        <w:t>UProcAdrHist</w:t>
      </w:r>
      <w:proofErr w:type="spellEnd"/>
      <w:r>
        <w:t>)</w:t>
      </w:r>
    </w:p>
    <w:p w:rsidR="006564CE" w:rsidRDefault="006564CE" w:rsidP="00F158EE">
      <w:pPr>
        <w:pStyle w:val="ListParagraph"/>
        <w:numPr>
          <w:ilvl w:val="3"/>
          <w:numId w:val="28"/>
        </w:numPr>
      </w:pPr>
      <w:r w:rsidRPr="006564CE">
        <w:t>TDC_TOP</w:t>
      </w:r>
    </w:p>
    <w:p w:rsidR="006564CE" w:rsidRDefault="006564CE" w:rsidP="006564CE">
      <w:pPr>
        <w:pStyle w:val="ListParagraph"/>
        <w:numPr>
          <w:ilvl w:val="4"/>
          <w:numId w:val="28"/>
        </w:numPr>
      </w:pPr>
      <w:proofErr w:type="spellStart"/>
      <w:r w:rsidRPr="006564CE">
        <w:t>Linear_Interpolation</w:t>
      </w:r>
      <w:proofErr w:type="spellEnd"/>
      <w:r>
        <w:t xml:space="preserve"> (</w:t>
      </w:r>
      <w:r w:rsidRPr="006564CE">
        <w:t>ULI</w:t>
      </w:r>
      <w:r>
        <w:t>)</w:t>
      </w:r>
    </w:p>
    <w:p w:rsidR="006564CE" w:rsidRDefault="006564CE" w:rsidP="006564CE">
      <w:pPr>
        <w:pStyle w:val="ListParagraph"/>
        <w:numPr>
          <w:ilvl w:val="5"/>
          <w:numId w:val="28"/>
        </w:numPr>
      </w:pPr>
      <w:r w:rsidRPr="006564CE">
        <w:t>Divide_18By12</w:t>
      </w:r>
    </w:p>
    <w:p w:rsidR="006564CE" w:rsidRDefault="006564CE" w:rsidP="006564CE">
      <w:pPr>
        <w:pStyle w:val="ListParagraph"/>
        <w:numPr>
          <w:ilvl w:val="6"/>
          <w:numId w:val="28"/>
        </w:numPr>
      </w:pPr>
      <w:r w:rsidRPr="006564CE">
        <w:t>DIVIDESM</w:t>
      </w:r>
    </w:p>
    <w:p w:rsidR="006564CE" w:rsidRDefault="006564CE" w:rsidP="006564CE">
      <w:pPr>
        <w:pStyle w:val="ListParagraph"/>
        <w:numPr>
          <w:ilvl w:val="4"/>
          <w:numId w:val="28"/>
        </w:numPr>
      </w:pPr>
      <w:r w:rsidRPr="006564CE">
        <w:t>TDCSM</w:t>
      </w:r>
    </w:p>
    <w:p w:rsidR="00F158EE" w:rsidRDefault="00F158EE" w:rsidP="0046484A">
      <w:pPr>
        <w:pStyle w:val="ListParagraph"/>
        <w:numPr>
          <w:ilvl w:val="2"/>
          <w:numId w:val="28"/>
        </w:numPr>
      </w:pPr>
      <w:r w:rsidRPr="00F158EE">
        <w:t>PROALLSM</w:t>
      </w:r>
    </w:p>
    <w:p w:rsidR="000A1C84" w:rsidRDefault="000A1C84" w:rsidP="000A1C84">
      <w:pPr>
        <w:pStyle w:val="ListParagraph"/>
        <w:numPr>
          <w:ilvl w:val="1"/>
          <w:numId w:val="28"/>
        </w:numPr>
      </w:pPr>
      <w:r>
        <w:t>DataFormat_VER2_TOP</w:t>
      </w:r>
    </w:p>
    <w:p w:rsidR="00F06F7D" w:rsidRDefault="00F06F7D" w:rsidP="00F06F7D">
      <w:pPr>
        <w:pStyle w:val="ListParagraph"/>
        <w:numPr>
          <w:ilvl w:val="2"/>
          <w:numId w:val="28"/>
        </w:numPr>
      </w:pPr>
      <w:r w:rsidRPr="00F06F7D">
        <w:t>DATFORSM</w:t>
      </w:r>
    </w:p>
    <w:p w:rsidR="000A1C84" w:rsidRDefault="000A1C84" w:rsidP="000A1C84">
      <w:pPr>
        <w:pStyle w:val="ListParagraph"/>
        <w:numPr>
          <w:ilvl w:val="1"/>
          <w:numId w:val="28"/>
        </w:numPr>
      </w:pPr>
      <w:r>
        <w:t>SUM_VER2_TOP (USUM_TOP)</w:t>
      </w:r>
    </w:p>
    <w:p w:rsidR="000A1C84" w:rsidRDefault="000A1C84" w:rsidP="000A1C84">
      <w:pPr>
        <w:pStyle w:val="ListParagraph"/>
        <w:numPr>
          <w:ilvl w:val="1"/>
          <w:numId w:val="28"/>
        </w:numPr>
      </w:pPr>
      <w:r>
        <w:t>Hit_Bit_All_ver2_Top (UHIT_BITS_ALL_TOP)</w:t>
      </w:r>
    </w:p>
    <w:p w:rsidR="00F06F7D" w:rsidRDefault="00F06F7D" w:rsidP="00F06F7D">
      <w:pPr>
        <w:pStyle w:val="ListParagraph"/>
        <w:numPr>
          <w:ilvl w:val="2"/>
          <w:numId w:val="28"/>
        </w:numPr>
      </w:pPr>
      <w:r w:rsidRPr="00F06F7D">
        <w:t>HIT_BITS_TOP</w:t>
      </w:r>
      <w:r>
        <w:t xml:space="preserve"> (</w:t>
      </w:r>
      <w:proofErr w:type="spellStart"/>
      <w:r>
        <w:t>UHIT_x</w:t>
      </w:r>
      <w:proofErr w:type="spellEnd"/>
      <w:r>
        <w:t>)</w:t>
      </w:r>
    </w:p>
    <w:p w:rsidR="00F06F7D" w:rsidRDefault="00F06F7D" w:rsidP="00F06F7D">
      <w:pPr>
        <w:pStyle w:val="ListParagraph"/>
        <w:numPr>
          <w:ilvl w:val="2"/>
          <w:numId w:val="28"/>
        </w:numPr>
      </w:pPr>
      <w:r w:rsidRPr="00F06F7D">
        <w:t>IOREG_8bits</w:t>
      </w:r>
    </w:p>
    <w:p w:rsidR="00F03C34" w:rsidRPr="004650EB" w:rsidRDefault="00F03C34" w:rsidP="00F03C34">
      <w:pPr>
        <w:pStyle w:val="ListParagraph"/>
        <w:numPr>
          <w:ilvl w:val="0"/>
          <w:numId w:val="28"/>
        </w:numPr>
        <w:rPr>
          <w:b/>
        </w:rPr>
      </w:pPr>
      <w:r w:rsidRPr="004650EB">
        <w:rPr>
          <w:b/>
        </w:rPr>
        <w:t>HOST_ADCFPGA_VER2_TOP</w:t>
      </w:r>
    </w:p>
    <w:p w:rsidR="00F06F7D" w:rsidRDefault="00F06F7D" w:rsidP="00F06F7D">
      <w:pPr>
        <w:pStyle w:val="ListParagraph"/>
        <w:numPr>
          <w:ilvl w:val="1"/>
          <w:numId w:val="28"/>
        </w:numPr>
      </w:pPr>
      <w:r w:rsidRPr="00F06F7D">
        <w:t>HSHOSTSM</w:t>
      </w:r>
    </w:p>
    <w:p w:rsidR="00F03C34" w:rsidRPr="00461125" w:rsidRDefault="00F03C34" w:rsidP="00F03C34">
      <w:pPr>
        <w:pStyle w:val="ListParagraph"/>
        <w:numPr>
          <w:ilvl w:val="0"/>
          <w:numId w:val="28"/>
        </w:numPr>
        <w:rPr>
          <w:b/>
        </w:rPr>
      </w:pPr>
      <w:r w:rsidRPr="00461125">
        <w:rPr>
          <w:b/>
        </w:rPr>
        <w:t>TRIG_PROC_TOP</w:t>
      </w:r>
    </w:p>
    <w:p w:rsidR="00461125" w:rsidRDefault="007F56BD" w:rsidP="00461125">
      <w:pPr>
        <w:pStyle w:val="ListParagraph"/>
        <w:numPr>
          <w:ilvl w:val="1"/>
          <w:numId w:val="28"/>
        </w:numPr>
      </w:pPr>
      <w:r w:rsidRPr="007F56BD">
        <w:t>HITBITS_TOP</w:t>
      </w:r>
    </w:p>
    <w:p w:rsidR="007F56BD" w:rsidRDefault="007F56BD" w:rsidP="007F56BD">
      <w:pPr>
        <w:pStyle w:val="ListParagraph"/>
        <w:numPr>
          <w:ilvl w:val="2"/>
          <w:numId w:val="28"/>
        </w:numPr>
      </w:pPr>
      <w:r w:rsidRPr="007F56BD">
        <w:t>ONE_SHOT</w:t>
      </w:r>
    </w:p>
    <w:p w:rsidR="007F56BD" w:rsidRDefault="007F56BD" w:rsidP="007F56BD">
      <w:pPr>
        <w:pStyle w:val="ListParagraph"/>
        <w:numPr>
          <w:ilvl w:val="2"/>
          <w:numId w:val="28"/>
        </w:numPr>
      </w:pPr>
      <w:r w:rsidRPr="007F56BD">
        <w:t>ONE_SHOT_LONG</w:t>
      </w:r>
      <w:r>
        <w:t xml:space="preserve">  (</w:t>
      </w:r>
      <w:r w:rsidRPr="007F56BD">
        <w:t>UTHIT_WIDTH</w:t>
      </w:r>
      <w:r>
        <w:t>)</w:t>
      </w:r>
    </w:p>
    <w:p w:rsidR="007F56BD" w:rsidRDefault="007F56BD" w:rsidP="007F56BD">
      <w:pPr>
        <w:pStyle w:val="ListParagraph"/>
        <w:numPr>
          <w:ilvl w:val="2"/>
          <w:numId w:val="28"/>
        </w:numPr>
      </w:pPr>
      <w:r w:rsidRPr="007F56BD">
        <w:t>DELAY_16bits_max32clk</w:t>
      </w:r>
      <w:r>
        <w:t xml:space="preserve"> (</w:t>
      </w:r>
      <w:r w:rsidRPr="007F56BD">
        <w:t>UDELAY_16bits</w:t>
      </w:r>
      <w:r>
        <w:t>)</w:t>
      </w:r>
    </w:p>
    <w:p w:rsidR="007F56BD" w:rsidRDefault="007F56BD" w:rsidP="007F56BD">
      <w:pPr>
        <w:pStyle w:val="ListParagraph"/>
        <w:numPr>
          <w:ilvl w:val="2"/>
          <w:numId w:val="28"/>
        </w:numPr>
      </w:pPr>
      <w:r w:rsidRPr="007F56BD">
        <w:t>HIT_WINDOW</w:t>
      </w:r>
    </w:p>
    <w:p w:rsidR="00405E98" w:rsidRDefault="00405E98" w:rsidP="00405E98">
      <w:pPr>
        <w:pStyle w:val="ListParagraph"/>
        <w:numPr>
          <w:ilvl w:val="3"/>
          <w:numId w:val="28"/>
        </w:numPr>
      </w:pPr>
      <w:r>
        <w:t>Dpram_65k_1</w:t>
      </w:r>
    </w:p>
    <w:p w:rsidR="007F56BD" w:rsidRDefault="007F56BD" w:rsidP="007F56BD">
      <w:pPr>
        <w:pStyle w:val="ListParagraph"/>
        <w:numPr>
          <w:ilvl w:val="2"/>
          <w:numId w:val="28"/>
        </w:numPr>
      </w:pPr>
      <w:r w:rsidRPr="007F56BD">
        <w:t>OVERLAP_WINDOW</w:t>
      </w:r>
    </w:p>
    <w:p w:rsidR="007F56BD" w:rsidRDefault="007F56BD" w:rsidP="00461125">
      <w:pPr>
        <w:pStyle w:val="ListParagraph"/>
        <w:numPr>
          <w:ilvl w:val="1"/>
          <w:numId w:val="28"/>
        </w:numPr>
      </w:pPr>
      <w:r w:rsidRPr="007F56BD">
        <w:t>SUM_TRIG</w:t>
      </w:r>
    </w:p>
    <w:p w:rsidR="007F56BD" w:rsidRDefault="007F56BD" w:rsidP="00461125">
      <w:pPr>
        <w:pStyle w:val="ListParagraph"/>
        <w:numPr>
          <w:ilvl w:val="1"/>
          <w:numId w:val="28"/>
        </w:numPr>
      </w:pPr>
      <w:r w:rsidRPr="007F56BD">
        <w:t>EXT_FIFO_WRITE</w:t>
      </w:r>
    </w:p>
    <w:p w:rsidR="00405E98" w:rsidRDefault="00405E98" w:rsidP="00405E98">
      <w:pPr>
        <w:pStyle w:val="ListParagraph"/>
        <w:numPr>
          <w:ilvl w:val="2"/>
          <w:numId w:val="28"/>
        </w:numPr>
      </w:pPr>
      <w:r>
        <w:t>TRIGGER_SYNC</w:t>
      </w:r>
    </w:p>
    <w:p w:rsidR="00405E98" w:rsidRDefault="00405E98" w:rsidP="00405E98">
      <w:pPr>
        <w:pStyle w:val="ListParagraph"/>
        <w:numPr>
          <w:ilvl w:val="3"/>
          <w:numId w:val="28"/>
        </w:numPr>
      </w:pPr>
      <w:r>
        <w:t>Fifo_4</w:t>
      </w:r>
    </w:p>
    <w:p w:rsidR="00405E98" w:rsidRDefault="00405E98" w:rsidP="00405E98">
      <w:pPr>
        <w:pStyle w:val="ListParagraph"/>
        <w:numPr>
          <w:ilvl w:val="2"/>
          <w:numId w:val="28"/>
        </w:numPr>
      </w:pPr>
      <w:r>
        <w:lastRenderedPageBreak/>
        <w:t>EXTFIWRSM</w:t>
      </w:r>
    </w:p>
    <w:p w:rsidR="007F56BD" w:rsidRDefault="007F56BD" w:rsidP="00461125">
      <w:pPr>
        <w:pStyle w:val="ListParagraph"/>
        <w:numPr>
          <w:ilvl w:val="1"/>
          <w:numId w:val="28"/>
        </w:numPr>
      </w:pPr>
      <w:r w:rsidRPr="007F56BD">
        <w:t>HITSUMTOP2</w:t>
      </w:r>
      <w:r>
        <w:t xml:space="preserve"> (not connected at FADC250_V2_TOP)</w:t>
      </w:r>
    </w:p>
    <w:p w:rsidR="00405E98" w:rsidRDefault="00405E98">
      <w:r>
        <w:br w:type="page"/>
      </w:r>
    </w:p>
    <w:p w:rsidR="007F56BD" w:rsidRDefault="007F56BD" w:rsidP="007F56BD">
      <w:pPr>
        <w:pStyle w:val="ListParagraph"/>
        <w:ind w:left="1440"/>
      </w:pPr>
    </w:p>
    <w:p w:rsidR="00F03C34" w:rsidRDefault="00F03C34"/>
    <w:p w:rsidR="00456C3D" w:rsidRDefault="00456C3D"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C5DF5">
      <w:pPr>
        <w:ind w:left="2160" w:firstLine="720"/>
        <w:rPr>
          <w:b/>
          <w:sz w:val="32"/>
          <w:szCs w:val="32"/>
        </w:rPr>
      </w:pPr>
      <w:r>
        <w:rPr>
          <w:b/>
          <w:sz w:val="32"/>
          <w:szCs w:val="32"/>
        </w:rPr>
        <w:t>VHDL Block Diagram</w:t>
      </w:r>
    </w:p>
    <w:p w:rsidR="00506D38" w:rsidRDefault="004C5DF5" w:rsidP="00506D38">
      <w:pPr>
        <w:ind w:left="2880"/>
        <w:rPr>
          <w:b/>
          <w:sz w:val="32"/>
          <w:szCs w:val="32"/>
        </w:rPr>
      </w:pPr>
      <w:r>
        <w:rPr>
          <w:b/>
          <w:sz w:val="32"/>
          <w:szCs w:val="32"/>
        </w:rPr>
        <w:br w:type="page"/>
      </w:r>
      <w:r w:rsidR="00F4375C">
        <w:rPr>
          <w:b/>
          <w:sz w:val="32"/>
          <w:szCs w:val="32"/>
        </w:rPr>
        <w:lastRenderedPageBreak/>
        <w:t xml:space="preserve">ADC Input </w:t>
      </w:r>
      <w:proofErr w:type="spellStart"/>
      <w:r w:rsidR="00F4375C">
        <w:rPr>
          <w:b/>
          <w:sz w:val="32"/>
          <w:szCs w:val="32"/>
        </w:rPr>
        <w:t>ReSync</w:t>
      </w:r>
      <w:proofErr w:type="spellEnd"/>
    </w:p>
    <w:p w:rsidR="00506D38" w:rsidRDefault="00506D38" w:rsidP="00506D38">
      <w:pPr>
        <w:rPr>
          <w:b/>
          <w:sz w:val="32"/>
          <w:szCs w:val="32"/>
        </w:rPr>
      </w:pPr>
    </w:p>
    <w:p w:rsidR="003779F5" w:rsidRDefault="00644C63" w:rsidP="00506D38">
      <w:pPr>
        <w:rPr>
          <w:b/>
          <w:sz w:val="32"/>
          <w:szCs w:val="32"/>
        </w:rPr>
      </w:pPr>
      <w:r>
        <w:rPr>
          <w:b/>
          <w:sz w:val="32"/>
          <w:szCs w:val="32"/>
        </w:rPr>
      </w:r>
      <w:r>
        <w:rPr>
          <w:b/>
          <w:sz w:val="32"/>
          <w:szCs w:val="32"/>
        </w:rPr>
        <w:pict>
          <v:group id="_x0000_s2113" editas="canvas" style="width:6in;height:369pt;mso-position-horizontal-relative:char;mso-position-vertical-relative:line" coordorigin="2530,3070" coordsize="7200,6325">
            <o:lock v:ext="edit" aspectratio="t"/>
            <v:shape id="_x0000_s2112" type="#_x0000_t75" style="position:absolute;left:2530;top:3070;width:7200;height:6325" o:preferrelative="f">
              <v:fill o:detectmouseclick="t"/>
              <v:path o:extrusionok="t" o:connecttype="none"/>
              <o:lock v:ext="edit" text="t"/>
            </v:shape>
            <v:shape id="_x0000_s2481" type="#_x0000_t202" style="position:absolute;left:2680;top:6001;width:1050;height:617" stroked="f">
              <v:textbox>
                <w:txbxContent>
                  <w:p w:rsidR="00074E26" w:rsidRDefault="00074E26" w:rsidP="00F422AB">
                    <w:pPr>
                      <w:rPr>
                        <w:b/>
                        <w:sz w:val="20"/>
                        <w:szCs w:val="20"/>
                      </w:rPr>
                    </w:pPr>
                    <w:r>
                      <w:rPr>
                        <w:b/>
                        <w:sz w:val="20"/>
                        <w:szCs w:val="20"/>
                      </w:rPr>
                      <w:t>HARD</w:t>
                    </w:r>
                  </w:p>
                  <w:p w:rsidR="00074E26" w:rsidRPr="00CB39C4" w:rsidRDefault="00074E26" w:rsidP="00F422AB">
                    <w:pPr>
                      <w:rPr>
                        <w:b/>
                        <w:sz w:val="20"/>
                        <w:szCs w:val="20"/>
                      </w:rPr>
                    </w:pPr>
                    <w:r>
                      <w:rPr>
                        <w:b/>
                        <w:sz w:val="20"/>
                        <w:szCs w:val="20"/>
                      </w:rPr>
                      <w:t>RESET N</w:t>
                    </w:r>
                  </w:p>
                </w:txbxContent>
              </v:textbox>
            </v:shape>
            <v:shape id="_x0000_s2154" type="#_x0000_t202" style="position:absolute;left:2530;top:7235;width:750;height:464" stroked="f">
              <v:textbox>
                <w:txbxContent>
                  <w:p w:rsidR="00074E26" w:rsidRPr="00CB39C4" w:rsidRDefault="00074E26" w:rsidP="00F422AB">
                    <w:pPr>
                      <w:rPr>
                        <w:b/>
                        <w:sz w:val="20"/>
                        <w:szCs w:val="20"/>
                      </w:rPr>
                    </w:pPr>
                    <w:r>
                      <w:rPr>
                        <w:b/>
                        <w:sz w:val="20"/>
                        <w:szCs w:val="20"/>
                      </w:rPr>
                      <w:t>FPGA</w:t>
                    </w:r>
                    <w:r w:rsidRPr="00CB39C4">
                      <w:rPr>
                        <w:b/>
                        <w:sz w:val="20"/>
                        <w:szCs w:val="20"/>
                      </w:rPr>
                      <w:t>CLK</w:t>
                    </w:r>
                  </w:p>
                </w:txbxContent>
              </v:textbox>
            </v:shape>
            <v:rect id="_x0000_s2143" style="position:absolute;left:3130;top:3379;width:2550;height:2468" strokeweight="1.5pt">
              <v:stroke dashstyle="1 1"/>
            </v:rect>
            <v:shape id="_x0000_s2138" type="#_x0000_t202" style="position:absolute;left:4180;top:3996;width:450;height:308" stroked="f">
              <v:textbox>
                <w:txbxContent>
                  <w:p w:rsidR="00074E26" w:rsidRPr="00506D38" w:rsidRDefault="00074E26" w:rsidP="00F422AB">
                    <w:pPr>
                      <w:rPr>
                        <w:sz w:val="16"/>
                        <w:szCs w:val="16"/>
                      </w:rPr>
                    </w:pPr>
                    <w:r>
                      <w:rPr>
                        <w:sz w:val="20"/>
                        <w:szCs w:val="20"/>
                      </w:rPr>
                      <w:t>13</w:t>
                    </w:r>
                  </w:p>
                </w:txbxContent>
              </v:textbox>
            </v:shape>
            <v:shape id="_x0000_s2134" type="#_x0000_t202" style="position:absolute;left:2530;top:4767;width:750;height:617" stroked="f">
              <v:textbox>
                <w:txbxContent>
                  <w:p w:rsidR="00074E26" w:rsidRPr="00CB39C4" w:rsidRDefault="00074E26" w:rsidP="00F422AB">
                    <w:pPr>
                      <w:rPr>
                        <w:b/>
                        <w:sz w:val="20"/>
                        <w:szCs w:val="20"/>
                      </w:rPr>
                    </w:pPr>
                    <w:r w:rsidRPr="00CB39C4">
                      <w:rPr>
                        <w:b/>
                        <w:sz w:val="20"/>
                        <w:szCs w:val="20"/>
                      </w:rPr>
                      <w:t>ADC</w:t>
                    </w:r>
                  </w:p>
                  <w:p w:rsidR="00074E26" w:rsidRPr="00CB39C4" w:rsidRDefault="00074E26" w:rsidP="00F422AB">
                    <w:pPr>
                      <w:rPr>
                        <w:b/>
                        <w:sz w:val="20"/>
                        <w:szCs w:val="20"/>
                      </w:rPr>
                    </w:pPr>
                    <w:r w:rsidRPr="00CB39C4">
                      <w:rPr>
                        <w:b/>
                        <w:sz w:val="20"/>
                        <w:szCs w:val="20"/>
                      </w:rPr>
                      <w:t>CLK</w:t>
                    </w:r>
                  </w:p>
                </w:txbxContent>
              </v:textbox>
            </v:shape>
            <v:shape id="_x0000_s2118" type="#_x0000_t202" style="position:absolute;left:2680;top:3533;width:1050;height:926" stroked="f">
              <v:textbox>
                <w:txbxContent>
                  <w:p w:rsidR="00074E26" w:rsidRPr="00CB39C4" w:rsidRDefault="00074E26" w:rsidP="00F422AB">
                    <w:pPr>
                      <w:rPr>
                        <w:b/>
                        <w:sz w:val="20"/>
                        <w:szCs w:val="20"/>
                      </w:rPr>
                    </w:pPr>
                    <w:r w:rsidRPr="00CB39C4">
                      <w:rPr>
                        <w:b/>
                        <w:sz w:val="20"/>
                        <w:szCs w:val="20"/>
                      </w:rPr>
                      <w:t>ADC</w:t>
                    </w:r>
                  </w:p>
                  <w:p w:rsidR="00074E26" w:rsidRPr="00CB39C4" w:rsidRDefault="00074E26" w:rsidP="00F422AB">
                    <w:pPr>
                      <w:rPr>
                        <w:b/>
                        <w:sz w:val="20"/>
                        <w:szCs w:val="20"/>
                      </w:rPr>
                    </w:pPr>
                    <w:r w:rsidRPr="00CB39C4">
                      <w:rPr>
                        <w:b/>
                        <w:sz w:val="20"/>
                        <w:szCs w:val="20"/>
                      </w:rPr>
                      <w:t>DP</w:t>
                    </w:r>
                  </w:p>
                  <w:p w:rsidR="00074E26" w:rsidRPr="00CB39C4" w:rsidRDefault="00074E26" w:rsidP="00F422AB">
                    <w:pPr>
                      <w:rPr>
                        <w:b/>
                        <w:sz w:val="20"/>
                        <w:szCs w:val="20"/>
                      </w:rPr>
                    </w:pPr>
                    <w:r w:rsidRPr="00CB39C4">
                      <w:rPr>
                        <w:b/>
                        <w:sz w:val="20"/>
                        <w:szCs w:val="20"/>
                      </w:rPr>
                      <w:t>DN</w:t>
                    </w:r>
                  </w:p>
                </w:txbxContent>
              </v:textbox>
            </v:shape>
            <v:group id="_x0000_s2128" style="position:absolute;left:3130;top:3533;width:900;height:926" coordorigin="3130,3533" coordsize="900,926">
              <v:shapetype id="_x0000_t128" coordsize="21600,21600" o:spt="128" path="m,l21600,,10800,21600xe">
                <v:stroke joinstyle="miter"/>
                <v:path gradientshapeok="t" o:connecttype="custom" o:connectlocs="10800,0;5400,10800;10800,21600;16200,10800" textboxrect="5400,0,16200,10800"/>
              </v:shapetype>
              <v:shape id="_x0000_s2114" type="#_x0000_t128" style="position:absolute;left:3267;top:3696;width:926;height:600;rotation:90;flip:x"/>
              <v:line id="_x0000_s2116" style="position:absolute" from="3130,3841" to="3430,3842"/>
              <v:line id="_x0000_s2117" style="position:absolute" from="3130,4150" to="3430,4150"/>
            </v:group>
            <v:shape id="_x0000_s2120" type="#_x0000_t202" style="position:absolute;left:5980;top:3379;width:1500;height:3393">
              <v:textbox style="mso-next-textbox:#_x0000_s2120">
                <w:txbxContent>
                  <w:p w:rsidR="00074E26" w:rsidRDefault="00074E26" w:rsidP="00F422AB">
                    <w:r>
                      <w:t>FIFO</w:t>
                    </w:r>
                  </w:p>
                  <w:p w:rsidR="00074E26" w:rsidRDefault="00074E26" w:rsidP="00F422AB">
                    <w:r>
                      <w:t>15X13</w:t>
                    </w:r>
                  </w:p>
                  <w:p w:rsidR="00074E26" w:rsidRDefault="00074E26" w:rsidP="00F422AB"/>
                  <w:p w:rsidR="00074E26" w:rsidRDefault="00074E26" w:rsidP="00F422AB"/>
                  <w:p w:rsidR="00074E26" w:rsidRDefault="00074E26" w:rsidP="00F422AB"/>
                  <w:p w:rsidR="00074E26" w:rsidRDefault="00074E26" w:rsidP="00F422AB"/>
                  <w:p w:rsidR="00074E26" w:rsidRDefault="00074E26" w:rsidP="00F422AB"/>
                  <w:p w:rsidR="00074E26" w:rsidRDefault="00074E26" w:rsidP="00F422AB"/>
                  <w:p w:rsidR="00074E26" w:rsidRDefault="00074E26" w:rsidP="00F422AB"/>
                  <w:p w:rsidR="00074E26" w:rsidRDefault="00074E26" w:rsidP="00F422AB"/>
                  <w:p w:rsidR="00074E26" w:rsidRDefault="00074E26" w:rsidP="00F422AB">
                    <w:proofErr w:type="spellStart"/>
                    <w:r>
                      <w:t>WrEn</w:t>
                    </w:r>
                    <w:proofErr w:type="spellEnd"/>
                  </w:p>
                  <w:p w:rsidR="00074E26" w:rsidRDefault="00074E26" w:rsidP="00F422AB"/>
                  <w:p w:rsidR="00074E26" w:rsidRDefault="00074E26" w:rsidP="00F422AB">
                    <w:r>
                      <w:t xml:space="preserve">Empty     </w:t>
                    </w:r>
                    <w:proofErr w:type="spellStart"/>
                    <w:r>
                      <w:t>RdEn</w:t>
                    </w:r>
                    <w:proofErr w:type="spellEnd"/>
                  </w:p>
                </w:txbxContent>
              </v:textbox>
            </v:shape>
            <v:shape id="_x0000_s2121" type="#_x0000_t5" style="position:absolute;left:7212;top:4426;width:205;height:270;rotation:90;flip:x"/>
            <v:shape id="_x0000_s2122" type="#_x0000_t5" style="position:absolute;left:6012;top:4426;width:205;height:270;rotation:90"/>
            <v:group id="_x0000_s2127" style="position:absolute;left:4630;top:3841;width:750;height:924" coordorigin="5380,4767" coordsize="750,924">
              <v:shape id="_x0000_s2124" type="#_x0000_t202" style="position:absolute;left:5380;top:4767;width:750;height:924">
                <v:textbox style="mso-next-textbox:#_x0000_s2124">
                  <w:txbxContent>
                    <w:p w:rsidR="00074E26" w:rsidRDefault="00074E26" w:rsidP="00F422AB">
                      <w:r>
                        <w:t>D    Q</w:t>
                      </w:r>
                    </w:p>
                  </w:txbxContent>
                </v:textbox>
              </v:shape>
              <v:shape id="_x0000_s2126" type="#_x0000_t5" style="position:absolute;left:5425;top:5494;width:60;height:150;rotation:90"/>
            </v:group>
            <v:group id="_x0000_s2129" style="position:absolute;left:3130;top:4613;width:900;height:926" coordorigin="3130,3533" coordsize="900,926">
              <v:shape id="_x0000_s2130" type="#_x0000_t128" style="position:absolute;left:3267;top:3696;width:926;height:600;rotation:90;flip:x"/>
              <v:line id="_x0000_s2131" style="position:absolute" from="3130,3841" to="3430,3842"/>
              <v:line id="_x0000_s2132" style="position:absolute" from="3130,4150" to="3430,4150"/>
            </v:group>
            <v:line id="_x0000_s2135" style="position:absolute" from="4030,3996" to="4630,3996" strokeweight="1.5pt"/>
            <v:line id="_x0000_s2136" style="position:absolute;flip:x" from="4180,3841" to="4330,4150"/>
            <v:line id="_x0000_s2139" style="position:absolute" from="4030,5076" to="4330,5076"/>
            <v:line id="_x0000_s2140" style="position:absolute;flip:y" from="4330,4613" to="4330,5076"/>
            <v:line id="_x0000_s2141" style="position:absolute" from="4330,4613" to="4630,4613"/>
            <v:line id="_x0000_s2142" style="position:absolute" from="5380,3996" to="5980,3996">
              <v:stroke endarrow="block"/>
            </v:line>
            <v:shape id="_x0000_s2144" type="#_x0000_t202" style="position:absolute;left:4780;top:5230;width:750;height:309" stroked="f">
              <v:textbox>
                <w:txbxContent>
                  <w:p w:rsidR="00074E26" w:rsidRPr="009A00F4" w:rsidRDefault="00074E26" w:rsidP="00F422AB">
                    <w:pPr>
                      <w:rPr>
                        <w:b/>
                        <w:sz w:val="20"/>
                        <w:szCs w:val="20"/>
                      </w:rPr>
                    </w:pPr>
                    <w:r w:rsidRPr="009A00F4">
                      <w:rPr>
                        <w:b/>
                        <w:sz w:val="20"/>
                        <w:szCs w:val="20"/>
                      </w:rPr>
                      <w:t>IOB</w:t>
                    </w:r>
                  </w:p>
                </w:txbxContent>
              </v:textbox>
            </v:shape>
            <v:group id="_x0000_s2145" style="position:absolute;left:7780;top:3841;width:750;height:924" coordorigin="5380,4767" coordsize="750,924">
              <v:shape id="_x0000_s2146" type="#_x0000_t202" style="position:absolute;left:5380;top:4767;width:750;height:924">
                <v:textbox style="mso-next-textbox:#_x0000_s2146">
                  <w:txbxContent>
                    <w:p w:rsidR="00074E26" w:rsidRDefault="00074E26" w:rsidP="00F422AB">
                      <w:r>
                        <w:t>D    Q</w:t>
                      </w:r>
                    </w:p>
                  </w:txbxContent>
                </v:textbox>
              </v:shape>
              <v:shape id="_x0000_s2147" type="#_x0000_t5" style="position:absolute;left:5425;top:5494;width:60;height:150;rotation:90"/>
            </v:group>
            <v:line id="_x0000_s2148" style="position:absolute" from="7480,3996" to="7780,3997">
              <v:stroke endarrow="block"/>
            </v:line>
            <v:line id="_x0000_s2149" style="position:absolute" from="4330,5076" to="5830,5076"/>
            <v:group id="_x0000_s2150" style="position:absolute;left:3130;top:7081;width:900;height:926" coordorigin="3130,3533" coordsize="900,926">
              <v:shape id="_x0000_s2151" type="#_x0000_t128" style="position:absolute;left:3267;top:3696;width:926;height:600;rotation:90;flip:x"/>
              <v:line id="_x0000_s2152" style="position:absolute" from="3130,3841" to="3430,3842"/>
              <v:line id="_x0000_s2153" style="position:absolute" from="3130,4150" to="3430,4150"/>
            </v:group>
            <v:line id="_x0000_s2155" style="position:absolute" from="4030,7544" to="7030,7545"/>
            <v:line id="_x0000_s2156" style="position:absolute;flip:y" from="5830,4613" to="5830,5076"/>
            <v:line id="_x0000_s2157" style="position:absolute" from="5830,4613" to="5980,4614">
              <v:stroke endarrow="block"/>
            </v:line>
            <v:line id="_x0000_s2158" style="position:absolute;flip:y" from="7630,4613" to="7631,7544"/>
            <v:line id="_x0000_s2159" style="position:absolute" from="7480,4613" to="7780,4615">
              <v:stroke startarrow="block" endarrow="block"/>
            </v:line>
            <v:line id="_x0000_s2161" style="position:absolute" from="8530,3996" to="8680,3997">
              <v:stroke endarrow="block"/>
            </v:line>
            <v:line id="_x0000_s2162" style="position:absolute" from="7030,7544" to="7630,7545"/>
            <v:line id="_x0000_s2164" style="position:absolute" from="8530,4458" to="8680,4459">
              <v:stroke endarrow="block"/>
            </v:line>
            <v:shape id="_x0000_s2165" type="#_x0000_t202" style="position:absolute;left:8680;top:3841;width:1050;height:1080" stroked="f">
              <v:textbox>
                <w:txbxContent>
                  <w:p w:rsidR="00074E26" w:rsidRPr="00CB39C4" w:rsidRDefault="00074E26" w:rsidP="00F422AB">
                    <w:pPr>
                      <w:rPr>
                        <w:b/>
                        <w:sz w:val="20"/>
                        <w:szCs w:val="20"/>
                      </w:rPr>
                    </w:pPr>
                    <w:r w:rsidRPr="00CB39C4">
                      <w:rPr>
                        <w:b/>
                        <w:sz w:val="20"/>
                        <w:szCs w:val="20"/>
                      </w:rPr>
                      <w:t>TO</w:t>
                    </w:r>
                  </w:p>
                  <w:p w:rsidR="00074E26" w:rsidRPr="00CB39C4" w:rsidRDefault="00074E26" w:rsidP="00F422AB">
                    <w:pPr>
                      <w:rPr>
                        <w:b/>
                        <w:sz w:val="20"/>
                        <w:szCs w:val="20"/>
                      </w:rPr>
                    </w:pPr>
                    <w:r w:rsidRPr="00CB39C4">
                      <w:rPr>
                        <w:b/>
                        <w:sz w:val="20"/>
                        <w:szCs w:val="20"/>
                      </w:rPr>
                      <w:t>DATA</w:t>
                    </w:r>
                  </w:p>
                  <w:p w:rsidR="00074E26" w:rsidRPr="00CB39C4" w:rsidRDefault="00074E26" w:rsidP="00F422AB">
                    <w:pPr>
                      <w:rPr>
                        <w:b/>
                        <w:sz w:val="20"/>
                        <w:szCs w:val="20"/>
                      </w:rPr>
                    </w:pPr>
                    <w:r w:rsidRPr="00CB39C4">
                      <w:rPr>
                        <w:b/>
                        <w:sz w:val="20"/>
                        <w:szCs w:val="20"/>
                      </w:rPr>
                      <w:t xml:space="preserve">BUFFER </w:t>
                    </w:r>
                  </w:p>
                </w:txbxContent>
              </v:textbox>
            </v:shape>
            <v:group id="_x0000_s2477" style="position:absolute;left:4480;top:6001;width:750;height:924" coordorigin="5380,4767" coordsize="750,924">
              <v:shape id="_x0000_s2478" type="#_x0000_t202" style="position:absolute;left:5380;top:4767;width:750;height:924">
                <v:textbox style="mso-next-textbox:#_x0000_s2478">
                  <w:txbxContent>
                    <w:p w:rsidR="00074E26" w:rsidRDefault="00074E26" w:rsidP="00F422AB">
                      <w:r>
                        <w:t>D    Q</w:t>
                      </w:r>
                    </w:p>
                  </w:txbxContent>
                </v:textbox>
              </v:shape>
              <v:shape id="_x0000_s2479" type="#_x0000_t5" style="position:absolute;left:5425;top:5494;width:60;height:150;rotation:90"/>
            </v:group>
            <v:line id="_x0000_s2480" style="position:absolute" from="3430,6155" to="4480,6155">
              <v:stroke endarrow="block"/>
            </v:line>
            <v:line id="_x0000_s2482" style="position:absolute;flip:y" from="4180,6772" to="4180,7544"/>
            <v:line id="_x0000_s2483" style="position:absolute" from="4180,6772" to="4480,6772">
              <v:stroke endarrow="block"/>
            </v:line>
            <v:line id="_x0000_s2484" style="position:absolute;flip:y" from="5230,6001" to="5980,6155">
              <v:stroke endarrow="block"/>
            </v:line>
            <v:shape id="_x0000_s2485" type="#_x0000_t5" style="position:absolute;left:6199;top:7008;width:464;height:301;rotation:90"/>
            <v:oval id="_x0000_s2486" style="position:absolute;left:6580;top:7081;width:150;height:154"/>
            <v:line id="_x0000_s2487" style="position:absolute" from="6755,7157" to="7055,7158"/>
            <v:line id="_x0000_s2488" style="position:absolute;flip:y" from="7018,6772" to="7030,7157">
              <v:stroke endarrow="block"/>
            </v:line>
            <v:line id="_x0000_s2489" style="position:absolute;flip:x" from="5830,6464" to="5980,6464"/>
            <v:line id="_x0000_s2490" style="position:absolute" from="5830,6464" to="5830,7235"/>
            <v:line id="_x0000_s2491" style="position:absolute" from="5830,7235" to="6280,7235">
              <v:stroke endarrow="block"/>
            </v:line>
            <w10:wrap type="none"/>
            <w10:anchorlock/>
          </v:group>
        </w:pict>
      </w:r>
    </w:p>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971D58" w:rsidRDefault="003779F5" w:rsidP="00506D38">
      <w:r>
        <w:t>Each ADC has 12 bits data, an overflow, and a</w:t>
      </w:r>
      <w:r w:rsidR="008E75E1">
        <w:t>n</w:t>
      </w:r>
      <w:r>
        <w:t xml:space="preserve"> </w:t>
      </w:r>
      <w:r w:rsidR="00971D58">
        <w:t>ADC</w:t>
      </w:r>
      <w:r>
        <w:t xml:space="preserve">CLK.  The ADC Input </w:t>
      </w:r>
      <w:proofErr w:type="spellStart"/>
      <w:r>
        <w:t>Resync</w:t>
      </w:r>
      <w:proofErr w:type="spellEnd"/>
      <w:r>
        <w:t xml:space="preserve"> captures ADC’s data and overflow bit</w:t>
      </w:r>
      <w:r w:rsidR="008E75E1">
        <w:t>s</w:t>
      </w:r>
      <w:r>
        <w:t xml:space="preserve"> with ADC’s output clock to a 15 deep </w:t>
      </w:r>
      <w:r w:rsidR="00971D58">
        <w:t xml:space="preserve">(smallest allow by ISE) </w:t>
      </w:r>
      <w:r>
        <w:t>by 13 bits FIFO.  T</w:t>
      </w:r>
      <w:r w:rsidR="00971D58">
        <w:t>he FIFO allows the FPGA main CLK to be independent of ADC clock.  The FPGA main CLK clocks the data out of FIFO and send to the Data Buffer Block.</w:t>
      </w:r>
    </w:p>
    <w:p w:rsidR="004C5DF5" w:rsidRDefault="00971D58" w:rsidP="00506D38">
      <w:pPr>
        <w:rPr>
          <w:b/>
          <w:sz w:val="32"/>
          <w:szCs w:val="32"/>
        </w:rPr>
      </w:pPr>
      <w:r>
        <w:t>The advantage of using ADC’s own CLK to capture its data is the elimination of timing variations from ADC to ADC.</w:t>
      </w:r>
      <w:r w:rsidR="00334A91">
        <w:t xml:space="preserve">  Moreover, the FIFO Empty signal is used as FIFO Read Enable to allow variation in ADC start up time.</w:t>
      </w:r>
      <w:r w:rsidR="00F4375C">
        <w:rPr>
          <w:b/>
          <w:sz w:val="32"/>
          <w:szCs w:val="32"/>
        </w:rPr>
        <w:br w:type="page"/>
      </w:r>
    </w:p>
    <w:p w:rsidR="00901EE7" w:rsidRDefault="004C5DF5" w:rsidP="004C5DF5">
      <w:pPr>
        <w:rPr>
          <w:b/>
          <w:sz w:val="32"/>
          <w:szCs w:val="32"/>
        </w:rPr>
      </w:pPr>
      <w:r>
        <w:rPr>
          <w:b/>
          <w:sz w:val="32"/>
          <w:szCs w:val="32"/>
        </w:rPr>
        <w:lastRenderedPageBreak/>
        <w:tab/>
      </w:r>
      <w:r>
        <w:rPr>
          <w:b/>
          <w:sz w:val="32"/>
          <w:szCs w:val="32"/>
        </w:rPr>
        <w:tab/>
      </w:r>
      <w:r>
        <w:rPr>
          <w:b/>
          <w:sz w:val="32"/>
          <w:szCs w:val="32"/>
        </w:rPr>
        <w:tab/>
      </w:r>
      <w:r w:rsidR="00901EE7">
        <w:rPr>
          <w:b/>
          <w:sz w:val="32"/>
          <w:szCs w:val="32"/>
        </w:rPr>
        <w:tab/>
      </w:r>
      <w:r w:rsidR="00CD265E">
        <w:rPr>
          <w:b/>
          <w:sz w:val="32"/>
          <w:szCs w:val="32"/>
        </w:rPr>
        <w:t>Data Buffer</w:t>
      </w:r>
    </w:p>
    <w:p w:rsidR="00CD265E" w:rsidRPr="00CD265E" w:rsidRDefault="00FA7A70" w:rsidP="00E50AF7">
      <w:pPr>
        <w:ind w:left="1440" w:firstLine="720"/>
        <w:rPr>
          <w:b/>
          <w:sz w:val="28"/>
          <w:szCs w:val="28"/>
        </w:rPr>
      </w:pPr>
      <w:r>
        <w:rPr>
          <w:b/>
          <w:sz w:val="28"/>
          <w:szCs w:val="28"/>
        </w:rPr>
        <w:t>Primary</w:t>
      </w:r>
      <w:r w:rsidR="00CD265E">
        <w:rPr>
          <w:b/>
          <w:sz w:val="28"/>
          <w:szCs w:val="28"/>
        </w:rPr>
        <w:t xml:space="preserve"> Memory Map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FA7A70" w:rsidRPr="002C6C74" w:rsidTr="002C6C74">
        <w:tc>
          <w:tcPr>
            <w:tcW w:w="2628" w:type="dxa"/>
          </w:tcPr>
          <w:p w:rsidR="00FA7A70" w:rsidRPr="002C6C74" w:rsidRDefault="00FA7A70" w:rsidP="003875C2">
            <w:pPr>
              <w:rPr>
                <w:b/>
              </w:rPr>
            </w:pPr>
            <w:r w:rsidRPr="002C6C74">
              <w:rPr>
                <w:b/>
              </w:rPr>
              <w:t>Address Location</w:t>
            </w:r>
          </w:p>
        </w:tc>
        <w:tc>
          <w:tcPr>
            <w:tcW w:w="6228" w:type="dxa"/>
          </w:tcPr>
          <w:p w:rsidR="00FA7A70" w:rsidRPr="002C6C74" w:rsidRDefault="00FA7A70" w:rsidP="003875C2">
            <w:pPr>
              <w:rPr>
                <w:b/>
              </w:rPr>
            </w:pPr>
            <w:r w:rsidRPr="002C6C74">
              <w:rPr>
                <w:b/>
              </w:rPr>
              <w:t>Content</w:t>
            </w:r>
          </w:p>
        </w:tc>
      </w:tr>
      <w:tr w:rsidR="00FA7A70" w:rsidRPr="002C6C74" w:rsidTr="002C6C74">
        <w:tc>
          <w:tcPr>
            <w:tcW w:w="2628" w:type="dxa"/>
            <w:vAlign w:val="center"/>
          </w:tcPr>
          <w:p w:rsidR="00FA7A70" w:rsidRPr="002C6C74" w:rsidRDefault="00FA7A70" w:rsidP="002C6C74">
            <w:pPr>
              <w:jc w:val="center"/>
              <w:rPr>
                <w:b/>
              </w:rPr>
            </w:pPr>
            <w:r w:rsidRPr="002C6C74">
              <w:rPr>
                <w:b/>
              </w:rPr>
              <w:t>0</w:t>
            </w:r>
          </w:p>
        </w:tc>
        <w:tc>
          <w:tcPr>
            <w:tcW w:w="6228" w:type="dxa"/>
            <w:vAlign w:val="center"/>
          </w:tcPr>
          <w:p w:rsidR="00FA7A70" w:rsidRPr="002C6C74" w:rsidRDefault="00FA7A70" w:rsidP="002C6C74">
            <w:pPr>
              <w:jc w:val="center"/>
              <w:rPr>
                <w:b/>
              </w:rPr>
            </w:pPr>
            <w:r w:rsidRPr="002C6C74">
              <w:rPr>
                <w:b/>
              </w:rPr>
              <w:t>ADC Data 0</w:t>
            </w:r>
          </w:p>
        </w:tc>
      </w:tr>
      <w:tr w:rsidR="00FA7A70" w:rsidRPr="002C6C74" w:rsidTr="002C6C74">
        <w:tc>
          <w:tcPr>
            <w:tcW w:w="2628" w:type="dxa"/>
            <w:vAlign w:val="center"/>
          </w:tcPr>
          <w:p w:rsidR="00FA7A70" w:rsidRPr="002C6C74" w:rsidRDefault="00FA7A70" w:rsidP="002C6C74">
            <w:pPr>
              <w:jc w:val="center"/>
              <w:rPr>
                <w:b/>
              </w:rPr>
            </w:pPr>
            <w:r w:rsidRPr="002C6C74">
              <w:rPr>
                <w:b/>
              </w:rPr>
              <w:t>1</w:t>
            </w:r>
          </w:p>
        </w:tc>
        <w:tc>
          <w:tcPr>
            <w:tcW w:w="6228" w:type="dxa"/>
            <w:vAlign w:val="center"/>
          </w:tcPr>
          <w:p w:rsidR="00FA7A70" w:rsidRPr="002C6C74" w:rsidRDefault="00FA7A70" w:rsidP="002C6C74">
            <w:pPr>
              <w:jc w:val="center"/>
              <w:rPr>
                <w:b/>
              </w:rPr>
            </w:pPr>
            <w:r w:rsidRPr="002C6C74">
              <w:rPr>
                <w:b/>
              </w:rPr>
              <w:t>ADC Data 1</w:t>
            </w:r>
          </w:p>
        </w:tc>
      </w:tr>
      <w:tr w:rsidR="00FA7A70" w:rsidRPr="002C6C74" w:rsidTr="002C6C74">
        <w:tc>
          <w:tcPr>
            <w:tcW w:w="2628" w:type="dxa"/>
            <w:vAlign w:val="center"/>
          </w:tcPr>
          <w:p w:rsidR="00FA7A70" w:rsidRPr="002C6C74" w:rsidRDefault="00FA7A70" w:rsidP="002C6C74">
            <w:pPr>
              <w:jc w:val="center"/>
              <w:rPr>
                <w:b/>
              </w:rPr>
            </w:pPr>
            <w:r w:rsidRPr="002C6C74">
              <w:rPr>
                <w:b/>
              </w:rPr>
              <w:t>2</w:t>
            </w:r>
          </w:p>
        </w:tc>
        <w:tc>
          <w:tcPr>
            <w:tcW w:w="6228" w:type="dxa"/>
            <w:vAlign w:val="center"/>
          </w:tcPr>
          <w:p w:rsidR="00FA7A70" w:rsidRPr="002C6C74" w:rsidRDefault="00FA7A70" w:rsidP="002C6C74">
            <w:pPr>
              <w:jc w:val="center"/>
              <w:rPr>
                <w:b/>
              </w:rPr>
            </w:pPr>
            <w:r w:rsidRPr="002C6C74">
              <w:rPr>
                <w:b/>
              </w:rPr>
              <w:t>ADC Data 2</w:t>
            </w:r>
          </w:p>
        </w:tc>
      </w:tr>
      <w:tr w:rsidR="00FA7A70" w:rsidRPr="002C6C74" w:rsidTr="002C6C74">
        <w:tc>
          <w:tcPr>
            <w:tcW w:w="2628" w:type="dxa"/>
            <w:vAlign w:val="center"/>
          </w:tcPr>
          <w:p w:rsidR="00FA7A70" w:rsidRPr="002C6C74" w:rsidRDefault="00FA7A70" w:rsidP="002C6C74">
            <w:pPr>
              <w:jc w:val="center"/>
              <w:rPr>
                <w:b/>
              </w:rPr>
            </w:pPr>
            <w:r w:rsidRPr="002C6C74">
              <w:rPr>
                <w:b/>
              </w:rPr>
              <w:t>3</w:t>
            </w:r>
          </w:p>
        </w:tc>
        <w:tc>
          <w:tcPr>
            <w:tcW w:w="6228" w:type="dxa"/>
            <w:vAlign w:val="center"/>
          </w:tcPr>
          <w:p w:rsidR="00FA7A70" w:rsidRPr="002C6C74" w:rsidRDefault="00FA7A70" w:rsidP="002C6C74">
            <w:pPr>
              <w:jc w:val="center"/>
              <w:rPr>
                <w:b/>
              </w:rPr>
            </w:pPr>
            <w:r w:rsidRPr="002C6C74">
              <w:rPr>
                <w:b/>
              </w:rPr>
              <w:t>ADC Data 3</w:t>
            </w:r>
          </w:p>
        </w:tc>
      </w:tr>
      <w:tr w:rsidR="00FA7A70" w:rsidRPr="002C6C74" w:rsidTr="002C6C74">
        <w:tc>
          <w:tcPr>
            <w:tcW w:w="2628" w:type="dxa"/>
            <w:vAlign w:val="center"/>
          </w:tcPr>
          <w:p w:rsidR="00FA7A70" w:rsidRPr="002C6C74" w:rsidRDefault="00FA7A70" w:rsidP="002C6C74">
            <w:pPr>
              <w:jc w:val="center"/>
              <w:rPr>
                <w:b/>
              </w:rPr>
            </w:pPr>
            <w:r w:rsidRPr="002C6C74">
              <w:rPr>
                <w:b/>
              </w:rPr>
              <w:t>4</w:t>
            </w:r>
          </w:p>
        </w:tc>
        <w:tc>
          <w:tcPr>
            <w:tcW w:w="6228" w:type="dxa"/>
            <w:vAlign w:val="center"/>
          </w:tcPr>
          <w:p w:rsidR="00FA7A70" w:rsidRPr="002C6C74" w:rsidRDefault="00FA7A70" w:rsidP="002C6C74">
            <w:pPr>
              <w:jc w:val="center"/>
              <w:rPr>
                <w:b/>
              </w:rPr>
            </w:pPr>
            <w:r w:rsidRPr="002C6C74">
              <w:rPr>
                <w:b/>
              </w:rPr>
              <w:t>ADC Data 4</w:t>
            </w:r>
          </w:p>
        </w:tc>
      </w:tr>
      <w:tr w:rsidR="00FA7A70" w:rsidRPr="002C6C74" w:rsidTr="002C6C74">
        <w:tc>
          <w:tcPr>
            <w:tcW w:w="2628" w:type="dxa"/>
            <w:vAlign w:val="center"/>
          </w:tcPr>
          <w:p w:rsidR="00FA7A70" w:rsidRPr="002C6C74" w:rsidRDefault="00FA7A70" w:rsidP="002C6C74">
            <w:pPr>
              <w:jc w:val="center"/>
              <w:rPr>
                <w:b/>
              </w:rPr>
            </w:pPr>
            <w:r w:rsidRPr="002C6C74">
              <w:rPr>
                <w:b/>
              </w:rPr>
              <w:t>:</w:t>
            </w:r>
          </w:p>
        </w:tc>
        <w:tc>
          <w:tcPr>
            <w:tcW w:w="6228" w:type="dxa"/>
            <w:vAlign w:val="center"/>
          </w:tcPr>
          <w:p w:rsidR="00FA7A70" w:rsidRPr="002C6C74" w:rsidRDefault="00FA7A70" w:rsidP="002C6C74">
            <w:pPr>
              <w:jc w:val="center"/>
              <w:rPr>
                <w:b/>
              </w:rPr>
            </w:pPr>
            <w:r w:rsidRPr="002C6C74">
              <w:rPr>
                <w:b/>
              </w:rPr>
              <w:t>:</w:t>
            </w:r>
          </w:p>
        </w:tc>
      </w:tr>
      <w:tr w:rsidR="00FA7A70" w:rsidRPr="002C6C74" w:rsidTr="002C6C74">
        <w:tc>
          <w:tcPr>
            <w:tcW w:w="2628" w:type="dxa"/>
            <w:vAlign w:val="center"/>
          </w:tcPr>
          <w:p w:rsidR="00FA7A70" w:rsidRPr="002C6C74" w:rsidRDefault="00FA7A70" w:rsidP="002C6C74">
            <w:pPr>
              <w:jc w:val="center"/>
              <w:rPr>
                <w:b/>
              </w:rPr>
            </w:pPr>
            <w:r w:rsidRPr="002C6C74">
              <w:rPr>
                <w:b/>
              </w:rPr>
              <w:t>:</w:t>
            </w:r>
          </w:p>
        </w:tc>
        <w:tc>
          <w:tcPr>
            <w:tcW w:w="6228" w:type="dxa"/>
            <w:vAlign w:val="center"/>
          </w:tcPr>
          <w:p w:rsidR="00FA7A70" w:rsidRPr="002C6C74" w:rsidRDefault="00FA7A70" w:rsidP="002C6C74">
            <w:pPr>
              <w:jc w:val="center"/>
              <w:rPr>
                <w:b/>
              </w:rPr>
            </w:pPr>
            <w:r w:rsidRPr="002C6C74">
              <w:rPr>
                <w:b/>
              </w:rPr>
              <w:t>:</w:t>
            </w:r>
          </w:p>
        </w:tc>
      </w:tr>
      <w:tr w:rsidR="00FA7A70" w:rsidRPr="002C6C74" w:rsidTr="002C6C74">
        <w:tc>
          <w:tcPr>
            <w:tcW w:w="2628" w:type="dxa"/>
            <w:vAlign w:val="center"/>
          </w:tcPr>
          <w:p w:rsidR="00FA7A70" w:rsidRPr="002C6C74" w:rsidRDefault="00FA7A70" w:rsidP="002C6C74">
            <w:pPr>
              <w:jc w:val="center"/>
              <w:rPr>
                <w:b/>
              </w:rPr>
            </w:pPr>
            <w:r w:rsidRPr="002C6C74">
              <w:rPr>
                <w:b/>
              </w:rPr>
              <w:t>:</w:t>
            </w:r>
          </w:p>
        </w:tc>
        <w:tc>
          <w:tcPr>
            <w:tcW w:w="6228" w:type="dxa"/>
            <w:vAlign w:val="center"/>
          </w:tcPr>
          <w:p w:rsidR="00FA7A70" w:rsidRPr="002C6C74" w:rsidRDefault="00FA7A70" w:rsidP="002C6C74">
            <w:pPr>
              <w:jc w:val="center"/>
              <w:rPr>
                <w:b/>
              </w:rPr>
            </w:pPr>
            <w:r w:rsidRPr="002C6C74">
              <w:rPr>
                <w:b/>
              </w:rPr>
              <w:t>:</w:t>
            </w:r>
          </w:p>
        </w:tc>
      </w:tr>
      <w:tr w:rsidR="00FA7A70" w:rsidRPr="002C6C74" w:rsidTr="002C6C74">
        <w:tc>
          <w:tcPr>
            <w:tcW w:w="2628" w:type="dxa"/>
            <w:vAlign w:val="center"/>
          </w:tcPr>
          <w:p w:rsidR="00FA7A70" w:rsidRPr="002C6C74" w:rsidRDefault="00FA7A70" w:rsidP="002C6C74">
            <w:pPr>
              <w:jc w:val="center"/>
              <w:rPr>
                <w:b/>
              </w:rPr>
            </w:pPr>
            <w:r w:rsidRPr="002C6C74">
              <w:rPr>
                <w:b/>
              </w:rPr>
              <w:t>4078</w:t>
            </w:r>
          </w:p>
        </w:tc>
        <w:tc>
          <w:tcPr>
            <w:tcW w:w="6228" w:type="dxa"/>
            <w:vAlign w:val="center"/>
          </w:tcPr>
          <w:p w:rsidR="00FA7A70" w:rsidRPr="002C6C74" w:rsidRDefault="00FA7A70" w:rsidP="002C6C74">
            <w:pPr>
              <w:jc w:val="center"/>
              <w:rPr>
                <w:b/>
              </w:rPr>
            </w:pPr>
            <w:r w:rsidRPr="002C6C74">
              <w:rPr>
                <w:b/>
              </w:rPr>
              <w:t>ADC Data 4078</w:t>
            </w:r>
          </w:p>
        </w:tc>
      </w:tr>
      <w:tr w:rsidR="00FA7A70" w:rsidRPr="002C6C74" w:rsidTr="002C6C74">
        <w:tc>
          <w:tcPr>
            <w:tcW w:w="2628" w:type="dxa"/>
            <w:vAlign w:val="center"/>
          </w:tcPr>
          <w:p w:rsidR="00FA7A70" w:rsidRPr="002C6C74" w:rsidRDefault="00FA7A70" w:rsidP="002C6C74">
            <w:pPr>
              <w:jc w:val="center"/>
              <w:rPr>
                <w:b/>
              </w:rPr>
            </w:pPr>
            <w:r w:rsidRPr="002C6C74">
              <w:rPr>
                <w:b/>
              </w:rPr>
              <w:t>4079</w:t>
            </w:r>
          </w:p>
        </w:tc>
        <w:tc>
          <w:tcPr>
            <w:tcW w:w="6228" w:type="dxa"/>
            <w:vAlign w:val="center"/>
          </w:tcPr>
          <w:p w:rsidR="00FA7A70" w:rsidRPr="002C6C74" w:rsidRDefault="00FA7A70" w:rsidP="002C6C74">
            <w:pPr>
              <w:jc w:val="center"/>
              <w:rPr>
                <w:b/>
              </w:rPr>
            </w:pPr>
            <w:r w:rsidRPr="002C6C74">
              <w:rPr>
                <w:b/>
              </w:rPr>
              <w:t>ADC Data 4079</w:t>
            </w:r>
          </w:p>
        </w:tc>
      </w:tr>
      <w:tr w:rsidR="00FA7A70" w:rsidRPr="002C6C74" w:rsidTr="002C6C74">
        <w:tc>
          <w:tcPr>
            <w:tcW w:w="2628" w:type="dxa"/>
            <w:vAlign w:val="center"/>
          </w:tcPr>
          <w:p w:rsidR="00FA7A70" w:rsidRPr="002C6C74" w:rsidRDefault="00FA7A70" w:rsidP="002C6C74">
            <w:pPr>
              <w:jc w:val="center"/>
              <w:rPr>
                <w:b/>
              </w:rPr>
            </w:pPr>
            <w:r w:rsidRPr="002C6C74">
              <w:rPr>
                <w:b/>
              </w:rPr>
              <w:t>4080</w:t>
            </w:r>
          </w:p>
        </w:tc>
        <w:tc>
          <w:tcPr>
            <w:tcW w:w="6228" w:type="dxa"/>
            <w:vAlign w:val="center"/>
          </w:tcPr>
          <w:p w:rsidR="00FA7A70" w:rsidRPr="002C6C74" w:rsidRDefault="00FA7A70" w:rsidP="002C6C74">
            <w:pPr>
              <w:jc w:val="center"/>
              <w:rPr>
                <w:b/>
              </w:rPr>
            </w:pPr>
            <w:r w:rsidRPr="002C6C74">
              <w:rPr>
                <w:b/>
              </w:rPr>
              <w:t>ADC Data 4080</w:t>
            </w:r>
          </w:p>
        </w:tc>
      </w:tr>
      <w:tr w:rsidR="00FA7A70" w:rsidRPr="002C6C74" w:rsidTr="002C6C74">
        <w:tc>
          <w:tcPr>
            <w:tcW w:w="2628" w:type="dxa"/>
            <w:vAlign w:val="center"/>
          </w:tcPr>
          <w:p w:rsidR="00FA7A70" w:rsidRPr="002C6C74" w:rsidRDefault="00FA7A70" w:rsidP="002C6C74">
            <w:pPr>
              <w:jc w:val="center"/>
              <w:rPr>
                <w:b/>
              </w:rPr>
            </w:pPr>
            <w:r w:rsidRPr="002C6C74">
              <w:rPr>
                <w:b/>
              </w:rPr>
              <w:t>0</w:t>
            </w:r>
          </w:p>
        </w:tc>
        <w:tc>
          <w:tcPr>
            <w:tcW w:w="6228" w:type="dxa"/>
            <w:vAlign w:val="center"/>
          </w:tcPr>
          <w:p w:rsidR="00FA7A70" w:rsidRPr="002C6C74" w:rsidRDefault="00FA7A70" w:rsidP="002C6C74">
            <w:pPr>
              <w:jc w:val="center"/>
              <w:rPr>
                <w:b/>
              </w:rPr>
            </w:pPr>
            <w:r w:rsidRPr="002C6C74">
              <w:rPr>
                <w:b/>
              </w:rPr>
              <w:t>ADC Data 4081</w:t>
            </w:r>
          </w:p>
        </w:tc>
      </w:tr>
      <w:tr w:rsidR="00FA7A70" w:rsidRPr="002C6C74" w:rsidTr="002C6C74">
        <w:tc>
          <w:tcPr>
            <w:tcW w:w="2628" w:type="dxa"/>
            <w:vAlign w:val="center"/>
          </w:tcPr>
          <w:p w:rsidR="00FA7A70" w:rsidRPr="002C6C74" w:rsidRDefault="00FA7A70" w:rsidP="002C6C74">
            <w:pPr>
              <w:jc w:val="center"/>
              <w:rPr>
                <w:b/>
              </w:rPr>
            </w:pPr>
            <w:r w:rsidRPr="002C6C74">
              <w:rPr>
                <w:b/>
              </w:rPr>
              <w:t>1</w:t>
            </w:r>
          </w:p>
        </w:tc>
        <w:tc>
          <w:tcPr>
            <w:tcW w:w="6228" w:type="dxa"/>
            <w:vAlign w:val="center"/>
          </w:tcPr>
          <w:p w:rsidR="00FA7A70" w:rsidRPr="002C6C74" w:rsidRDefault="00FA7A70" w:rsidP="002C6C74">
            <w:pPr>
              <w:jc w:val="center"/>
              <w:rPr>
                <w:b/>
              </w:rPr>
            </w:pPr>
            <w:r w:rsidRPr="002C6C74">
              <w:rPr>
                <w:b/>
              </w:rPr>
              <w:t>ADC Data 4082</w:t>
            </w:r>
          </w:p>
        </w:tc>
      </w:tr>
      <w:tr w:rsidR="00FA7A70" w:rsidRPr="002C6C74" w:rsidTr="002C6C74">
        <w:tc>
          <w:tcPr>
            <w:tcW w:w="2628" w:type="dxa"/>
            <w:vAlign w:val="center"/>
          </w:tcPr>
          <w:p w:rsidR="00FA7A70" w:rsidRPr="002C6C74" w:rsidRDefault="00FA7A70" w:rsidP="002C6C74">
            <w:pPr>
              <w:jc w:val="center"/>
              <w:rPr>
                <w:b/>
              </w:rPr>
            </w:pPr>
            <w:r w:rsidRPr="002C6C74">
              <w:rPr>
                <w:b/>
              </w:rPr>
              <w:t>2</w:t>
            </w:r>
          </w:p>
        </w:tc>
        <w:tc>
          <w:tcPr>
            <w:tcW w:w="6228" w:type="dxa"/>
            <w:vAlign w:val="center"/>
          </w:tcPr>
          <w:p w:rsidR="00FA7A70" w:rsidRPr="002C6C74" w:rsidRDefault="00FA7A70" w:rsidP="002C6C74">
            <w:pPr>
              <w:jc w:val="center"/>
              <w:rPr>
                <w:b/>
              </w:rPr>
            </w:pPr>
            <w:r w:rsidRPr="002C6C74">
              <w:rPr>
                <w:b/>
              </w:rPr>
              <w:t>ADC Data 4083</w:t>
            </w:r>
          </w:p>
        </w:tc>
      </w:tr>
      <w:tr w:rsidR="00FA7A70" w:rsidRPr="002C6C74" w:rsidTr="002C6C74">
        <w:tc>
          <w:tcPr>
            <w:tcW w:w="2628" w:type="dxa"/>
            <w:vAlign w:val="center"/>
          </w:tcPr>
          <w:p w:rsidR="00FA7A70" w:rsidRPr="002C6C74" w:rsidRDefault="00FA7A70" w:rsidP="002C6C74">
            <w:pPr>
              <w:jc w:val="center"/>
              <w:rPr>
                <w:b/>
              </w:rPr>
            </w:pPr>
            <w:r w:rsidRPr="002C6C74">
              <w:rPr>
                <w:b/>
              </w:rPr>
              <w:t>3</w:t>
            </w:r>
          </w:p>
        </w:tc>
        <w:tc>
          <w:tcPr>
            <w:tcW w:w="6228" w:type="dxa"/>
            <w:vAlign w:val="center"/>
          </w:tcPr>
          <w:p w:rsidR="00FA7A70" w:rsidRPr="002C6C74" w:rsidRDefault="00C12B67" w:rsidP="002C6C74">
            <w:pPr>
              <w:jc w:val="center"/>
              <w:rPr>
                <w:b/>
              </w:rPr>
            </w:pPr>
            <w:r w:rsidRPr="002C6C74">
              <w:rPr>
                <w:b/>
              </w:rPr>
              <w:t>ADC Data 4084</w:t>
            </w:r>
          </w:p>
        </w:tc>
      </w:tr>
      <w:tr w:rsidR="00C12B67" w:rsidRPr="002C6C74" w:rsidTr="002C6C74">
        <w:tc>
          <w:tcPr>
            <w:tcW w:w="2628" w:type="dxa"/>
            <w:vAlign w:val="center"/>
          </w:tcPr>
          <w:p w:rsidR="00C12B67" w:rsidRPr="002C6C74" w:rsidRDefault="00C12B67" w:rsidP="002C6C74">
            <w:pPr>
              <w:jc w:val="center"/>
              <w:rPr>
                <w:b/>
              </w:rPr>
            </w:pPr>
            <w:r w:rsidRPr="002C6C74">
              <w:rPr>
                <w:b/>
              </w:rPr>
              <w:t>:</w:t>
            </w:r>
          </w:p>
        </w:tc>
        <w:tc>
          <w:tcPr>
            <w:tcW w:w="6228" w:type="dxa"/>
            <w:vAlign w:val="center"/>
          </w:tcPr>
          <w:p w:rsidR="00C12B67" w:rsidRPr="002C6C74" w:rsidRDefault="00C12B67" w:rsidP="002C6C74">
            <w:pPr>
              <w:jc w:val="center"/>
              <w:rPr>
                <w:b/>
              </w:rPr>
            </w:pPr>
            <w:r w:rsidRPr="002C6C74">
              <w:rPr>
                <w:b/>
              </w:rPr>
              <w:t>:</w:t>
            </w:r>
          </w:p>
        </w:tc>
      </w:tr>
      <w:tr w:rsidR="00C12B67" w:rsidRPr="002C6C74" w:rsidTr="002C6C74">
        <w:tc>
          <w:tcPr>
            <w:tcW w:w="2628" w:type="dxa"/>
            <w:vAlign w:val="center"/>
          </w:tcPr>
          <w:p w:rsidR="00C12B67" w:rsidRPr="002C6C74" w:rsidRDefault="00C12B67" w:rsidP="002C6C74">
            <w:pPr>
              <w:jc w:val="center"/>
              <w:rPr>
                <w:b/>
              </w:rPr>
            </w:pPr>
            <w:r w:rsidRPr="002C6C74">
              <w:rPr>
                <w:b/>
              </w:rPr>
              <w:t>:</w:t>
            </w:r>
          </w:p>
        </w:tc>
        <w:tc>
          <w:tcPr>
            <w:tcW w:w="6228" w:type="dxa"/>
            <w:vAlign w:val="center"/>
          </w:tcPr>
          <w:p w:rsidR="00C12B67" w:rsidRPr="002C6C74" w:rsidRDefault="00C12B67" w:rsidP="002C6C74">
            <w:pPr>
              <w:jc w:val="center"/>
              <w:rPr>
                <w:b/>
              </w:rPr>
            </w:pPr>
            <w:r w:rsidRPr="002C6C74">
              <w:rPr>
                <w:b/>
              </w:rPr>
              <w:t>:</w:t>
            </w:r>
          </w:p>
        </w:tc>
      </w:tr>
      <w:tr w:rsidR="00C12B67" w:rsidRPr="002C6C74" w:rsidTr="002C6C74">
        <w:tc>
          <w:tcPr>
            <w:tcW w:w="2628" w:type="dxa"/>
            <w:vAlign w:val="center"/>
          </w:tcPr>
          <w:p w:rsidR="00C12B67" w:rsidRPr="002C6C74" w:rsidRDefault="00C12B67" w:rsidP="002C6C74">
            <w:pPr>
              <w:jc w:val="center"/>
              <w:rPr>
                <w:b/>
              </w:rPr>
            </w:pPr>
            <w:r w:rsidRPr="002C6C74">
              <w:rPr>
                <w:b/>
              </w:rPr>
              <w:t>:</w:t>
            </w:r>
          </w:p>
        </w:tc>
        <w:tc>
          <w:tcPr>
            <w:tcW w:w="6228" w:type="dxa"/>
            <w:vAlign w:val="center"/>
          </w:tcPr>
          <w:p w:rsidR="00C12B67" w:rsidRPr="002C6C74" w:rsidRDefault="00C12B67" w:rsidP="002C6C74">
            <w:pPr>
              <w:jc w:val="center"/>
              <w:rPr>
                <w:b/>
              </w:rPr>
            </w:pPr>
            <w:r w:rsidRPr="002C6C74">
              <w:rPr>
                <w:b/>
              </w:rPr>
              <w:t>:</w:t>
            </w:r>
          </w:p>
        </w:tc>
      </w:tr>
    </w:tbl>
    <w:p w:rsidR="00C12B67" w:rsidRDefault="00C12B67" w:rsidP="004C5DF5">
      <w:pPr>
        <w:rPr>
          <w:b/>
          <w:sz w:val="32"/>
          <w:szCs w:val="32"/>
        </w:rPr>
      </w:pPr>
    </w:p>
    <w:p w:rsidR="00C12B67" w:rsidRDefault="00C12B67" w:rsidP="004C5DF5">
      <w:pPr>
        <w:rPr>
          <w:b/>
        </w:rPr>
      </w:pPr>
      <w:r>
        <w:rPr>
          <w:b/>
        </w:rPr>
        <w:t>Primary Memory stores ADC data as it comes in. At the end of buffer, the storing re-circulates and overwrites previous data.</w:t>
      </w:r>
    </w:p>
    <w:p w:rsidR="00C12B67" w:rsidRDefault="00C12B67" w:rsidP="00C12B67">
      <w:pPr>
        <w:rPr>
          <w:b/>
          <w:sz w:val="32"/>
          <w:szCs w:val="32"/>
        </w:rPr>
      </w:pPr>
      <w:r>
        <w:rPr>
          <w:b/>
        </w:rPr>
        <w:br w:type="page"/>
      </w:r>
      <w:r>
        <w:rPr>
          <w:b/>
          <w:sz w:val="32"/>
          <w:szCs w:val="32"/>
        </w:rPr>
        <w:lastRenderedPageBreak/>
        <w:tab/>
      </w:r>
      <w:r>
        <w:rPr>
          <w:b/>
          <w:sz w:val="32"/>
          <w:szCs w:val="32"/>
        </w:rPr>
        <w:tab/>
      </w:r>
      <w:r>
        <w:rPr>
          <w:b/>
          <w:sz w:val="32"/>
          <w:szCs w:val="32"/>
        </w:rPr>
        <w:tab/>
      </w:r>
      <w:r>
        <w:rPr>
          <w:b/>
          <w:sz w:val="32"/>
          <w:szCs w:val="32"/>
        </w:rPr>
        <w:tab/>
        <w:t>Data Buffer</w:t>
      </w:r>
    </w:p>
    <w:p w:rsidR="00C12B67" w:rsidRPr="00CD265E" w:rsidRDefault="00C12B67" w:rsidP="00C12B67">
      <w:pPr>
        <w:ind w:left="1440" w:firstLine="720"/>
        <w:rPr>
          <w:b/>
          <w:sz w:val="28"/>
          <w:szCs w:val="28"/>
        </w:rPr>
      </w:pPr>
      <w:r>
        <w:rPr>
          <w:b/>
          <w:sz w:val="28"/>
          <w:szCs w:val="28"/>
        </w:rPr>
        <w:t>Secondary Memory Map</w:t>
      </w:r>
    </w:p>
    <w:p w:rsidR="00D6019C" w:rsidRDefault="00D6019C" w:rsidP="004C5DF5">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D6019C" w:rsidRPr="002C6C74" w:rsidTr="002C6C74">
        <w:tc>
          <w:tcPr>
            <w:tcW w:w="2628" w:type="dxa"/>
          </w:tcPr>
          <w:p w:rsidR="00D6019C" w:rsidRPr="002C6C74" w:rsidRDefault="00D6019C" w:rsidP="003875C2">
            <w:pPr>
              <w:rPr>
                <w:b/>
              </w:rPr>
            </w:pPr>
            <w:r w:rsidRPr="002C6C74">
              <w:rPr>
                <w:b/>
              </w:rPr>
              <w:t>Memory location from beginning of PTW</w:t>
            </w:r>
          </w:p>
        </w:tc>
        <w:tc>
          <w:tcPr>
            <w:tcW w:w="6228" w:type="dxa"/>
          </w:tcPr>
          <w:p w:rsidR="00D6019C" w:rsidRPr="002C6C74" w:rsidRDefault="00D6019C" w:rsidP="003875C2">
            <w:pPr>
              <w:rPr>
                <w:b/>
              </w:rPr>
            </w:pPr>
            <w:r w:rsidRPr="002C6C74">
              <w:rPr>
                <w:b/>
              </w:rPr>
              <w:t>Content</w:t>
            </w:r>
          </w:p>
        </w:tc>
      </w:tr>
      <w:tr w:rsidR="001042B2" w:rsidRPr="002C6C74" w:rsidTr="002C6C74">
        <w:tc>
          <w:tcPr>
            <w:tcW w:w="2628" w:type="dxa"/>
            <w:vAlign w:val="center"/>
          </w:tcPr>
          <w:p w:rsidR="001042B2" w:rsidRPr="00811442" w:rsidRDefault="001042B2" w:rsidP="002C6C74">
            <w:pPr>
              <w:jc w:val="center"/>
            </w:pPr>
            <w:r w:rsidRPr="00811442">
              <w:t>0</w:t>
            </w:r>
          </w:p>
        </w:tc>
        <w:tc>
          <w:tcPr>
            <w:tcW w:w="6228" w:type="dxa"/>
            <w:vAlign w:val="center"/>
          </w:tcPr>
          <w:p w:rsidR="001042B2" w:rsidRPr="00811442" w:rsidRDefault="001042B2" w:rsidP="002C6C74">
            <w:pPr>
              <w:jc w:val="center"/>
            </w:pPr>
            <w:r>
              <w:t>PTW</w:t>
            </w:r>
            <w:r w:rsidRPr="002C6C74">
              <w:rPr>
                <w:b/>
              </w:rPr>
              <w:t xml:space="preserve"> 0</w:t>
            </w:r>
            <w:r>
              <w:t xml:space="preserve"> </w:t>
            </w:r>
            <w:r w:rsidRPr="00811442">
              <w:t>“100</w:t>
            </w:r>
            <w:r>
              <w:t>1</w:t>
            </w:r>
            <w:r w:rsidRPr="00811442">
              <w:t>0”  Trigger Number bits 26-1</w:t>
            </w:r>
            <w:r>
              <w:t>6</w:t>
            </w:r>
          </w:p>
        </w:tc>
      </w:tr>
      <w:tr w:rsidR="001042B2" w:rsidRPr="002C6C74" w:rsidTr="002C6C74">
        <w:tc>
          <w:tcPr>
            <w:tcW w:w="2628" w:type="dxa"/>
            <w:vAlign w:val="center"/>
          </w:tcPr>
          <w:p w:rsidR="001042B2" w:rsidRPr="00811442" w:rsidRDefault="001042B2" w:rsidP="002C6C74">
            <w:pPr>
              <w:jc w:val="center"/>
            </w:pPr>
            <w:r w:rsidRPr="00811442">
              <w:t>1</w:t>
            </w:r>
          </w:p>
        </w:tc>
        <w:tc>
          <w:tcPr>
            <w:tcW w:w="6228" w:type="dxa"/>
            <w:vAlign w:val="center"/>
          </w:tcPr>
          <w:p w:rsidR="001042B2" w:rsidRPr="00811442" w:rsidRDefault="001042B2" w:rsidP="002C6C74">
            <w:pPr>
              <w:jc w:val="center"/>
            </w:pPr>
            <w:r w:rsidRPr="00811442">
              <w:t xml:space="preserve">Trigger Number bits </w:t>
            </w:r>
            <w:r>
              <w:t>15</w:t>
            </w:r>
            <w:r w:rsidRPr="00811442">
              <w:t>-</w:t>
            </w:r>
            <w:r>
              <w:t>0</w:t>
            </w:r>
            <w:r w:rsidRPr="00811442">
              <w:t xml:space="preserve"> </w:t>
            </w:r>
          </w:p>
        </w:tc>
      </w:tr>
      <w:tr w:rsidR="00D6019C" w:rsidRPr="002C6C74" w:rsidTr="002C6C74">
        <w:tc>
          <w:tcPr>
            <w:tcW w:w="2628" w:type="dxa"/>
            <w:vAlign w:val="center"/>
          </w:tcPr>
          <w:p w:rsidR="00D6019C" w:rsidRPr="00811442" w:rsidRDefault="00D6019C" w:rsidP="002C6C74">
            <w:pPr>
              <w:jc w:val="center"/>
            </w:pPr>
            <w:r w:rsidRPr="00811442">
              <w:t>2</w:t>
            </w:r>
          </w:p>
        </w:tc>
        <w:tc>
          <w:tcPr>
            <w:tcW w:w="6228" w:type="dxa"/>
            <w:vAlign w:val="center"/>
          </w:tcPr>
          <w:p w:rsidR="00D6019C" w:rsidRPr="00811442" w:rsidRDefault="00D6019C" w:rsidP="002C6C74">
            <w:pPr>
              <w:jc w:val="center"/>
            </w:pPr>
            <w:r w:rsidRPr="00811442">
              <w:t>“</w:t>
            </w:r>
            <w:r w:rsidR="001042B2">
              <w:t>10011000</w:t>
            </w:r>
            <w:r w:rsidRPr="00811442">
              <w:t xml:space="preserve">”  Time Stamp bits </w:t>
            </w:r>
            <w:r w:rsidR="001042B2">
              <w:t>47-40</w:t>
            </w:r>
          </w:p>
        </w:tc>
      </w:tr>
      <w:tr w:rsidR="00D6019C" w:rsidRPr="002C6C74" w:rsidTr="002C6C74">
        <w:tc>
          <w:tcPr>
            <w:tcW w:w="2628" w:type="dxa"/>
            <w:vAlign w:val="center"/>
          </w:tcPr>
          <w:p w:rsidR="00D6019C" w:rsidRPr="00811442" w:rsidRDefault="00D6019C" w:rsidP="002C6C74">
            <w:pPr>
              <w:jc w:val="center"/>
            </w:pPr>
            <w:r w:rsidRPr="00811442">
              <w:t>3</w:t>
            </w:r>
          </w:p>
        </w:tc>
        <w:tc>
          <w:tcPr>
            <w:tcW w:w="6228" w:type="dxa"/>
            <w:vAlign w:val="center"/>
          </w:tcPr>
          <w:p w:rsidR="00D6019C" w:rsidRPr="00811442" w:rsidRDefault="001042B2" w:rsidP="002C6C74">
            <w:pPr>
              <w:jc w:val="center"/>
            </w:pPr>
            <w:r w:rsidRPr="00811442">
              <w:t xml:space="preserve">Time Stamp bits </w:t>
            </w:r>
            <w:r>
              <w:t>39-24</w:t>
            </w:r>
          </w:p>
        </w:tc>
      </w:tr>
      <w:tr w:rsidR="00D6019C" w:rsidRPr="002C6C74" w:rsidTr="002C6C74">
        <w:tc>
          <w:tcPr>
            <w:tcW w:w="2628" w:type="dxa"/>
            <w:vAlign w:val="center"/>
          </w:tcPr>
          <w:p w:rsidR="00D6019C" w:rsidRPr="00811442" w:rsidRDefault="00D6019C" w:rsidP="002C6C74">
            <w:pPr>
              <w:jc w:val="center"/>
            </w:pPr>
            <w:r w:rsidRPr="00811442">
              <w:t>4</w:t>
            </w:r>
          </w:p>
        </w:tc>
        <w:tc>
          <w:tcPr>
            <w:tcW w:w="6228" w:type="dxa"/>
            <w:vAlign w:val="center"/>
          </w:tcPr>
          <w:p w:rsidR="00D6019C" w:rsidRPr="00811442" w:rsidRDefault="001042B2" w:rsidP="002C6C74">
            <w:pPr>
              <w:jc w:val="center"/>
            </w:pPr>
            <w:r>
              <w:t xml:space="preserve"> </w:t>
            </w:r>
            <w:r w:rsidRPr="00811442">
              <w:t>“</w:t>
            </w:r>
            <w:r>
              <w:t>00000000</w:t>
            </w:r>
            <w:r w:rsidRPr="00811442">
              <w:t xml:space="preserve">”  Time Stamp bits </w:t>
            </w:r>
            <w:r>
              <w:t>23-16</w:t>
            </w:r>
          </w:p>
        </w:tc>
      </w:tr>
      <w:tr w:rsidR="00D6019C" w:rsidRPr="002C6C74" w:rsidTr="002C6C74">
        <w:tc>
          <w:tcPr>
            <w:tcW w:w="2628" w:type="dxa"/>
            <w:vAlign w:val="center"/>
          </w:tcPr>
          <w:p w:rsidR="00D6019C" w:rsidRPr="00811442" w:rsidRDefault="00D6019C" w:rsidP="002C6C74">
            <w:pPr>
              <w:jc w:val="center"/>
            </w:pPr>
            <w:r w:rsidRPr="00811442">
              <w:t>5</w:t>
            </w:r>
          </w:p>
        </w:tc>
        <w:tc>
          <w:tcPr>
            <w:tcW w:w="6228" w:type="dxa"/>
            <w:vAlign w:val="center"/>
          </w:tcPr>
          <w:p w:rsidR="00D6019C" w:rsidRPr="00811442" w:rsidRDefault="001042B2" w:rsidP="002C6C74">
            <w:pPr>
              <w:jc w:val="center"/>
            </w:pPr>
            <w:r w:rsidRPr="00811442">
              <w:t xml:space="preserve">Time Stamp bits </w:t>
            </w:r>
            <w:r>
              <w:t>15-0</w:t>
            </w:r>
          </w:p>
        </w:tc>
      </w:tr>
      <w:tr w:rsidR="00D6019C" w:rsidRPr="002C6C74" w:rsidTr="002C6C74">
        <w:tc>
          <w:tcPr>
            <w:tcW w:w="2628" w:type="dxa"/>
            <w:vAlign w:val="center"/>
          </w:tcPr>
          <w:p w:rsidR="00D6019C" w:rsidRPr="00811442" w:rsidRDefault="00D6019C" w:rsidP="002C6C74">
            <w:pPr>
              <w:jc w:val="center"/>
            </w:pPr>
            <w:r w:rsidRPr="00811442">
              <w:t>6</w:t>
            </w:r>
          </w:p>
        </w:tc>
        <w:tc>
          <w:tcPr>
            <w:tcW w:w="6228" w:type="dxa"/>
            <w:vAlign w:val="center"/>
          </w:tcPr>
          <w:p w:rsidR="00D6019C" w:rsidRPr="00811442" w:rsidRDefault="00D6019C" w:rsidP="002C6C74">
            <w:pPr>
              <w:jc w:val="center"/>
            </w:pPr>
            <w:r w:rsidRPr="00811442">
              <w:t>PTW</w:t>
            </w:r>
            <w:r w:rsidR="00811442" w:rsidRPr="00811442">
              <w:t xml:space="preserve"> </w:t>
            </w:r>
            <w:r w:rsidR="00811442" w:rsidRPr="002C6C74">
              <w:rPr>
                <w:b/>
              </w:rPr>
              <w:t>0</w:t>
            </w:r>
            <w:r w:rsidRPr="00811442">
              <w:t xml:space="preserve"> data </w:t>
            </w:r>
            <w:r w:rsidR="001042B2">
              <w:t>0</w:t>
            </w:r>
          </w:p>
        </w:tc>
      </w:tr>
      <w:tr w:rsidR="00811442" w:rsidRPr="002C6C74" w:rsidTr="002C6C74">
        <w:tc>
          <w:tcPr>
            <w:tcW w:w="2628" w:type="dxa"/>
            <w:vAlign w:val="center"/>
          </w:tcPr>
          <w:p w:rsidR="00811442" w:rsidRPr="00811442" w:rsidRDefault="00811442" w:rsidP="002C6C74">
            <w:pPr>
              <w:jc w:val="center"/>
            </w:pPr>
            <w:r w:rsidRPr="00811442">
              <w:t>:</w:t>
            </w:r>
          </w:p>
        </w:tc>
        <w:tc>
          <w:tcPr>
            <w:tcW w:w="6228" w:type="dxa"/>
            <w:vAlign w:val="center"/>
          </w:tcPr>
          <w:p w:rsidR="00811442" w:rsidRPr="00811442" w:rsidRDefault="001042B2" w:rsidP="002C6C74">
            <w:pPr>
              <w:jc w:val="center"/>
            </w:pPr>
            <w:r w:rsidRPr="00811442">
              <w:t xml:space="preserve">PTW </w:t>
            </w:r>
            <w:r w:rsidRPr="002C6C74">
              <w:rPr>
                <w:b/>
              </w:rPr>
              <w:t>0</w:t>
            </w:r>
            <w:r w:rsidRPr="00811442">
              <w:t xml:space="preserve"> data </w:t>
            </w:r>
            <w:r>
              <w:t>1</w:t>
            </w:r>
          </w:p>
        </w:tc>
      </w:tr>
      <w:tr w:rsidR="00811442" w:rsidRPr="002C6C74" w:rsidTr="002C6C74">
        <w:tc>
          <w:tcPr>
            <w:tcW w:w="2628" w:type="dxa"/>
            <w:vAlign w:val="center"/>
          </w:tcPr>
          <w:p w:rsidR="00811442" w:rsidRPr="00811442" w:rsidRDefault="00811442" w:rsidP="002C6C74">
            <w:pPr>
              <w:jc w:val="center"/>
            </w:pPr>
            <w:r w:rsidRPr="00811442">
              <w:t>:</w:t>
            </w:r>
          </w:p>
        </w:tc>
        <w:tc>
          <w:tcPr>
            <w:tcW w:w="6228" w:type="dxa"/>
            <w:vAlign w:val="center"/>
          </w:tcPr>
          <w:p w:rsidR="00811442" w:rsidRPr="00811442" w:rsidRDefault="00811442" w:rsidP="002C6C74">
            <w:pPr>
              <w:jc w:val="center"/>
            </w:pPr>
            <w:r w:rsidRPr="00811442">
              <w:t>:</w:t>
            </w:r>
          </w:p>
        </w:tc>
      </w:tr>
      <w:tr w:rsidR="00811442" w:rsidRPr="002C6C74" w:rsidTr="002C6C74">
        <w:tc>
          <w:tcPr>
            <w:tcW w:w="2628" w:type="dxa"/>
            <w:vAlign w:val="center"/>
          </w:tcPr>
          <w:p w:rsidR="00811442" w:rsidRPr="00811442" w:rsidRDefault="00811442" w:rsidP="002C6C74">
            <w:pPr>
              <w:jc w:val="center"/>
            </w:pPr>
            <w:r w:rsidRPr="00811442">
              <w:t>N</w:t>
            </w:r>
            <w:r w:rsidR="00742CAA">
              <w:t>-4</w:t>
            </w:r>
          </w:p>
        </w:tc>
        <w:tc>
          <w:tcPr>
            <w:tcW w:w="6228" w:type="dxa"/>
            <w:vAlign w:val="center"/>
          </w:tcPr>
          <w:p w:rsidR="00811442" w:rsidRPr="002C6C74" w:rsidRDefault="007F3169" w:rsidP="002C6C74">
            <w:pPr>
              <w:jc w:val="center"/>
              <w:rPr>
                <w:lang w:val="pt-BR"/>
              </w:rPr>
            </w:pPr>
            <w:r w:rsidRPr="002C6C74">
              <w:rPr>
                <w:lang w:val="pt-BR"/>
              </w:rPr>
              <w:t>“</w:t>
            </w:r>
            <w:r w:rsidR="003F72D0" w:rsidRPr="002C6C74">
              <w:rPr>
                <w:lang w:val="pt-BR"/>
              </w:rPr>
              <w:t>111</w:t>
            </w:r>
            <w:r w:rsidRPr="002C6C74">
              <w:rPr>
                <w:lang w:val="pt-BR"/>
              </w:rPr>
              <w:t xml:space="preserve">” </w:t>
            </w:r>
            <w:r w:rsidR="008F45D4" w:rsidRPr="002C6C74">
              <w:rPr>
                <w:lang w:val="pt-BR"/>
              </w:rPr>
              <w:t xml:space="preserve">PTW </w:t>
            </w:r>
            <w:r w:rsidR="008F45D4" w:rsidRPr="002C6C74">
              <w:rPr>
                <w:b/>
                <w:lang w:val="pt-BR"/>
              </w:rPr>
              <w:t>0</w:t>
            </w:r>
            <w:r w:rsidR="008F45D4" w:rsidRPr="002C6C74">
              <w:rPr>
                <w:lang w:val="pt-BR"/>
              </w:rPr>
              <w:t xml:space="preserve"> </w:t>
            </w:r>
            <w:r w:rsidR="00742CAA" w:rsidRPr="002C6C74">
              <w:rPr>
                <w:lang w:val="pt-BR"/>
              </w:rPr>
              <w:t>data N-4. “111” indicate almost last data</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N-3</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data N-3</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N-2</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data N-2</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N-1</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data N-1</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last data</w:t>
            </w:r>
          </w:p>
        </w:tc>
      </w:tr>
      <w:tr w:rsidR="00742CAA" w:rsidRPr="002C6C74" w:rsidTr="002C6C74">
        <w:tc>
          <w:tcPr>
            <w:tcW w:w="2628" w:type="dxa"/>
            <w:vAlign w:val="center"/>
          </w:tcPr>
          <w:p w:rsidR="00742CAA" w:rsidRPr="002C6C74" w:rsidRDefault="00742CAA" w:rsidP="002C6C74">
            <w:pPr>
              <w:jc w:val="center"/>
              <w:rPr>
                <w:lang w:val="pt-BR"/>
              </w:rPr>
            </w:pPr>
          </w:p>
        </w:tc>
        <w:tc>
          <w:tcPr>
            <w:tcW w:w="6228" w:type="dxa"/>
            <w:vAlign w:val="center"/>
          </w:tcPr>
          <w:p w:rsidR="00742CAA" w:rsidRPr="002C6C74" w:rsidRDefault="00742CAA" w:rsidP="002C6C74">
            <w:pPr>
              <w:jc w:val="center"/>
              <w:rPr>
                <w:lang w:val="pt-BR"/>
              </w:rPr>
            </w:pPr>
          </w:p>
        </w:tc>
      </w:tr>
      <w:tr w:rsidR="001042B2" w:rsidRPr="002C6C74" w:rsidTr="002C6C74">
        <w:tc>
          <w:tcPr>
            <w:tcW w:w="2628" w:type="dxa"/>
            <w:vAlign w:val="center"/>
          </w:tcPr>
          <w:p w:rsidR="001042B2" w:rsidRPr="002C6C74" w:rsidRDefault="001042B2" w:rsidP="002C6C74">
            <w:pPr>
              <w:jc w:val="center"/>
              <w:rPr>
                <w:lang w:val="pt-BR"/>
              </w:rPr>
            </w:pPr>
            <w:r w:rsidRPr="002C6C74">
              <w:rPr>
                <w:lang w:val="pt-BR"/>
              </w:rPr>
              <w:t>N+1</w:t>
            </w:r>
          </w:p>
        </w:tc>
        <w:tc>
          <w:tcPr>
            <w:tcW w:w="6228" w:type="dxa"/>
            <w:vAlign w:val="center"/>
          </w:tcPr>
          <w:p w:rsidR="001042B2" w:rsidRPr="00811442" w:rsidRDefault="001042B2" w:rsidP="002C6C74">
            <w:pPr>
              <w:jc w:val="center"/>
            </w:pPr>
            <w:r w:rsidRPr="002C6C74">
              <w:rPr>
                <w:lang w:val="pt-BR"/>
              </w:rPr>
              <w:t>PTW</w:t>
            </w:r>
            <w:r w:rsidRPr="002C6C74">
              <w:rPr>
                <w:b/>
                <w:lang w:val="pt-BR"/>
              </w:rPr>
              <w:t xml:space="preserve"> 1</w:t>
            </w:r>
            <w:r w:rsidRPr="002C6C74">
              <w:rPr>
                <w:lang w:val="pt-BR"/>
              </w:rPr>
              <w:t xml:space="preserve"> “10010”  Trigger Number bits 26-1</w:t>
            </w:r>
            <w:r>
              <w:t>6</w:t>
            </w:r>
          </w:p>
        </w:tc>
      </w:tr>
      <w:tr w:rsidR="001042B2" w:rsidRPr="002C6C74" w:rsidTr="002C6C74">
        <w:tc>
          <w:tcPr>
            <w:tcW w:w="2628" w:type="dxa"/>
            <w:vAlign w:val="center"/>
          </w:tcPr>
          <w:p w:rsidR="001042B2" w:rsidRPr="00811442" w:rsidRDefault="001042B2" w:rsidP="002C6C74">
            <w:pPr>
              <w:jc w:val="center"/>
            </w:pPr>
            <w:r w:rsidRPr="00811442">
              <w:t>N+2</w:t>
            </w:r>
          </w:p>
        </w:tc>
        <w:tc>
          <w:tcPr>
            <w:tcW w:w="6228" w:type="dxa"/>
            <w:vAlign w:val="center"/>
          </w:tcPr>
          <w:p w:rsidR="001042B2" w:rsidRPr="00811442" w:rsidRDefault="001042B2" w:rsidP="002C6C74">
            <w:pPr>
              <w:jc w:val="center"/>
            </w:pPr>
            <w:r w:rsidRPr="00811442">
              <w:t xml:space="preserve">Trigger Number bits </w:t>
            </w:r>
            <w:r>
              <w:t>15</w:t>
            </w:r>
            <w:r w:rsidRPr="00811442">
              <w:t>-</w:t>
            </w:r>
            <w:r>
              <w:t>0</w:t>
            </w:r>
            <w:r w:rsidRPr="00811442">
              <w:t xml:space="preserve"> </w:t>
            </w:r>
          </w:p>
        </w:tc>
      </w:tr>
      <w:tr w:rsidR="001042B2" w:rsidRPr="002C6C74" w:rsidTr="002C6C74">
        <w:tc>
          <w:tcPr>
            <w:tcW w:w="2628" w:type="dxa"/>
            <w:vAlign w:val="center"/>
          </w:tcPr>
          <w:p w:rsidR="001042B2" w:rsidRPr="00811442" w:rsidRDefault="001042B2" w:rsidP="002C6C74">
            <w:pPr>
              <w:jc w:val="center"/>
            </w:pPr>
            <w:r w:rsidRPr="00811442">
              <w:t>N+3</w:t>
            </w:r>
          </w:p>
        </w:tc>
        <w:tc>
          <w:tcPr>
            <w:tcW w:w="6228" w:type="dxa"/>
            <w:vAlign w:val="center"/>
          </w:tcPr>
          <w:p w:rsidR="001042B2" w:rsidRPr="00811442" w:rsidRDefault="001042B2" w:rsidP="002C6C74">
            <w:pPr>
              <w:jc w:val="center"/>
            </w:pPr>
            <w:r w:rsidRPr="00811442">
              <w:t>“</w:t>
            </w:r>
            <w:r>
              <w:t>10011000</w:t>
            </w:r>
            <w:r w:rsidRPr="00811442">
              <w:t xml:space="preserve">”  Time Stamp bits </w:t>
            </w:r>
            <w:r>
              <w:t>47-40</w:t>
            </w:r>
          </w:p>
        </w:tc>
      </w:tr>
      <w:tr w:rsidR="001042B2" w:rsidRPr="002C6C74" w:rsidTr="002C6C74">
        <w:tc>
          <w:tcPr>
            <w:tcW w:w="2628" w:type="dxa"/>
            <w:vAlign w:val="center"/>
          </w:tcPr>
          <w:p w:rsidR="001042B2" w:rsidRPr="00811442" w:rsidRDefault="001042B2" w:rsidP="002C6C74">
            <w:pPr>
              <w:jc w:val="center"/>
            </w:pPr>
            <w:r w:rsidRPr="00811442">
              <w:t>N+4</w:t>
            </w:r>
          </w:p>
        </w:tc>
        <w:tc>
          <w:tcPr>
            <w:tcW w:w="6228" w:type="dxa"/>
            <w:vAlign w:val="center"/>
          </w:tcPr>
          <w:p w:rsidR="001042B2" w:rsidRPr="00811442" w:rsidRDefault="001042B2" w:rsidP="002C6C74">
            <w:pPr>
              <w:jc w:val="center"/>
            </w:pPr>
            <w:r w:rsidRPr="00811442">
              <w:t xml:space="preserve">Time Stamp bits </w:t>
            </w:r>
            <w:r>
              <w:t>39-24</w:t>
            </w:r>
          </w:p>
        </w:tc>
      </w:tr>
      <w:tr w:rsidR="001042B2" w:rsidRPr="002C6C74" w:rsidTr="002C6C74">
        <w:tc>
          <w:tcPr>
            <w:tcW w:w="2628" w:type="dxa"/>
            <w:vAlign w:val="center"/>
          </w:tcPr>
          <w:p w:rsidR="001042B2" w:rsidRPr="00811442" w:rsidRDefault="001042B2" w:rsidP="002C6C74">
            <w:pPr>
              <w:jc w:val="center"/>
            </w:pPr>
            <w:r w:rsidRPr="00811442">
              <w:t>N+5</w:t>
            </w:r>
          </w:p>
        </w:tc>
        <w:tc>
          <w:tcPr>
            <w:tcW w:w="6228" w:type="dxa"/>
            <w:vAlign w:val="center"/>
          </w:tcPr>
          <w:p w:rsidR="001042B2" w:rsidRPr="00811442" w:rsidRDefault="001042B2" w:rsidP="002C6C74">
            <w:pPr>
              <w:jc w:val="center"/>
            </w:pPr>
            <w:r>
              <w:t xml:space="preserve"> </w:t>
            </w:r>
            <w:r w:rsidRPr="00811442">
              <w:t>“</w:t>
            </w:r>
            <w:r>
              <w:t>00000000</w:t>
            </w:r>
            <w:r w:rsidRPr="00811442">
              <w:t xml:space="preserve">”  Time Stamp bits </w:t>
            </w:r>
            <w:r>
              <w:t>23-16</w:t>
            </w:r>
          </w:p>
        </w:tc>
      </w:tr>
      <w:tr w:rsidR="001042B2" w:rsidRPr="002C6C74" w:rsidTr="002C6C74">
        <w:tc>
          <w:tcPr>
            <w:tcW w:w="2628" w:type="dxa"/>
            <w:vAlign w:val="center"/>
          </w:tcPr>
          <w:p w:rsidR="001042B2" w:rsidRPr="00811442" w:rsidRDefault="001042B2" w:rsidP="002C6C74">
            <w:pPr>
              <w:jc w:val="center"/>
            </w:pPr>
            <w:r w:rsidRPr="00811442">
              <w:t>N+6</w:t>
            </w:r>
          </w:p>
        </w:tc>
        <w:tc>
          <w:tcPr>
            <w:tcW w:w="6228" w:type="dxa"/>
            <w:vAlign w:val="center"/>
          </w:tcPr>
          <w:p w:rsidR="001042B2" w:rsidRPr="00811442" w:rsidRDefault="001042B2" w:rsidP="002C6C74">
            <w:pPr>
              <w:jc w:val="center"/>
            </w:pPr>
            <w:r w:rsidRPr="00811442">
              <w:t xml:space="preserve">Time Stamp bits </w:t>
            </w:r>
            <w:r>
              <w:t>15-0</w:t>
            </w:r>
          </w:p>
        </w:tc>
      </w:tr>
      <w:tr w:rsidR="001042B2" w:rsidRPr="002C6C74" w:rsidTr="002C6C74">
        <w:tc>
          <w:tcPr>
            <w:tcW w:w="2628" w:type="dxa"/>
            <w:vAlign w:val="center"/>
          </w:tcPr>
          <w:p w:rsidR="001042B2" w:rsidRPr="00811442" w:rsidRDefault="001042B2" w:rsidP="002C6C74">
            <w:pPr>
              <w:jc w:val="center"/>
            </w:pPr>
            <w:r w:rsidRPr="00811442">
              <w:t>N+7</w:t>
            </w:r>
          </w:p>
        </w:tc>
        <w:tc>
          <w:tcPr>
            <w:tcW w:w="6228" w:type="dxa"/>
            <w:vAlign w:val="center"/>
          </w:tcPr>
          <w:p w:rsidR="001042B2" w:rsidRPr="00811442" w:rsidRDefault="001042B2" w:rsidP="002C6C74">
            <w:pPr>
              <w:jc w:val="center"/>
            </w:pPr>
            <w:r w:rsidRPr="00811442">
              <w:t xml:space="preserve">PTW </w:t>
            </w:r>
            <w:r w:rsidRPr="002C6C74">
              <w:rPr>
                <w:b/>
              </w:rPr>
              <w:t>1</w:t>
            </w:r>
            <w:r w:rsidRPr="00811442">
              <w:t xml:space="preserve"> data </w:t>
            </w:r>
            <w:r>
              <w:t>0</w:t>
            </w:r>
          </w:p>
        </w:tc>
      </w:tr>
      <w:tr w:rsidR="001042B2" w:rsidRPr="002C6C74" w:rsidTr="002C6C74">
        <w:tc>
          <w:tcPr>
            <w:tcW w:w="2628" w:type="dxa"/>
            <w:vAlign w:val="center"/>
          </w:tcPr>
          <w:p w:rsidR="001042B2" w:rsidRPr="00811442" w:rsidRDefault="001042B2" w:rsidP="002C6C74">
            <w:pPr>
              <w:jc w:val="center"/>
            </w:pPr>
          </w:p>
        </w:tc>
        <w:tc>
          <w:tcPr>
            <w:tcW w:w="6228" w:type="dxa"/>
            <w:vAlign w:val="center"/>
          </w:tcPr>
          <w:p w:rsidR="001042B2" w:rsidRPr="00811442" w:rsidRDefault="001042B2" w:rsidP="002C6C74">
            <w:pPr>
              <w:jc w:val="center"/>
            </w:pPr>
            <w:r w:rsidRPr="00811442">
              <w:t xml:space="preserve">PTW </w:t>
            </w:r>
            <w:r w:rsidRPr="002C6C74">
              <w:rPr>
                <w:b/>
              </w:rPr>
              <w:t>1</w:t>
            </w:r>
            <w:r w:rsidRPr="00811442">
              <w:t xml:space="preserve"> data </w:t>
            </w:r>
            <w:r>
              <w:t>1</w:t>
            </w:r>
          </w:p>
        </w:tc>
      </w:tr>
      <w:tr w:rsidR="001042B2" w:rsidRPr="002C6C74" w:rsidTr="002C6C74">
        <w:tc>
          <w:tcPr>
            <w:tcW w:w="2628" w:type="dxa"/>
            <w:vAlign w:val="center"/>
          </w:tcPr>
          <w:p w:rsidR="001042B2" w:rsidRPr="00811442" w:rsidRDefault="001042B2" w:rsidP="002C6C74">
            <w:pPr>
              <w:jc w:val="center"/>
            </w:pPr>
          </w:p>
        </w:tc>
        <w:tc>
          <w:tcPr>
            <w:tcW w:w="6228" w:type="dxa"/>
            <w:vAlign w:val="center"/>
          </w:tcPr>
          <w:p w:rsidR="001042B2" w:rsidRPr="00811442" w:rsidRDefault="001042B2" w:rsidP="002C6C74">
            <w:pPr>
              <w:jc w:val="center"/>
            </w:pPr>
            <w:r w:rsidRPr="00811442">
              <w:t>:</w:t>
            </w:r>
          </w:p>
        </w:tc>
      </w:tr>
      <w:tr w:rsidR="00742CAA" w:rsidRPr="002C6C74" w:rsidTr="002C6C74">
        <w:tc>
          <w:tcPr>
            <w:tcW w:w="2628" w:type="dxa"/>
            <w:vAlign w:val="center"/>
          </w:tcPr>
          <w:p w:rsidR="00742CAA" w:rsidRPr="00811442" w:rsidRDefault="00742CAA" w:rsidP="002C6C74">
            <w:pPr>
              <w:jc w:val="center"/>
            </w:pPr>
            <w:r>
              <w:t>M-4</w:t>
            </w:r>
          </w:p>
        </w:tc>
        <w:tc>
          <w:tcPr>
            <w:tcW w:w="6228" w:type="dxa"/>
            <w:vAlign w:val="center"/>
          </w:tcPr>
          <w:p w:rsidR="00742CAA" w:rsidRPr="00742CAA" w:rsidRDefault="00742CAA" w:rsidP="002C6C74">
            <w:pPr>
              <w:jc w:val="center"/>
            </w:pPr>
            <w:r w:rsidRPr="00742CAA">
              <w:t xml:space="preserve">“111” PTW </w:t>
            </w:r>
            <w:r w:rsidRPr="002C6C74">
              <w:rPr>
                <w:b/>
              </w:rPr>
              <w:t>1</w:t>
            </w:r>
            <w:r w:rsidRPr="00742CAA">
              <w:t xml:space="preserve"> data </w:t>
            </w:r>
            <w:r>
              <w:t>M</w:t>
            </w:r>
            <w:r w:rsidRPr="00742CAA">
              <w:t>-4. “111” indicate almost last data</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M-3</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data M-3</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M-2</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data M-2</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M-1</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data M-1</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last data</w:t>
            </w:r>
          </w:p>
        </w:tc>
      </w:tr>
      <w:tr w:rsidR="00647D8B" w:rsidRPr="002C6C74" w:rsidTr="002C6C74">
        <w:tc>
          <w:tcPr>
            <w:tcW w:w="2628" w:type="dxa"/>
            <w:vAlign w:val="center"/>
          </w:tcPr>
          <w:p w:rsidR="00647D8B" w:rsidRDefault="00647D8B" w:rsidP="002C6C74">
            <w:pPr>
              <w:jc w:val="center"/>
            </w:pPr>
          </w:p>
        </w:tc>
        <w:tc>
          <w:tcPr>
            <w:tcW w:w="6228" w:type="dxa"/>
            <w:vAlign w:val="center"/>
          </w:tcPr>
          <w:p w:rsidR="00647D8B" w:rsidRDefault="00647D8B" w:rsidP="002C6C74">
            <w:pPr>
              <w:jc w:val="center"/>
            </w:pPr>
          </w:p>
        </w:tc>
      </w:tr>
      <w:tr w:rsidR="00742CAA" w:rsidRPr="002C6C74" w:rsidTr="002C6C74">
        <w:tc>
          <w:tcPr>
            <w:tcW w:w="2628" w:type="dxa"/>
            <w:vAlign w:val="center"/>
          </w:tcPr>
          <w:p w:rsidR="00742CAA" w:rsidRPr="00811442" w:rsidRDefault="00742CAA" w:rsidP="002C6C74">
            <w:pPr>
              <w:jc w:val="center"/>
            </w:pPr>
            <w:r>
              <w:t>M+1</w:t>
            </w:r>
          </w:p>
        </w:tc>
        <w:tc>
          <w:tcPr>
            <w:tcW w:w="6228" w:type="dxa"/>
            <w:vAlign w:val="center"/>
          </w:tcPr>
          <w:p w:rsidR="00742CAA" w:rsidRPr="00811442" w:rsidRDefault="00742CAA" w:rsidP="002C6C74">
            <w:pPr>
              <w:jc w:val="center"/>
            </w:pPr>
            <w:r>
              <w:t>PTW</w:t>
            </w:r>
            <w:r w:rsidRPr="002C6C74">
              <w:rPr>
                <w:b/>
              </w:rPr>
              <w:t xml:space="preserve"> 2</w:t>
            </w:r>
            <w:r>
              <w:t xml:space="preserve"> </w:t>
            </w:r>
            <w:r w:rsidRPr="00811442">
              <w:t>“100</w:t>
            </w:r>
            <w:r>
              <w:t>1</w:t>
            </w:r>
            <w:r w:rsidRPr="00811442">
              <w:t>0”  Trigger Number bits 26-1</w:t>
            </w:r>
            <w:r>
              <w:t>6</w:t>
            </w:r>
          </w:p>
        </w:tc>
      </w:tr>
      <w:tr w:rsidR="00742CAA" w:rsidRPr="002C6C74" w:rsidTr="002C6C74">
        <w:tc>
          <w:tcPr>
            <w:tcW w:w="2628" w:type="dxa"/>
            <w:vAlign w:val="center"/>
          </w:tcPr>
          <w:p w:rsidR="00742CAA" w:rsidRPr="00811442" w:rsidRDefault="00742CAA" w:rsidP="002C6C74">
            <w:pPr>
              <w:jc w:val="center"/>
            </w:pPr>
            <w:r>
              <w:t>M+2</w:t>
            </w:r>
          </w:p>
        </w:tc>
        <w:tc>
          <w:tcPr>
            <w:tcW w:w="6228" w:type="dxa"/>
            <w:vAlign w:val="center"/>
          </w:tcPr>
          <w:p w:rsidR="00742CAA" w:rsidRPr="00811442" w:rsidRDefault="00742CAA" w:rsidP="002C6C74">
            <w:pPr>
              <w:jc w:val="center"/>
            </w:pPr>
            <w:r w:rsidRPr="00811442">
              <w:t xml:space="preserve">Trigger Number bits </w:t>
            </w:r>
            <w:r>
              <w:t>15</w:t>
            </w:r>
            <w:r w:rsidRPr="00811442">
              <w:t>-</w:t>
            </w:r>
            <w:r>
              <w:t>0</w:t>
            </w:r>
            <w:r w:rsidRPr="00811442">
              <w:t xml:space="preserve"> </w:t>
            </w:r>
          </w:p>
        </w:tc>
      </w:tr>
      <w:tr w:rsidR="00742CAA" w:rsidRPr="002C6C74" w:rsidTr="002C6C74">
        <w:tc>
          <w:tcPr>
            <w:tcW w:w="2628" w:type="dxa"/>
            <w:vAlign w:val="center"/>
          </w:tcPr>
          <w:p w:rsidR="00742CAA" w:rsidRPr="00811442" w:rsidRDefault="00742CAA" w:rsidP="002C6C74">
            <w:pPr>
              <w:jc w:val="center"/>
            </w:pPr>
            <w:r>
              <w:t>M+3</w:t>
            </w:r>
          </w:p>
        </w:tc>
        <w:tc>
          <w:tcPr>
            <w:tcW w:w="6228" w:type="dxa"/>
            <w:vAlign w:val="center"/>
          </w:tcPr>
          <w:p w:rsidR="00742CAA" w:rsidRPr="00811442" w:rsidRDefault="00742CAA" w:rsidP="002C6C74">
            <w:pPr>
              <w:jc w:val="center"/>
            </w:pPr>
            <w:r w:rsidRPr="00811442">
              <w:t>“</w:t>
            </w:r>
            <w:r>
              <w:t>10011000</w:t>
            </w:r>
            <w:r w:rsidRPr="00811442">
              <w:t xml:space="preserve">”  Time Stamp bits </w:t>
            </w:r>
            <w:r>
              <w:t>47-40</w:t>
            </w:r>
          </w:p>
        </w:tc>
      </w:tr>
      <w:tr w:rsidR="00742CAA" w:rsidRPr="002C6C74" w:rsidTr="002C6C74">
        <w:tc>
          <w:tcPr>
            <w:tcW w:w="2628" w:type="dxa"/>
            <w:vAlign w:val="center"/>
          </w:tcPr>
          <w:p w:rsidR="00742CAA" w:rsidRPr="00811442" w:rsidRDefault="00742CAA" w:rsidP="002C6C74">
            <w:pPr>
              <w:jc w:val="center"/>
            </w:pPr>
            <w:r>
              <w:t>M+4</w:t>
            </w:r>
          </w:p>
        </w:tc>
        <w:tc>
          <w:tcPr>
            <w:tcW w:w="6228" w:type="dxa"/>
            <w:vAlign w:val="center"/>
          </w:tcPr>
          <w:p w:rsidR="00742CAA" w:rsidRPr="00811442" w:rsidRDefault="00742CAA" w:rsidP="002C6C74">
            <w:pPr>
              <w:jc w:val="center"/>
            </w:pPr>
            <w:r w:rsidRPr="00811442">
              <w:t xml:space="preserve">Time Stamp bits </w:t>
            </w:r>
            <w:r>
              <w:t>39-24</w:t>
            </w:r>
          </w:p>
        </w:tc>
      </w:tr>
      <w:tr w:rsidR="00742CAA" w:rsidRPr="002C6C74" w:rsidTr="002C6C74">
        <w:tc>
          <w:tcPr>
            <w:tcW w:w="2628" w:type="dxa"/>
            <w:vAlign w:val="center"/>
          </w:tcPr>
          <w:p w:rsidR="00742CAA" w:rsidRPr="00811442" w:rsidRDefault="00742CAA" w:rsidP="002C6C74">
            <w:pPr>
              <w:jc w:val="center"/>
            </w:pPr>
            <w:r>
              <w:t>M+5</w:t>
            </w:r>
          </w:p>
        </w:tc>
        <w:tc>
          <w:tcPr>
            <w:tcW w:w="6228" w:type="dxa"/>
            <w:vAlign w:val="center"/>
          </w:tcPr>
          <w:p w:rsidR="00742CAA" w:rsidRPr="00811442" w:rsidRDefault="00742CAA" w:rsidP="002C6C74">
            <w:pPr>
              <w:jc w:val="center"/>
            </w:pPr>
            <w:r>
              <w:t xml:space="preserve"> </w:t>
            </w:r>
            <w:r w:rsidRPr="00811442">
              <w:t>“</w:t>
            </w:r>
            <w:r>
              <w:t>00000000</w:t>
            </w:r>
            <w:r w:rsidRPr="00811442">
              <w:t xml:space="preserve">”  Time Stamp bits </w:t>
            </w:r>
            <w:r>
              <w:t>23-16</w:t>
            </w:r>
          </w:p>
        </w:tc>
      </w:tr>
      <w:tr w:rsidR="00742CAA" w:rsidRPr="002C6C74" w:rsidTr="002C6C74">
        <w:tc>
          <w:tcPr>
            <w:tcW w:w="2628" w:type="dxa"/>
            <w:vAlign w:val="center"/>
          </w:tcPr>
          <w:p w:rsidR="00742CAA" w:rsidRPr="00811442" w:rsidRDefault="00742CAA" w:rsidP="002C6C74">
            <w:pPr>
              <w:jc w:val="center"/>
            </w:pPr>
            <w:r>
              <w:t>M+6</w:t>
            </w:r>
          </w:p>
        </w:tc>
        <w:tc>
          <w:tcPr>
            <w:tcW w:w="6228" w:type="dxa"/>
            <w:vAlign w:val="center"/>
          </w:tcPr>
          <w:p w:rsidR="00742CAA" w:rsidRPr="00811442" w:rsidRDefault="00742CAA" w:rsidP="002C6C74">
            <w:pPr>
              <w:jc w:val="center"/>
            </w:pPr>
            <w:r w:rsidRPr="00811442">
              <w:t xml:space="preserve">Time Stamp bits </w:t>
            </w:r>
            <w:r>
              <w:t>15-0</w:t>
            </w:r>
          </w:p>
        </w:tc>
      </w:tr>
      <w:tr w:rsidR="00742CAA" w:rsidRPr="002C6C74" w:rsidTr="002C6C74">
        <w:tc>
          <w:tcPr>
            <w:tcW w:w="2628" w:type="dxa"/>
            <w:vAlign w:val="center"/>
          </w:tcPr>
          <w:p w:rsidR="00742CAA" w:rsidRPr="00811442" w:rsidRDefault="00742CAA" w:rsidP="002C6C74">
            <w:pPr>
              <w:jc w:val="center"/>
            </w:pPr>
            <w:r>
              <w:t>M+7</w:t>
            </w:r>
          </w:p>
        </w:tc>
        <w:tc>
          <w:tcPr>
            <w:tcW w:w="6228" w:type="dxa"/>
            <w:vAlign w:val="center"/>
          </w:tcPr>
          <w:p w:rsidR="00742CAA" w:rsidRPr="00811442" w:rsidRDefault="00742CAA" w:rsidP="002C6C74">
            <w:pPr>
              <w:jc w:val="center"/>
            </w:pPr>
            <w:r w:rsidRPr="00811442">
              <w:t xml:space="preserve">PTW </w:t>
            </w:r>
            <w:r w:rsidRPr="002C6C74">
              <w:rPr>
                <w:b/>
              </w:rPr>
              <w:t>2</w:t>
            </w:r>
            <w:r w:rsidRPr="00811442">
              <w:t xml:space="preserve"> data </w:t>
            </w:r>
            <w:r>
              <w:t>0</w:t>
            </w:r>
          </w:p>
        </w:tc>
      </w:tr>
      <w:tr w:rsidR="00742CAA" w:rsidRPr="002C6C74" w:rsidTr="002C6C74">
        <w:tc>
          <w:tcPr>
            <w:tcW w:w="2628" w:type="dxa"/>
            <w:vAlign w:val="center"/>
          </w:tcPr>
          <w:p w:rsidR="00742CAA" w:rsidRPr="00811442" w:rsidRDefault="00742CAA" w:rsidP="002C6C74">
            <w:pPr>
              <w:jc w:val="center"/>
            </w:pPr>
          </w:p>
        </w:tc>
        <w:tc>
          <w:tcPr>
            <w:tcW w:w="6228" w:type="dxa"/>
            <w:vAlign w:val="center"/>
          </w:tcPr>
          <w:p w:rsidR="00742CAA" w:rsidRPr="00811442" w:rsidRDefault="00742CAA" w:rsidP="002C6C74">
            <w:pPr>
              <w:jc w:val="center"/>
            </w:pPr>
            <w:r w:rsidRPr="00811442">
              <w:t xml:space="preserve">PTW </w:t>
            </w:r>
            <w:r w:rsidRPr="002C6C74">
              <w:rPr>
                <w:b/>
              </w:rPr>
              <w:t>2</w:t>
            </w:r>
            <w:r w:rsidRPr="00811442">
              <w:t xml:space="preserve"> data </w:t>
            </w:r>
            <w:r>
              <w:t>1</w:t>
            </w:r>
          </w:p>
        </w:tc>
      </w:tr>
      <w:tr w:rsidR="00742CAA" w:rsidRPr="002C6C74" w:rsidTr="002C6C74">
        <w:tc>
          <w:tcPr>
            <w:tcW w:w="2628" w:type="dxa"/>
            <w:vAlign w:val="center"/>
          </w:tcPr>
          <w:p w:rsidR="00742CAA" w:rsidRPr="00811442" w:rsidRDefault="00742CAA" w:rsidP="002C6C74">
            <w:pPr>
              <w:jc w:val="center"/>
            </w:pPr>
          </w:p>
        </w:tc>
        <w:tc>
          <w:tcPr>
            <w:tcW w:w="6228" w:type="dxa"/>
            <w:vAlign w:val="center"/>
          </w:tcPr>
          <w:p w:rsidR="00742CAA" w:rsidRPr="00811442" w:rsidRDefault="00742CAA" w:rsidP="002C6C74">
            <w:pPr>
              <w:jc w:val="center"/>
            </w:pPr>
            <w:r w:rsidRPr="00811442">
              <w:t>:</w:t>
            </w:r>
          </w:p>
        </w:tc>
      </w:tr>
      <w:tr w:rsidR="003B4AAE" w:rsidRPr="002C6C74" w:rsidTr="002C6C74">
        <w:tc>
          <w:tcPr>
            <w:tcW w:w="2628" w:type="dxa"/>
            <w:vAlign w:val="center"/>
          </w:tcPr>
          <w:p w:rsidR="003B4AAE" w:rsidRPr="00811442" w:rsidRDefault="003B4AAE" w:rsidP="002C6C74">
            <w:pPr>
              <w:jc w:val="center"/>
            </w:pPr>
            <w:r>
              <w:lastRenderedPageBreak/>
              <w:t>O-4</w:t>
            </w:r>
          </w:p>
        </w:tc>
        <w:tc>
          <w:tcPr>
            <w:tcW w:w="6228" w:type="dxa"/>
            <w:vAlign w:val="center"/>
          </w:tcPr>
          <w:p w:rsidR="003B4AAE" w:rsidRPr="00742CAA" w:rsidRDefault="003B4AAE" w:rsidP="002C6C74">
            <w:pPr>
              <w:jc w:val="center"/>
            </w:pPr>
            <w:r w:rsidRPr="00742CAA">
              <w:t xml:space="preserve">“111” PTW </w:t>
            </w:r>
            <w:r w:rsidRPr="002C6C74">
              <w:rPr>
                <w:b/>
              </w:rPr>
              <w:t>1</w:t>
            </w:r>
            <w:r w:rsidRPr="00742CAA">
              <w:t xml:space="preserve"> data </w:t>
            </w:r>
            <w:r>
              <w:t>O</w:t>
            </w:r>
            <w:r w:rsidRPr="00742CAA">
              <w:t>-4. “111” indicate almost last data</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O-3</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data O-3</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O-2</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data O-2</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O-1</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data O-1</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last data</w:t>
            </w:r>
          </w:p>
        </w:tc>
      </w:tr>
    </w:tbl>
    <w:p w:rsidR="00DA4F14" w:rsidRDefault="00DA4F14" w:rsidP="004C5DF5">
      <w:pPr>
        <w:rPr>
          <w:b/>
          <w:sz w:val="32"/>
          <w:szCs w:val="32"/>
        </w:rPr>
      </w:pPr>
    </w:p>
    <w:p w:rsidR="00CD265E" w:rsidRPr="00901EE7" w:rsidRDefault="00DA4F14" w:rsidP="004C5DF5">
      <w:pPr>
        <w:rPr>
          <w:b/>
          <w:sz w:val="32"/>
          <w:szCs w:val="32"/>
        </w:rPr>
      </w:pPr>
      <w:r>
        <w:t xml:space="preserve">When a trigger occurs, a number of ADC data words (=PTW*25MHz) is copied from Primary to Secondary Buffer.  The time at which the trigger occurred and the Trigger Number of Bits is </w:t>
      </w:r>
      <w:r w:rsidR="00D7450D">
        <w:t xml:space="preserve">included.  Since the Number of ADC data words effects where the buffer ended and to minimize gate count, the location of the end of the buffers is provided by the Host Interface block.  The Secondary Buffer Size is 2040 to accommodate 4 successive triggers of 2uS PTW (500 locations per trigger). </w:t>
      </w:r>
      <w:r w:rsidR="00CD265E">
        <w:rPr>
          <w:b/>
          <w:sz w:val="32"/>
          <w:szCs w:val="32"/>
        </w:rPr>
        <w:br w:type="page"/>
      </w:r>
    </w:p>
    <w:p w:rsidR="004C5DF5" w:rsidRPr="00901EE7" w:rsidRDefault="004C5DF5" w:rsidP="00901EE7">
      <w:pPr>
        <w:ind w:left="2160" w:firstLine="720"/>
        <w:rPr>
          <w:b/>
          <w:sz w:val="32"/>
          <w:szCs w:val="32"/>
        </w:rPr>
      </w:pPr>
      <w:r w:rsidRPr="00901EE7">
        <w:rPr>
          <w:b/>
          <w:sz w:val="32"/>
          <w:szCs w:val="32"/>
        </w:rPr>
        <w:lastRenderedPageBreak/>
        <w:t>Trigger Buffer</w:t>
      </w:r>
    </w:p>
    <w:p w:rsidR="004C5DF5" w:rsidRDefault="004C5DF5" w:rsidP="004C5DF5">
      <w:pPr>
        <w:rPr>
          <w:b/>
          <w:sz w:val="28"/>
          <w:szCs w:val="28"/>
        </w:rPr>
      </w:pPr>
    </w:p>
    <w:p w:rsidR="004C5DF5" w:rsidRPr="004C5DF5" w:rsidRDefault="00644C63" w:rsidP="004C5DF5">
      <w:pPr>
        <w:rPr>
          <w:sz w:val="28"/>
          <w:szCs w:val="28"/>
        </w:rPr>
      </w:pPr>
      <w:r>
        <w:rPr>
          <w:sz w:val="28"/>
          <w:szCs w:val="28"/>
        </w:rPr>
      </w:r>
      <w:r>
        <w:rPr>
          <w:sz w:val="28"/>
          <w:szCs w:val="28"/>
        </w:rPr>
        <w:pict>
          <v:group id="_x0000_s1517" editas="canvas" style="width:6in;height:405pt;mso-position-horizontal-relative:char;mso-position-vertical-relative:line" coordorigin="2527,157" coordsize="7200,6943">
            <o:lock v:ext="edit" aspectratio="t"/>
            <v:shape id="_x0000_s1516" type="#_x0000_t75" style="position:absolute;left:2527;top:157;width:7200;height:6943" o:preferrelative="f">
              <v:fill o:detectmouseclick="t"/>
              <v:path o:extrusionok="t" o:connecttype="none"/>
              <o:lock v:ext="edit" text="t"/>
            </v:shape>
            <v:shape id="_x0000_s1866" type="#_x0000_t202" style="position:absolute;left:5015;top:767;width:1150;height:309" stroked="f">
              <v:textbox style="mso-next-textbox:#_x0000_s1866">
                <w:txbxContent>
                  <w:p w:rsidR="00074E26" w:rsidRPr="002E58EC" w:rsidRDefault="00074E26" w:rsidP="00915371">
                    <w:r>
                      <w:rPr>
                        <w:sz w:val="16"/>
                        <w:szCs w:val="16"/>
                      </w:rPr>
                      <w:t>15-0</w:t>
                    </w:r>
                  </w:p>
                </w:txbxContent>
              </v:textbox>
            </v:shape>
            <v:shape id="_x0000_s1865" type="#_x0000_t202" style="position:absolute;left:4927;top:466;width:1350;height:308" stroked="f">
              <v:textbox style="mso-next-textbox:#_x0000_s1865">
                <w:txbxContent>
                  <w:p w:rsidR="00074E26" w:rsidRPr="002E58EC" w:rsidRDefault="00074E26" w:rsidP="00915371">
                    <w:r>
                      <w:rPr>
                        <w:sz w:val="16"/>
                        <w:szCs w:val="16"/>
                      </w:rPr>
                      <w:t>“10010” &amp; 26-14</w:t>
                    </w:r>
                  </w:p>
                </w:txbxContent>
              </v:textbox>
            </v:shape>
            <v:shape id="_x0000_s1848" type="#_x0000_t202" style="position:absolute;left:2527;top:774;width:1150;height:566" stroked="f">
              <v:textbox style="mso-next-textbox:#_x0000_s1848">
                <w:txbxContent>
                  <w:p w:rsidR="00074E26" w:rsidRPr="00E931B0" w:rsidRDefault="00074E26" w:rsidP="00915371">
                    <w:pPr>
                      <w:rPr>
                        <w:b/>
                      </w:rPr>
                    </w:pPr>
                    <w:proofErr w:type="spellStart"/>
                    <w:r w:rsidRPr="00E931B0">
                      <w:rPr>
                        <w:b/>
                      </w:rPr>
                      <w:t>Trigger</w:t>
                    </w:r>
                    <w:r>
                      <w:rPr>
                        <w:b/>
                      </w:rPr>
                      <w:t>Number</w:t>
                    </w:r>
                    <w:proofErr w:type="spellEnd"/>
                  </w:p>
                </w:txbxContent>
              </v:textbox>
            </v:shape>
            <v:shape id="_x0000_s1528" type="#_x0000_t202" style="position:absolute;left:2527;top:1237;width:900;height:462" stroked="f">
              <v:textbox style="mso-next-textbox:#_x0000_s1528">
                <w:txbxContent>
                  <w:p w:rsidR="00074E26" w:rsidRPr="00E931B0" w:rsidRDefault="00074E26" w:rsidP="00915371">
                    <w:pPr>
                      <w:rPr>
                        <w:b/>
                      </w:rPr>
                    </w:pPr>
                    <w:r w:rsidRPr="00E931B0">
                      <w:rPr>
                        <w:b/>
                      </w:rPr>
                      <w:t>Trigger</w:t>
                    </w:r>
                  </w:p>
                </w:txbxContent>
              </v:textbox>
            </v:shape>
            <v:shape id="_x0000_s1635" type="#_x0000_t202" style="position:absolute;left:3727;top:2626;width:1950;height:308" stroked="f">
              <v:textbox style="mso-next-textbox:#_x0000_s1635">
                <w:txbxContent>
                  <w:p w:rsidR="00074E26" w:rsidRDefault="00074E26" w:rsidP="00915371">
                    <w:r>
                      <w:t>Trigger address</w:t>
                    </w:r>
                  </w:p>
                </w:txbxContent>
              </v:textbox>
            </v:shape>
            <v:shape id="_x0000_s1626" type="#_x0000_t202" style="position:absolute;left:8527;top:3243;width:1050;height:772" stroked="f">
              <v:textbox style="mso-next-textbox:#_x0000_s1626">
                <w:txbxContent>
                  <w:p w:rsidR="00074E26" w:rsidRDefault="00074E26" w:rsidP="00915371">
                    <w:r>
                      <w:t xml:space="preserve">Trig </w:t>
                    </w:r>
                    <w:proofErr w:type="spellStart"/>
                    <w:proofErr w:type="gramStart"/>
                    <w:r>
                      <w:t>Fifo</w:t>
                    </w:r>
                    <w:proofErr w:type="spellEnd"/>
                    <w:proofErr w:type="gramEnd"/>
                  </w:p>
                  <w:p w:rsidR="00074E26" w:rsidRDefault="00074E26" w:rsidP="00915371">
                    <w:r>
                      <w:t>Empty</w:t>
                    </w:r>
                  </w:p>
                </w:txbxContent>
              </v:textbox>
            </v:shape>
            <v:shape id="_x0000_s1596" type="#_x0000_t202" style="position:absolute;left:2527;top:3912;width:900;height:462" stroked="f">
              <v:textbox style="mso-next-textbox:#_x0000_s1596">
                <w:txbxContent>
                  <w:p w:rsidR="00074E26" w:rsidRDefault="00074E26" w:rsidP="00915371">
                    <w:r>
                      <w:t>Trigger</w:t>
                    </w:r>
                  </w:p>
                </w:txbxContent>
              </v:textbox>
            </v:shape>
            <v:shape id="_x0000_s1577" type="#_x0000_t202" style="position:absolute;left:2527;top:2780;width:1200;height:1080" stroked="f">
              <v:textbox style="mso-next-textbox:#_x0000_s1577">
                <w:txbxContent>
                  <w:p w:rsidR="00074E26" w:rsidRDefault="00074E26" w:rsidP="00915371">
                    <w:r>
                      <w:t xml:space="preserve">Raw Data </w:t>
                    </w:r>
                    <w:proofErr w:type="gramStart"/>
                    <w:r>
                      <w:t>Out</w:t>
                    </w:r>
                    <w:proofErr w:type="gramEnd"/>
                    <w:r>
                      <w:t xml:space="preserve"> PTR</w:t>
                    </w:r>
                  </w:p>
                  <w:p w:rsidR="00074E26" w:rsidRDefault="00074E26" w:rsidP="00915371">
                    <w:r>
                      <w:t>Pending</w:t>
                    </w:r>
                  </w:p>
                </w:txbxContent>
              </v:textbox>
            </v:shape>
            <v:shape id="_x0000_s1576" type="#_x0000_t202" style="position:absolute;left:4927;top:2780;width:1200;height:308" stroked="f">
              <v:textbox style="mso-next-textbox:#_x0000_s1576">
                <w:txbxContent>
                  <w:p w:rsidR="00074E26" w:rsidRPr="002E58EC" w:rsidRDefault="00074E26" w:rsidP="00915371">
                    <w:r>
                      <w:rPr>
                        <w:sz w:val="16"/>
                        <w:szCs w:val="16"/>
                      </w:rPr>
                      <w:t>“0000” &amp; 12-0</w:t>
                    </w:r>
                  </w:p>
                </w:txbxContent>
              </v:textbox>
            </v:shape>
            <v:shape id="_x0000_s1553" type="#_x0000_t202" style="position:absolute;left:4927;top:2163;width:1200;height:307" stroked="f">
              <v:textbox style="mso-next-textbox:#_x0000_s1553">
                <w:txbxContent>
                  <w:p w:rsidR="00074E26" w:rsidRPr="002E58EC" w:rsidRDefault="00074E26" w:rsidP="00915371">
                    <w:r>
                      <w:rPr>
                        <w:sz w:val="16"/>
                        <w:szCs w:val="16"/>
                      </w:rPr>
                      <w:t>15-0</w:t>
                    </w:r>
                  </w:p>
                </w:txbxContent>
              </v:textbox>
            </v:shape>
            <v:shape id="_x0000_s1552" type="#_x0000_t202" style="position:absolute;left:4777;top:1854;width:1500;height:309" stroked="f">
              <v:textbox style="mso-next-textbox:#_x0000_s1552">
                <w:txbxContent>
                  <w:p w:rsidR="00074E26" w:rsidRPr="002E58EC" w:rsidRDefault="00074E26" w:rsidP="00915371">
                    <w:r>
                      <w:rPr>
                        <w:sz w:val="16"/>
                        <w:szCs w:val="16"/>
                      </w:rPr>
                      <w:t>“00000000” &amp; 23-16</w:t>
                    </w:r>
                  </w:p>
                </w:txbxContent>
              </v:textbox>
            </v:shape>
            <v:shape id="_x0000_s1551" type="#_x0000_t202" style="position:absolute;left:4927;top:1546;width:1200;height:308" stroked="f">
              <v:textbox style="mso-next-textbox:#_x0000_s1551">
                <w:txbxContent>
                  <w:p w:rsidR="00074E26" w:rsidRPr="002E58EC" w:rsidRDefault="00074E26" w:rsidP="00915371">
                    <w:r>
                      <w:rPr>
                        <w:sz w:val="16"/>
                        <w:szCs w:val="16"/>
                      </w:rPr>
                      <w:t>39-24</w:t>
                    </w:r>
                  </w:p>
                </w:txbxContent>
              </v:textbox>
            </v:shape>
            <v:shape id="_x0000_s1550" type="#_x0000_t202" style="position:absolute;left:4627;top:1237;width:1650;height:309" stroked="f">
              <v:textbox style="mso-next-textbox:#_x0000_s1550">
                <w:txbxContent>
                  <w:p w:rsidR="00074E26" w:rsidRPr="002E58EC" w:rsidRDefault="00074E26" w:rsidP="00915371">
                    <w:r>
                      <w:rPr>
                        <w:sz w:val="16"/>
                        <w:szCs w:val="16"/>
                      </w:rPr>
                      <w:t>“10011000” &amp; 47-40</w:t>
                    </w:r>
                  </w:p>
                </w:txbxContent>
              </v:textbox>
            </v:shape>
            <v:shape id="_x0000_s1540" type="#_x0000_t202" style="position:absolute;left:2527;top:2163;width:1200;height:616" stroked="f">
              <v:textbox style="mso-next-textbox:#_x0000_s1540">
                <w:txbxContent>
                  <w:p w:rsidR="00074E26" w:rsidRDefault="00074E26" w:rsidP="00915371">
                    <w:proofErr w:type="spellStart"/>
                    <w:r>
                      <w:t>TimeStamp</w:t>
                    </w:r>
                    <w:proofErr w:type="spellEnd"/>
                  </w:p>
                </w:txbxContent>
              </v:textbox>
            </v:shape>
            <v:line id="_x0000_s1527" style="position:absolute" from="3427,928" to="3727,929">
              <v:stroke endarrow="block"/>
            </v:line>
            <v:line id="_x0000_s1542" style="position:absolute" from="4927,1546" to="6127,1547">
              <v:stroke endarrow="block"/>
            </v:line>
            <v:oval id="_x0000_s1543" style="position:absolute;left:4865;top:1462;width:150;height:155" fillcolor="black"/>
            <v:line id="_x0000_s1544" style="position:absolute" from="4927,1854" to="6127,1855">
              <v:stroke endarrow="block"/>
            </v:line>
            <v:line id="_x0000_s1545" style="position:absolute" from="4927,2163" to="6127,2164">
              <v:stroke endarrow="block"/>
            </v:line>
            <v:line id="_x0000_s1546" style="position:absolute" from="4927,2471" to="6127,2472">
              <v:stroke endarrow="block"/>
            </v:line>
            <v:group id="_x0000_s1554" style="position:absolute;left:6127;top:466;width:600;height:2777" coordorigin="5677,1237" coordsize="600,2006">
              <v:shape id="_x0000_s1541" type="#_x0000_t8" style="position:absolute;left:4974;top:1940;width:2006;height:600;rotation:-90"/>
              <v:shape id="_x0000_s1547" type="#_x0000_t202" style="position:absolute;left:5677;top:1391;width:300;height:1697" stroked="f">
                <v:textbox style="mso-next-textbox:#_x0000_s1547">
                  <w:txbxContent>
                    <w:p w:rsidR="00074E26" w:rsidRDefault="00074E26" w:rsidP="00915371">
                      <w:pPr>
                        <w:rPr>
                          <w:sz w:val="16"/>
                          <w:szCs w:val="16"/>
                        </w:rPr>
                      </w:pPr>
                      <w:r>
                        <w:rPr>
                          <w:sz w:val="16"/>
                          <w:szCs w:val="16"/>
                        </w:rPr>
                        <w:t>0</w:t>
                      </w:r>
                    </w:p>
                    <w:p w:rsidR="00074E26" w:rsidRDefault="00074E26" w:rsidP="00915371">
                      <w:pPr>
                        <w:rPr>
                          <w:sz w:val="16"/>
                          <w:szCs w:val="16"/>
                        </w:rPr>
                      </w:pPr>
                    </w:p>
                    <w:p w:rsidR="00074E26" w:rsidRDefault="00074E26" w:rsidP="00915371">
                      <w:pPr>
                        <w:rPr>
                          <w:sz w:val="16"/>
                          <w:szCs w:val="16"/>
                        </w:rPr>
                      </w:pPr>
                      <w:r>
                        <w:rPr>
                          <w:sz w:val="16"/>
                          <w:szCs w:val="16"/>
                        </w:rPr>
                        <w:t>1</w:t>
                      </w:r>
                    </w:p>
                    <w:p w:rsidR="00074E26" w:rsidRDefault="00074E26" w:rsidP="00915371">
                      <w:pPr>
                        <w:rPr>
                          <w:sz w:val="16"/>
                          <w:szCs w:val="16"/>
                        </w:rPr>
                      </w:pPr>
                    </w:p>
                    <w:p w:rsidR="00074E26" w:rsidRDefault="00074E26" w:rsidP="00915371">
                      <w:pPr>
                        <w:rPr>
                          <w:sz w:val="16"/>
                          <w:szCs w:val="16"/>
                        </w:rPr>
                      </w:pPr>
                      <w:r>
                        <w:rPr>
                          <w:sz w:val="16"/>
                          <w:szCs w:val="16"/>
                        </w:rPr>
                        <w:t>2</w:t>
                      </w:r>
                    </w:p>
                    <w:p w:rsidR="00074E26" w:rsidRDefault="00074E26" w:rsidP="00915371">
                      <w:pPr>
                        <w:rPr>
                          <w:sz w:val="16"/>
                          <w:szCs w:val="16"/>
                        </w:rPr>
                      </w:pPr>
                    </w:p>
                    <w:p w:rsidR="00074E26" w:rsidRDefault="00074E26" w:rsidP="00915371">
                      <w:pPr>
                        <w:rPr>
                          <w:sz w:val="16"/>
                          <w:szCs w:val="16"/>
                        </w:rPr>
                      </w:pPr>
                      <w:r>
                        <w:rPr>
                          <w:sz w:val="16"/>
                          <w:szCs w:val="16"/>
                        </w:rPr>
                        <w:t>3</w:t>
                      </w:r>
                    </w:p>
                    <w:p w:rsidR="00074E26" w:rsidRDefault="00074E26" w:rsidP="00915371">
                      <w:pPr>
                        <w:rPr>
                          <w:sz w:val="16"/>
                          <w:szCs w:val="16"/>
                        </w:rPr>
                      </w:pPr>
                    </w:p>
                    <w:p w:rsidR="00074E26" w:rsidRDefault="00074E26" w:rsidP="00915371">
                      <w:pPr>
                        <w:rPr>
                          <w:sz w:val="16"/>
                          <w:szCs w:val="16"/>
                        </w:rPr>
                      </w:pPr>
                      <w:r>
                        <w:rPr>
                          <w:sz w:val="16"/>
                          <w:szCs w:val="16"/>
                        </w:rPr>
                        <w:t>4</w:t>
                      </w:r>
                    </w:p>
                    <w:p w:rsidR="00074E26" w:rsidRDefault="00074E26" w:rsidP="00915371">
                      <w:pPr>
                        <w:rPr>
                          <w:sz w:val="16"/>
                          <w:szCs w:val="16"/>
                        </w:rPr>
                      </w:pPr>
                    </w:p>
                    <w:p w:rsidR="00074E26" w:rsidRDefault="00074E26" w:rsidP="00915371">
                      <w:pPr>
                        <w:rPr>
                          <w:sz w:val="16"/>
                          <w:szCs w:val="16"/>
                        </w:rPr>
                      </w:pPr>
                      <w:r>
                        <w:rPr>
                          <w:sz w:val="16"/>
                          <w:szCs w:val="16"/>
                        </w:rPr>
                        <w:t>5</w:t>
                      </w:r>
                    </w:p>
                    <w:p w:rsidR="00074E26" w:rsidRDefault="00074E26" w:rsidP="00915371">
                      <w:pPr>
                        <w:rPr>
                          <w:sz w:val="16"/>
                          <w:szCs w:val="16"/>
                        </w:rPr>
                      </w:pPr>
                    </w:p>
                    <w:p w:rsidR="00074E26" w:rsidRDefault="00074E26" w:rsidP="00915371">
                      <w:pPr>
                        <w:rPr>
                          <w:sz w:val="16"/>
                          <w:szCs w:val="16"/>
                        </w:rPr>
                      </w:pPr>
                      <w:r>
                        <w:rPr>
                          <w:sz w:val="16"/>
                          <w:szCs w:val="16"/>
                        </w:rPr>
                        <w:t>6</w:t>
                      </w:r>
                    </w:p>
                    <w:p w:rsidR="00074E26" w:rsidRPr="002E58EC" w:rsidRDefault="00074E26" w:rsidP="00915371">
                      <w:pPr>
                        <w:rPr>
                          <w:sz w:val="16"/>
                          <w:szCs w:val="16"/>
                        </w:rPr>
                      </w:pPr>
                    </w:p>
                  </w:txbxContent>
                </v:textbox>
              </v:shape>
            </v:group>
            <v:shape id="_x0000_s1539" type="#_x0000_t202" style="position:absolute;left:3277;top:2318;width:450;height:310" stroked="f">
              <v:textbox style="mso-next-textbox:#_x0000_s1539">
                <w:txbxContent>
                  <w:p w:rsidR="00074E26" w:rsidRPr="002E58EC" w:rsidRDefault="00074E26" w:rsidP="00915371">
                    <w:pPr>
                      <w:rPr>
                        <w:sz w:val="16"/>
                        <w:szCs w:val="16"/>
                      </w:rPr>
                    </w:pPr>
                    <w:r>
                      <w:rPr>
                        <w:sz w:val="16"/>
                        <w:szCs w:val="16"/>
                      </w:rPr>
                      <w:t>48</w:t>
                    </w:r>
                  </w:p>
                </w:txbxContent>
              </v:textbox>
            </v:shape>
            <v:shape id="_x0000_s1519" type="#_x0000_t8" style="position:absolute;left:3336;top:2091;width:1081;height:300;rotation:-90"/>
            <v:line id="_x0000_s1520" style="position:absolute" from="4027,2010" to="4327,2011">
              <v:stroke endarrow="block"/>
            </v:line>
            <v:line id="_x0000_s1526" style="position:absolute" from="3877,1237" to="3878,1855">
              <v:stroke startarrow="block" endarrow="block"/>
            </v:line>
            <v:group id="_x0000_s1530" style="position:absolute;left:4327;top:1855;width:450;height:463" coordorigin="4327,1237" coordsize="450,463">
              <v:rect id="_x0000_s1518" style="position:absolute;left:4327;top:1237;width:450;height:463"/>
              <v:shape id="_x0000_s1529" type="#_x0000_t5" style="position:absolute;left:4325;top:1548;width:154;height:150;rotation:90"/>
            </v:group>
            <v:line id="_x0000_s1531" style="position:absolute" from="4777,2010" to="4927,2010"/>
            <v:line id="_x0000_s1532" style="position:absolute" from="3577,1546" to="4927,1546"/>
            <v:line id="_x0000_s1533" style="position:absolute" from="4927,1546" to="4927,2010"/>
            <v:line id="_x0000_s1534" style="position:absolute" from="3577,1546" to="3578,1855"/>
            <v:line id="_x0000_s1535" style="position:absolute" from="3577,1855" to="3727,1856"/>
            <v:shape id="_x0000_s1536" type="#_x0000_t202" style="position:absolute;left:3727;top:1855;width:300;height:617" stroked="f">
              <v:textbox style="mso-next-textbox:#_x0000_s1536">
                <w:txbxContent>
                  <w:p w:rsidR="00074E26" w:rsidRDefault="00074E26" w:rsidP="00915371">
                    <w:pPr>
                      <w:rPr>
                        <w:sz w:val="16"/>
                        <w:szCs w:val="16"/>
                      </w:rPr>
                    </w:pPr>
                    <w:r>
                      <w:rPr>
                        <w:sz w:val="16"/>
                        <w:szCs w:val="16"/>
                      </w:rPr>
                      <w:t>0</w:t>
                    </w:r>
                  </w:p>
                  <w:p w:rsidR="00074E26" w:rsidRDefault="00074E26" w:rsidP="00915371">
                    <w:pPr>
                      <w:rPr>
                        <w:sz w:val="16"/>
                        <w:szCs w:val="16"/>
                      </w:rPr>
                    </w:pPr>
                  </w:p>
                  <w:p w:rsidR="00074E26" w:rsidRPr="002E58EC" w:rsidRDefault="00074E26" w:rsidP="00915371">
                    <w:pPr>
                      <w:rPr>
                        <w:sz w:val="16"/>
                        <w:szCs w:val="16"/>
                      </w:rPr>
                    </w:pPr>
                    <w:r>
                      <w:rPr>
                        <w:sz w:val="16"/>
                        <w:szCs w:val="16"/>
                      </w:rPr>
                      <w:t>1</w:t>
                    </w:r>
                  </w:p>
                </w:txbxContent>
              </v:textbox>
            </v:shape>
            <v:line id="_x0000_s1537" style="position:absolute" from="3277,2318" to="3727,2320">
              <v:stroke endarrow="block"/>
            </v:line>
            <v:line id="_x0000_s1538" style="position:absolute;flip:x" from="3365,2209" to="3515,2363"/>
            <v:line id="_x0000_s1548" style="position:absolute" from="4927,2010" to="4928,2471"/>
            <v:line id="_x0000_s1555" style="position:absolute" from="4927,2780" to="5977,2781">
              <v:stroke endarrow="block"/>
            </v:line>
            <v:shape id="_x0000_s1558" type="#_x0000_t202" style="position:absolute;left:3277;top:3552;width:450;height:310" stroked="f">
              <v:textbox style="mso-next-textbox:#_x0000_s1558">
                <w:txbxContent>
                  <w:p w:rsidR="00074E26" w:rsidRPr="002E58EC" w:rsidRDefault="00074E26" w:rsidP="00915371">
                    <w:pPr>
                      <w:rPr>
                        <w:sz w:val="16"/>
                        <w:szCs w:val="16"/>
                      </w:rPr>
                    </w:pPr>
                    <w:r>
                      <w:rPr>
                        <w:sz w:val="16"/>
                        <w:szCs w:val="16"/>
                      </w:rPr>
                      <w:t>12</w:t>
                    </w:r>
                  </w:p>
                </w:txbxContent>
              </v:textbox>
            </v:shape>
            <v:shape id="_x0000_s1559" type="#_x0000_t8" style="position:absolute;left:3336;top:3325;width:1081;height:300;rotation:-90"/>
            <v:line id="_x0000_s1560" style="position:absolute" from="4027,3243" to="4327,3245">
              <v:stroke endarrow="block"/>
            </v:line>
            <v:group id="_x0000_s1562" style="position:absolute;left:4327;top:3088;width:450;height:464" coordorigin="4327,1237" coordsize="450,463">
              <v:rect id="_x0000_s1563" style="position:absolute;left:4327;top:1237;width:450;height:463"/>
              <v:shape id="_x0000_s1564" type="#_x0000_t5" style="position:absolute;left:4325;top:1548;width:154;height:150;rotation:90"/>
            </v:group>
            <v:line id="_x0000_s1565" style="position:absolute" from="4777,3243" to="4927,3243"/>
            <v:line id="_x0000_s1566" style="position:absolute" from="3577,2780" to="4927,2780"/>
            <v:line id="_x0000_s1567" style="position:absolute" from="4927,2780" to="4927,3243"/>
            <v:line id="_x0000_s1568" style="position:absolute" from="3577,2780" to="3578,3088"/>
            <v:line id="_x0000_s1569" style="position:absolute" from="3577,3088" to="3727,3090"/>
            <v:shape id="_x0000_s1570" type="#_x0000_t202" style="position:absolute;left:3727;top:3088;width:300;height:618" stroked="f">
              <v:textbox style="mso-next-textbox:#_x0000_s1570">
                <w:txbxContent>
                  <w:p w:rsidR="00074E26" w:rsidRDefault="00074E26" w:rsidP="00915371">
                    <w:pPr>
                      <w:rPr>
                        <w:sz w:val="16"/>
                        <w:szCs w:val="16"/>
                      </w:rPr>
                    </w:pPr>
                    <w:r>
                      <w:rPr>
                        <w:sz w:val="16"/>
                        <w:szCs w:val="16"/>
                      </w:rPr>
                      <w:t>0</w:t>
                    </w:r>
                  </w:p>
                  <w:p w:rsidR="00074E26" w:rsidRDefault="00074E26" w:rsidP="00915371">
                    <w:pPr>
                      <w:rPr>
                        <w:sz w:val="16"/>
                        <w:szCs w:val="16"/>
                      </w:rPr>
                    </w:pPr>
                  </w:p>
                  <w:p w:rsidR="00074E26" w:rsidRPr="002E58EC" w:rsidRDefault="00074E26" w:rsidP="00915371">
                    <w:pPr>
                      <w:rPr>
                        <w:sz w:val="16"/>
                        <w:szCs w:val="16"/>
                      </w:rPr>
                    </w:pPr>
                    <w:r>
                      <w:rPr>
                        <w:sz w:val="16"/>
                        <w:szCs w:val="16"/>
                      </w:rPr>
                      <w:t>1</w:t>
                    </w:r>
                  </w:p>
                </w:txbxContent>
              </v:textbox>
            </v:shape>
            <v:line id="_x0000_s1571" style="position:absolute" from="3277,3552" to="3727,3553">
              <v:stroke endarrow="block"/>
            </v:line>
            <v:line id="_x0000_s1572" style="position:absolute;flip:x" from="3365,3443" to="3515,3596"/>
            <v:oval id="_x0000_s1575" style="position:absolute;left:4853;top:2716;width:150;height:154" fillcolor="black"/>
            <v:line id="_x0000_s1582" style="position:absolute" from="3577,4323" to="3877,4324"/>
            <v:line id="_x0000_s1583" style="position:absolute;flip:y" from="3877,3860" to="3877,4323">
              <v:stroke endarrow="block"/>
            </v:line>
            <v:group id="_x0000_s1587" style="position:absolute;left:3277;top:4014;width:300;height:462" coordorigin="3727,620" coordsize="300,463">
              <v:rect id="_x0000_s1588" style="position:absolute;left:3727;top:620;width:300;height:463"/>
              <v:line id="_x0000_s1589" style="position:absolute" from="3727,774" to="3877,774"/>
              <v:line id="_x0000_s1590" style="position:absolute" from="3877,774" to="3877,928"/>
              <v:line id="_x0000_s1591" style="position:absolute" from="3877,928" to="4027,928"/>
            </v:group>
            <v:line id="_x0000_s1595" style="position:absolute" from="2827,4323" to="3277,4324">
              <v:stroke endarrow="block"/>
            </v:line>
            <v:shape id="_x0000_s1598" type="#_x0000_t202" style="position:absolute;left:4927;top:4014;width:1200;height:1235">
              <v:textbox style="mso-next-textbox:#_x0000_s1598">
                <w:txbxContent>
                  <w:p w:rsidR="00074E26" w:rsidRDefault="00074E26" w:rsidP="00915371">
                    <w:r>
                      <w:t>Enable</w:t>
                    </w:r>
                  </w:p>
                  <w:p w:rsidR="00074E26" w:rsidRDefault="00074E26" w:rsidP="00915371"/>
                  <w:p w:rsidR="00074E26" w:rsidRDefault="00074E26" w:rsidP="00915371">
                    <w:r>
                      <w:t>COUNTER</w:t>
                    </w:r>
                  </w:p>
                </w:txbxContent>
              </v:textbox>
            </v:shape>
            <v:group id="_x0000_s1603" style="position:absolute;left:3577;top:4631;width:750;height:850" coordorigin="3877,4786" coordsize="750,849">
              <v:rect id="_x0000_s1600" style="position:absolute;left:3877;top:4786;width:750;height:849"/>
              <v:shape id="_x0000_s1601" type="#_x0000_t5" style="position:absolute;left:3798;top:5173;width:307;height:150;rotation:90"/>
              <v:shape id="_x0000_s1602" type="#_x0000_t202" style="position:absolute;left:4027;top:4786;width:600;height:811" stroked="f">
                <v:textbox style="mso-next-textbox:#_x0000_s1602">
                  <w:txbxContent>
                    <w:p w:rsidR="00074E26" w:rsidRDefault="00074E26" w:rsidP="00915371">
                      <w:r>
                        <w:t>Set</w:t>
                      </w:r>
                    </w:p>
                    <w:p w:rsidR="00074E26" w:rsidRDefault="00074E26" w:rsidP="00915371"/>
                    <w:p w:rsidR="00074E26" w:rsidRDefault="00074E26" w:rsidP="00915371">
                      <w:proofErr w:type="spellStart"/>
                      <w:r>
                        <w:t>Clr</w:t>
                      </w:r>
                      <w:proofErr w:type="spellEnd"/>
                    </w:p>
                  </w:txbxContent>
                </v:textbox>
              </v:shape>
            </v:group>
            <v:line id="_x0000_s1604" style="position:absolute" from="3877,4323" to="3878,4631">
              <v:stroke endarrow="block"/>
            </v:line>
            <v:line id="_x0000_s1605" style="position:absolute;flip:y" from="4327,4323" to="4927,4940">
              <v:stroke endarrow="block"/>
            </v:line>
            <v:rect id="_x0000_s1606" style="position:absolute;left:4477;top:5557;width:750;height:617"/>
            <v:shape id="_x0000_s1607" type="#_x0000_t202" style="position:absolute;left:4627;top:5711;width:600;height:309" stroked="f">
              <v:textbox style="mso-next-textbox:#_x0000_s1607">
                <w:txbxContent>
                  <w:p w:rsidR="00074E26" w:rsidRDefault="00074E26" w:rsidP="00915371">
                    <w:r>
                      <w:t>= 3</w:t>
                    </w:r>
                  </w:p>
                </w:txbxContent>
              </v:textbox>
            </v:shape>
            <v:line id="_x0000_s1608" style="position:absolute;flip:x" from="4027,5866" to="4477,5866"/>
            <v:line id="_x0000_s1609" style="position:absolute;flip:y" from="4027,5557" to="4027,5866">
              <v:stroke endarrow="block"/>
            </v:line>
            <v:line id="_x0000_s1610" style="position:absolute" from="6127,4631" to="6427,4631"/>
            <v:line id="_x0000_s1611" style="position:absolute;flip:y" from="6427,2780" to="6427,4631">
              <v:stroke endarrow="block"/>
            </v:line>
            <v:line id="_x0000_s1612" style="position:absolute" from="6427,4631" to="6427,5866"/>
            <v:line id="_x0000_s1613" style="position:absolute;flip:x" from="5227,5866" to="6427,5866">
              <v:stroke endarrow="block"/>
            </v:line>
            <v:oval id="_x0000_s1614" style="position:absolute;left:6328;top:4529;width:150;height:155" fillcolor="black"/>
            <v:shape id="_x0000_s1615" type="#_x0000_t202" style="position:absolute;left:7027;top:1854;width:1200;height:1852">
              <v:textbox style="mso-next-textbox:#_x0000_s1615">
                <w:txbxContent>
                  <w:p w:rsidR="00074E26" w:rsidRDefault="00074E26" w:rsidP="00915371">
                    <w:r>
                      <w:t>D             Q</w:t>
                    </w:r>
                  </w:p>
                  <w:p w:rsidR="00074E26" w:rsidRDefault="00074E26" w:rsidP="00915371"/>
                  <w:p w:rsidR="00074E26" w:rsidRDefault="00074E26" w:rsidP="00915371">
                    <w:proofErr w:type="gramStart"/>
                    <w:r>
                      <w:t>FIFO(</w:t>
                    </w:r>
                    <w:proofErr w:type="gramEnd"/>
                    <w:r>
                      <w:t>500 x16)</w:t>
                    </w:r>
                  </w:p>
                  <w:p w:rsidR="00074E26" w:rsidRDefault="00074E26" w:rsidP="00915371"/>
                  <w:p w:rsidR="00074E26" w:rsidRDefault="00074E26" w:rsidP="00915371">
                    <w:r>
                      <w:t>WE       RE</w:t>
                    </w:r>
                  </w:p>
                  <w:p w:rsidR="00074E26" w:rsidRDefault="00074E26" w:rsidP="00915371">
                    <w:r>
                      <w:t xml:space="preserve">       Empty</w:t>
                    </w:r>
                  </w:p>
                </w:txbxContent>
              </v:textbox>
            </v:shape>
            <v:line id="_x0000_s1619" style="position:absolute;flip:y" from="4627,3860" to="4627,4631"/>
            <v:line id="_x0000_s1620" style="position:absolute;flip:y" from="4627,2934" to="7027,3860">
              <v:stroke endarrow="block"/>
            </v:line>
            <v:line id="_x0000_s1621" style="position:absolute;flip:y" from="6727,2008" to="7027,2009">
              <v:stroke endarrow="block"/>
            </v:line>
            <v:line id="_x0000_s1622" style="position:absolute" from="8227,2008" to="8677,2008">
              <v:stroke endarrow="block"/>
            </v:line>
            <v:shape id="_x0000_s1623" type="#_x0000_t202" style="position:absolute;left:8677;top:1700;width:1050;height:926" stroked="f">
              <v:textbox style="mso-next-textbox:#_x0000_s1623">
                <w:txbxContent>
                  <w:p w:rsidR="00074E26" w:rsidRDefault="00074E26" w:rsidP="00915371">
                    <w:r>
                      <w:t xml:space="preserve">Trig </w:t>
                    </w:r>
                    <w:proofErr w:type="spellStart"/>
                    <w:r>
                      <w:t>Buf</w:t>
                    </w:r>
                    <w:proofErr w:type="spellEnd"/>
                  </w:p>
                  <w:p w:rsidR="00074E26" w:rsidRDefault="00074E26" w:rsidP="00915371">
                    <w:proofErr w:type="spellStart"/>
                    <w:proofErr w:type="gramStart"/>
                    <w:r>
                      <w:t>Fifo</w:t>
                    </w:r>
                    <w:proofErr w:type="spellEnd"/>
                    <w:proofErr w:type="gramEnd"/>
                    <w:r>
                      <w:t xml:space="preserve"> Out</w:t>
                    </w:r>
                  </w:p>
                </w:txbxContent>
              </v:textbox>
            </v:shape>
            <v:line id="_x0000_s1624" style="position:absolute" from="8227,3397" to="8677,3398">
              <v:stroke endarrow="block"/>
            </v:line>
            <v:line id="_x0000_s1625" style="position:absolute;flip:x" from="8227,2934" to="8527,2934">
              <v:stroke endarrow="block"/>
            </v:line>
            <v:shape id="_x0000_s1627" type="#_x0000_t202" style="position:absolute;left:8527;top:2471;width:1050;height:773" stroked="f">
              <v:textbox style="mso-next-textbox:#_x0000_s1627">
                <w:txbxContent>
                  <w:p w:rsidR="00074E26" w:rsidRDefault="00074E26" w:rsidP="00915371">
                    <w:r>
                      <w:t xml:space="preserve">Trig </w:t>
                    </w:r>
                    <w:proofErr w:type="spellStart"/>
                    <w:proofErr w:type="gramStart"/>
                    <w:r>
                      <w:t>Fifo</w:t>
                    </w:r>
                    <w:proofErr w:type="spellEnd"/>
                    <w:proofErr w:type="gramEnd"/>
                  </w:p>
                  <w:p w:rsidR="00074E26" w:rsidRDefault="00074E26" w:rsidP="00915371">
                    <w:r>
                      <w:t>RDEN (</w:t>
                    </w:r>
                    <w:proofErr w:type="spellStart"/>
                    <w:r>
                      <w:t>sm</w:t>
                    </w:r>
                    <w:proofErr w:type="spellEnd"/>
                    <w:r>
                      <w:t>)</w:t>
                    </w:r>
                  </w:p>
                </w:txbxContent>
              </v:textbox>
            </v:shape>
            <v:shape id="_x0000_s1845" type="#_x0000_t8" style="position:absolute;left:3337;top:701;width:1080;height:300;rotation:-90"/>
            <v:group id="_x0000_s1849" style="position:absolute;left:4177;top:774;width:450;height:463" coordorigin="4327,1237" coordsize="450,463">
              <v:rect id="_x0000_s1850" style="position:absolute;left:4327;top:1237;width:450;height:463"/>
              <v:shape id="_x0000_s1851" type="#_x0000_t5" style="position:absolute;left:4325;top:1548;width:154;height:150;rotation:90"/>
            </v:group>
            <v:line id="_x0000_s1852" style="position:absolute" from="4027,928" to="4177,928">
              <v:stroke endarrow="block"/>
            </v:line>
            <v:line id="_x0000_s1853" style="position:absolute" from="3277,1391" to="3877,1391"/>
            <v:line id="_x0000_s1854" style="position:absolute;flip:x" from="3277,620" to="3727,620"/>
            <v:line id="_x0000_s1855" style="position:absolute;flip:y" from="3277,311" to="3277,620"/>
            <v:line id="_x0000_s1856" style="position:absolute" from="3277,311" to="4927,311"/>
            <v:line id="_x0000_s1857" style="position:absolute" from="4927,311" to="4927,928"/>
            <v:line id="_x0000_s1858" style="position:absolute;flip:x" from="4627,928" to="4927,928"/>
            <v:line id="_x0000_s1859" style="position:absolute" from="4927,1083" to="6127,1084">
              <v:stroke endarrow="block"/>
            </v:line>
            <v:line id="_x0000_s1860" style="position:absolute" from="4927,928" to="4928,1083"/>
            <v:line id="_x0000_s1861" style="position:absolute" from="4927,774" to="6127,775">
              <v:stroke endarrow="block"/>
            </v:line>
            <v:oval id="_x0000_s1863" style="position:absolute;left:4865;top:720;width:150;height:154" fillcolor="black"/>
            <v:oval id="_x0000_s1864" style="position:absolute;left:4828;top:845;width:150;height:154" fillcolor="black"/>
            <w10:wrap type="none"/>
            <w10:anchorlock/>
          </v:group>
        </w:pict>
      </w:r>
    </w:p>
    <w:p w:rsidR="00705484" w:rsidRDefault="00705484" w:rsidP="007D6C4C">
      <w:pPr>
        <w:ind w:firstLine="720"/>
      </w:pPr>
      <w:r>
        <w:t xml:space="preserve">When a trigger occurs, the time stamp and the pointer that points to beginning of Programmable Trigger Window (Raw Data </w:t>
      </w:r>
      <w:proofErr w:type="gramStart"/>
      <w:r>
        <w:t>Out</w:t>
      </w:r>
      <w:proofErr w:type="gramEnd"/>
      <w:r>
        <w:t xml:space="preserve"> PTR Pending) is store to 16 bit FIFO.  The 48-bits time stamp is stored in 4 consecutive locations with LSB stored first.  </w:t>
      </w:r>
      <w:proofErr w:type="gramStart"/>
      <w:r>
        <w:t>Bits 11-0 is</w:t>
      </w:r>
      <w:proofErr w:type="gramEnd"/>
      <w:r>
        <w:t xml:space="preserve"> padded with “1100” to signify the beginning of PTW window and Time Stamp Words.  Bits 23-12, 35-24, and 47-36 are padded with “0100” to signify Time Stamp.</w:t>
      </w:r>
    </w:p>
    <w:p w:rsidR="00197F17" w:rsidRDefault="003D4B55" w:rsidP="00705484">
      <w:r>
        <w:t xml:space="preserve">After the first word is stored, </w:t>
      </w:r>
      <w:proofErr w:type="spellStart"/>
      <w:r>
        <w:t>TrigFifoEmpty</w:t>
      </w:r>
      <w:proofErr w:type="spellEnd"/>
      <w:r>
        <w:t xml:space="preserve"> goes high and kick off the State Machine to copy time stamp from FIFO to Secondary Dual-Port memory.</w:t>
      </w:r>
      <w:r w:rsidR="007D6C4C">
        <w:t xml:space="preserve"> Data in the PTW stored in the Primary Buffer starting </w:t>
      </w:r>
      <w:proofErr w:type="gramStart"/>
      <w:r w:rsidR="007D6C4C">
        <w:t xml:space="preserve">at </w:t>
      </w:r>
      <w:r>
        <w:t xml:space="preserve"> </w:t>
      </w:r>
      <w:r w:rsidR="007D6C4C">
        <w:t>Trigger</w:t>
      </w:r>
      <w:proofErr w:type="gramEnd"/>
      <w:r w:rsidR="007D6C4C">
        <w:t xml:space="preserve"> Address are copied to Secondary Buffer</w:t>
      </w:r>
      <w:r w:rsidR="0032072D">
        <w:t xml:space="preserve">. </w:t>
      </w:r>
    </w:p>
    <w:p w:rsidR="00901EE7" w:rsidRPr="00901EE7" w:rsidRDefault="00197F17" w:rsidP="007619B4">
      <w:pPr>
        <w:ind w:left="2160" w:firstLine="720"/>
        <w:rPr>
          <w:b/>
          <w:sz w:val="32"/>
          <w:szCs w:val="32"/>
        </w:rPr>
      </w:pPr>
      <w:r>
        <w:br w:type="page"/>
      </w:r>
      <w:r w:rsidR="00901EE7" w:rsidRPr="00901EE7">
        <w:rPr>
          <w:b/>
          <w:sz w:val="32"/>
          <w:szCs w:val="32"/>
        </w:rPr>
        <w:lastRenderedPageBreak/>
        <w:t>Data Buffer:</w:t>
      </w:r>
    </w:p>
    <w:p w:rsidR="00197F17" w:rsidRPr="00901EE7" w:rsidRDefault="00197F17" w:rsidP="00901EE7">
      <w:pPr>
        <w:ind w:left="720" w:firstLine="720"/>
        <w:rPr>
          <w:b/>
          <w:sz w:val="32"/>
          <w:szCs w:val="32"/>
        </w:rPr>
      </w:pPr>
      <w:r w:rsidRPr="00901EE7">
        <w:rPr>
          <w:b/>
          <w:sz w:val="32"/>
          <w:szCs w:val="32"/>
        </w:rPr>
        <w:t>Primary</w:t>
      </w:r>
      <w:r w:rsidR="007619B4" w:rsidRPr="00901EE7">
        <w:rPr>
          <w:b/>
          <w:sz w:val="32"/>
          <w:szCs w:val="32"/>
        </w:rPr>
        <w:t xml:space="preserve"> and Secondary</w:t>
      </w:r>
      <w:r w:rsidRPr="00901EE7">
        <w:rPr>
          <w:b/>
          <w:sz w:val="32"/>
          <w:szCs w:val="32"/>
        </w:rPr>
        <w:t xml:space="preserve"> Buffer</w:t>
      </w:r>
    </w:p>
    <w:p w:rsidR="00197F17" w:rsidRDefault="00197F17" w:rsidP="00705484">
      <w:pPr>
        <w:rPr>
          <w:b/>
          <w:sz w:val="28"/>
          <w:szCs w:val="28"/>
        </w:rPr>
      </w:pPr>
    </w:p>
    <w:p w:rsidR="004C5DF5" w:rsidRDefault="00644C63" w:rsidP="00705484">
      <w:pPr>
        <w:rPr>
          <w:b/>
          <w:sz w:val="28"/>
          <w:szCs w:val="28"/>
        </w:rPr>
      </w:pPr>
      <w:r>
        <w:rPr>
          <w:b/>
          <w:sz w:val="28"/>
          <w:szCs w:val="28"/>
        </w:rPr>
      </w:r>
      <w:r>
        <w:rPr>
          <w:b/>
          <w:sz w:val="28"/>
          <w:szCs w:val="28"/>
        </w:rPr>
        <w:pict>
          <v:group id="_x0000_s1637" editas="canvas" style="width:6in;height:567pt;mso-position-horizontal-relative:char;mso-position-vertical-relative:line" coordorigin="2527,3465" coordsize="7200,9720">
            <o:lock v:ext="edit" aspectratio="t"/>
            <v:shape id="_x0000_s1636" type="#_x0000_t75" style="position:absolute;left:2527;top:3465;width:7200;height:9720" o:preferrelative="f">
              <v:fill o:detectmouseclick="t"/>
              <v:path o:extrusionok="t" o:connecttype="none"/>
              <o:lock v:ext="edit" text="t"/>
            </v:shape>
            <v:shape id="_x0000_s1844" type="#_x0000_t202" style="position:absolute;left:6127;top:10562;width:900;height:618" stroked="f">
              <v:textbox style="mso-next-textbox:#_x0000_s1844">
                <w:txbxContent>
                  <w:p w:rsidR="00074E26" w:rsidRPr="00090A7D" w:rsidRDefault="00074E26" w:rsidP="00296656">
                    <w:pPr>
                      <w:rPr>
                        <w:sz w:val="20"/>
                        <w:szCs w:val="20"/>
                      </w:rPr>
                    </w:pPr>
                    <w:proofErr w:type="spellStart"/>
                    <w:r>
                      <w:rPr>
                        <w:sz w:val="20"/>
                        <w:szCs w:val="20"/>
                      </w:rPr>
                      <w:t>LastPtwWord</w:t>
                    </w:r>
                    <w:proofErr w:type="spellEnd"/>
                  </w:p>
                </w:txbxContent>
              </v:textbox>
            </v:shape>
            <v:shape id="_x0000_s1825" type="#_x0000_t202" style="position:absolute;left:4027;top:5625;width:1650;height:617" stroked="f">
              <v:textbox>
                <w:txbxContent>
                  <w:p w:rsidR="00074E26" w:rsidRPr="001E46D5" w:rsidRDefault="00074E26" w:rsidP="00296656">
                    <w:pPr>
                      <w:rPr>
                        <w:sz w:val="20"/>
                        <w:szCs w:val="20"/>
                      </w:rPr>
                    </w:pPr>
                    <w:r>
                      <w:rPr>
                        <w:sz w:val="20"/>
                        <w:szCs w:val="20"/>
                      </w:rPr>
                      <w:t>RAW_DATIN_PTR</w:t>
                    </w:r>
                  </w:p>
                </w:txbxContent>
              </v:textbox>
            </v:shape>
            <v:shape id="_x0000_s1816" type="#_x0000_t202" style="position:absolute;left:4477;top:12414;width:2250;height:636" stroked="f">
              <v:textbox style="mso-next-textbox:#_x0000_s1816">
                <w:txbxContent>
                  <w:p w:rsidR="00074E26" w:rsidRPr="00C9740E" w:rsidRDefault="00074E26" w:rsidP="00296656">
                    <w:pPr>
                      <w:rPr>
                        <w:b/>
                      </w:rPr>
                    </w:pPr>
                    <w:r w:rsidRPr="00C9740E">
                      <w:rPr>
                        <w:b/>
                      </w:rPr>
                      <w:t>PTW_DATA_BLOCK_CNT</w:t>
                    </w:r>
                  </w:p>
                </w:txbxContent>
              </v:textbox>
            </v:shape>
            <v:shape id="_x0000_s1813" type="#_x0000_t202" style="position:absolute;left:7927;top:12259;width:1800;height:617" stroked="f">
              <v:textbox style="mso-next-textbox:#_x0000_s1813">
                <w:txbxContent>
                  <w:p w:rsidR="00074E26" w:rsidRDefault="00074E26" w:rsidP="00296656">
                    <w:pPr>
                      <w:rPr>
                        <w:sz w:val="20"/>
                        <w:szCs w:val="20"/>
                      </w:rPr>
                    </w:pPr>
                    <w:r>
                      <w:rPr>
                        <w:sz w:val="20"/>
                        <w:szCs w:val="20"/>
                      </w:rPr>
                      <w:t>PTW_COPY_DONE</w:t>
                    </w:r>
                  </w:p>
                  <w:p w:rsidR="00074E26" w:rsidRPr="00090A7D" w:rsidRDefault="00074E26" w:rsidP="00296656">
                    <w:pPr>
                      <w:rPr>
                        <w:sz w:val="20"/>
                        <w:szCs w:val="20"/>
                      </w:rPr>
                    </w:pPr>
                    <w:r>
                      <w:rPr>
                        <w:sz w:val="20"/>
                        <w:szCs w:val="20"/>
                      </w:rPr>
                      <w:t>(</w:t>
                    </w:r>
                    <w:proofErr w:type="spellStart"/>
                    <w:proofErr w:type="gramStart"/>
                    <w:r>
                      <w:rPr>
                        <w:sz w:val="20"/>
                        <w:szCs w:val="20"/>
                      </w:rPr>
                      <w:t>sm</w:t>
                    </w:r>
                    <w:proofErr w:type="spellEnd"/>
                    <w:proofErr w:type="gramEnd"/>
                    <w:r>
                      <w:rPr>
                        <w:sz w:val="20"/>
                        <w:szCs w:val="20"/>
                      </w:rPr>
                      <w:t>)</w:t>
                    </w:r>
                  </w:p>
                </w:txbxContent>
              </v:textbox>
            </v:shape>
            <v:shape id="_x0000_s1803" type="#_x0000_t202" style="position:absolute;left:5377;top:7322;width:1950;height:309" stroked="f">
              <v:textbox style="mso-next-textbox:#_x0000_s1803">
                <w:txbxContent>
                  <w:p w:rsidR="00074E26" w:rsidRPr="00090A7D" w:rsidRDefault="00074E26" w:rsidP="00296656">
                    <w:pPr>
                      <w:rPr>
                        <w:sz w:val="20"/>
                        <w:szCs w:val="20"/>
                      </w:rPr>
                    </w:pPr>
                    <w:r>
                      <w:rPr>
                        <w:sz w:val="20"/>
                        <w:szCs w:val="20"/>
                      </w:rPr>
                      <w:t>PTW_BUF_DAT_IN</w:t>
                    </w:r>
                  </w:p>
                </w:txbxContent>
              </v:textbox>
            </v:shape>
            <v:shape id="_x0000_s1800" type="#_x0000_t202" style="position:absolute;left:2527;top:8248;width:1350;height:616" stroked="f">
              <v:textbox style="mso-next-textbox:#_x0000_s1800">
                <w:txbxContent>
                  <w:p w:rsidR="00074E26" w:rsidRPr="00090A7D" w:rsidRDefault="00074E26" w:rsidP="00296656">
                    <w:pPr>
                      <w:rPr>
                        <w:sz w:val="20"/>
                        <w:szCs w:val="20"/>
                      </w:rPr>
                    </w:pPr>
                    <w:r>
                      <w:rPr>
                        <w:sz w:val="20"/>
                        <w:szCs w:val="20"/>
                      </w:rPr>
                      <w:t>PTW_DPRAM WREN1 (</w:t>
                    </w:r>
                    <w:proofErr w:type="spellStart"/>
                    <w:r>
                      <w:rPr>
                        <w:sz w:val="20"/>
                        <w:szCs w:val="20"/>
                      </w:rPr>
                      <w:t>sm</w:t>
                    </w:r>
                    <w:proofErr w:type="spellEnd"/>
                    <w:r>
                      <w:rPr>
                        <w:sz w:val="20"/>
                        <w:szCs w:val="20"/>
                      </w:rPr>
                      <w:t>)</w:t>
                    </w:r>
                  </w:p>
                </w:txbxContent>
              </v:textbox>
            </v:shape>
            <v:shape id="_x0000_s1799" type="#_x0000_t202" style="position:absolute;left:2977;top:9636;width:1350;height:617" stroked="f">
              <v:textbox style="mso-next-textbox:#_x0000_s1799">
                <w:txbxContent>
                  <w:p w:rsidR="00074E26" w:rsidRPr="00090A7D" w:rsidRDefault="00074E26" w:rsidP="00296656">
                    <w:pPr>
                      <w:rPr>
                        <w:sz w:val="20"/>
                        <w:szCs w:val="20"/>
                      </w:rPr>
                    </w:pPr>
                    <w:r>
                      <w:rPr>
                        <w:sz w:val="20"/>
                        <w:szCs w:val="20"/>
                      </w:rPr>
                      <w:t>PTW_DPRAM WREN2 (</w:t>
                    </w:r>
                    <w:proofErr w:type="spellStart"/>
                    <w:r>
                      <w:rPr>
                        <w:sz w:val="20"/>
                        <w:szCs w:val="20"/>
                      </w:rPr>
                      <w:t>sm</w:t>
                    </w:r>
                    <w:proofErr w:type="spellEnd"/>
                    <w:r>
                      <w:rPr>
                        <w:sz w:val="20"/>
                        <w:szCs w:val="20"/>
                      </w:rPr>
                      <w:t>)</w:t>
                    </w:r>
                  </w:p>
                </w:txbxContent>
              </v:textbox>
            </v:shape>
            <v:shape id="_x0000_s1780" type="#_x0000_t202" style="position:absolute;left:5477;top:9114;width:450;height:462" stroked="f">
              <v:textbox style="mso-next-textbox:#_x0000_s1780">
                <w:txbxContent>
                  <w:p w:rsidR="00074E26" w:rsidRPr="00090A7D" w:rsidRDefault="00074E26" w:rsidP="00296656">
                    <w:pPr>
                      <w:rPr>
                        <w:sz w:val="20"/>
                        <w:szCs w:val="20"/>
                      </w:rPr>
                    </w:pPr>
                    <w:r w:rsidRPr="00090A7D">
                      <w:rPr>
                        <w:sz w:val="20"/>
                        <w:szCs w:val="20"/>
                      </w:rPr>
                      <w:t>12</w:t>
                    </w:r>
                  </w:p>
                </w:txbxContent>
              </v:textbox>
            </v:shape>
            <v:shape id="_x0000_s1750" type="#_x0000_t202" style="position:absolute;left:5465;top:7547;width:450;height:460" stroked="f">
              <v:textbox style="mso-next-textbox:#_x0000_s1750">
                <w:txbxContent>
                  <w:p w:rsidR="00074E26" w:rsidRPr="00090A7D" w:rsidRDefault="00074E26" w:rsidP="00296656">
                    <w:pPr>
                      <w:rPr>
                        <w:sz w:val="20"/>
                        <w:szCs w:val="20"/>
                      </w:rPr>
                    </w:pPr>
                    <w:r>
                      <w:rPr>
                        <w:sz w:val="20"/>
                        <w:szCs w:val="20"/>
                      </w:rPr>
                      <w:t>16</w:t>
                    </w:r>
                  </w:p>
                </w:txbxContent>
              </v:textbox>
            </v:shape>
            <v:shape id="_x0000_s1744" type="#_x0000_t202" style="position:absolute;left:4477;top:3619;width:1800;height:328" stroked="f">
              <v:textbox style="mso-next-textbox:#_x0000_s1744">
                <w:txbxContent>
                  <w:p w:rsidR="00074E26" w:rsidRDefault="00074E26" w:rsidP="00296656">
                    <w:r>
                      <w:t>Primary Buffer</w:t>
                    </w:r>
                  </w:p>
                </w:txbxContent>
              </v:textbox>
            </v:shape>
            <v:shape id="_x0000_s1742" type="#_x0000_t202" style="position:absolute;left:4177;top:7631;width:900;height:617" stroked="f">
              <v:textbox style="mso-next-textbox:#_x0000_s1742">
                <w:txbxContent>
                  <w:p w:rsidR="00074E26" w:rsidRPr="00090A7D" w:rsidRDefault="00074E26" w:rsidP="00296656">
                    <w:pPr>
                      <w:rPr>
                        <w:sz w:val="20"/>
                        <w:szCs w:val="20"/>
                      </w:rPr>
                    </w:pPr>
                    <w:r>
                      <w:rPr>
                        <w:sz w:val="20"/>
                        <w:szCs w:val="20"/>
                      </w:rPr>
                      <w:t>SEL_TS (</w:t>
                    </w:r>
                    <w:proofErr w:type="spellStart"/>
                    <w:r>
                      <w:rPr>
                        <w:sz w:val="20"/>
                        <w:szCs w:val="20"/>
                      </w:rPr>
                      <w:t>sm</w:t>
                    </w:r>
                    <w:proofErr w:type="spellEnd"/>
                    <w:r>
                      <w:rPr>
                        <w:sz w:val="20"/>
                        <w:szCs w:val="20"/>
                      </w:rPr>
                      <w:t>)</w:t>
                    </w:r>
                  </w:p>
                </w:txbxContent>
              </v:textbox>
            </v:shape>
            <v:shape id="_x0000_s1739" type="#_x0000_t202" style="position:absolute;left:3277;top:6859;width:1050;height:617" stroked="f">
              <v:textbox style="mso-next-textbox:#_x0000_s1739">
                <w:txbxContent>
                  <w:p w:rsidR="00074E26" w:rsidRDefault="00074E26" w:rsidP="00296656">
                    <w:r>
                      <w:t xml:space="preserve">Trig </w:t>
                    </w:r>
                    <w:proofErr w:type="spellStart"/>
                    <w:r>
                      <w:t>Buf</w:t>
                    </w:r>
                    <w:proofErr w:type="spellEnd"/>
                  </w:p>
                  <w:p w:rsidR="00074E26" w:rsidRDefault="00074E26" w:rsidP="00296656">
                    <w:proofErr w:type="spellStart"/>
                    <w:proofErr w:type="gramStart"/>
                    <w:r>
                      <w:t>Fifo</w:t>
                    </w:r>
                    <w:proofErr w:type="spellEnd"/>
                    <w:proofErr w:type="gramEnd"/>
                    <w:r>
                      <w:t xml:space="preserve"> Out</w:t>
                    </w:r>
                  </w:p>
                </w:txbxContent>
              </v:textbox>
            </v:shape>
            <v:shape id="_x0000_s1738" type="#_x0000_t202" style="position:absolute;left:2827;top:6242;width:725;height:309" stroked="f">
              <v:textbox style="mso-next-textbox:#_x0000_s1738">
                <w:txbxContent>
                  <w:p w:rsidR="00074E26" w:rsidRPr="00090A7D" w:rsidRDefault="00074E26" w:rsidP="00296656">
                    <w:pPr>
                      <w:rPr>
                        <w:sz w:val="20"/>
                        <w:szCs w:val="20"/>
                      </w:rPr>
                    </w:pPr>
                    <w:r>
                      <w:rPr>
                        <w:sz w:val="20"/>
                        <w:szCs w:val="20"/>
                      </w:rPr>
                      <w:t>“000”</w:t>
                    </w:r>
                  </w:p>
                </w:txbxContent>
              </v:textbox>
            </v:shape>
            <v:shape id="_x0000_s1722" type="#_x0000_t202" style="position:absolute;left:4027;top:4008;width:450;height:462" stroked="f">
              <v:textbox style="mso-next-textbox:#_x0000_s1722">
                <w:txbxContent>
                  <w:p w:rsidR="00074E26" w:rsidRPr="00090A7D" w:rsidRDefault="00074E26" w:rsidP="00296656">
                    <w:pPr>
                      <w:rPr>
                        <w:sz w:val="20"/>
                        <w:szCs w:val="20"/>
                      </w:rPr>
                    </w:pPr>
                    <w:r>
                      <w:rPr>
                        <w:sz w:val="20"/>
                        <w:szCs w:val="20"/>
                      </w:rPr>
                      <w:t>13</w:t>
                    </w:r>
                  </w:p>
                </w:txbxContent>
              </v:textbox>
            </v:shape>
            <v:shape id="_x0000_s1707" type="#_x0000_t202" style="position:absolute;left:8377;top:5316;width:1200;height:618" stroked="f">
              <v:textbox style="mso-next-textbox:#_x0000_s1707">
                <w:txbxContent>
                  <w:p w:rsidR="00074E26" w:rsidRDefault="00074E26" w:rsidP="00296656">
                    <w:proofErr w:type="spellStart"/>
                    <w:r>
                      <w:t>RawBufRdEn</w:t>
                    </w:r>
                    <w:proofErr w:type="spellEnd"/>
                    <w:r>
                      <w:t xml:space="preserve"> (</w:t>
                    </w:r>
                    <w:proofErr w:type="spellStart"/>
                    <w:r>
                      <w:t>sm</w:t>
                    </w:r>
                    <w:proofErr w:type="spellEnd"/>
                    <w:r>
                      <w:t>)</w:t>
                    </w:r>
                  </w:p>
                </w:txbxContent>
              </v:textbox>
            </v:shape>
            <v:shape id="_x0000_s1705" type="#_x0000_t202" style="position:absolute;left:8027;top:5266;width:300;height:308" stroked="f">
              <v:textbox style="mso-next-textbox:#_x0000_s1705">
                <w:txbxContent>
                  <w:p w:rsidR="00074E26" w:rsidRPr="00EF4B3E" w:rsidRDefault="00074E26" w:rsidP="00296656">
                    <w:pPr>
                      <w:rPr>
                        <w:b/>
                      </w:rPr>
                    </w:pPr>
                    <w:r w:rsidRPr="00EF4B3E">
                      <w:rPr>
                        <w:b/>
                      </w:rPr>
                      <w:t>0</w:t>
                    </w:r>
                  </w:p>
                </w:txbxContent>
              </v:textbox>
            </v:shape>
            <v:shape id="_x0000_s1689" type="#_x0000_t202" style="position:absolute;left:6877;top:3619;width:900;height:771" stroked="f">
              <v:textbox style="mso-next-textbox:#_x0000_s1689">
                <w:txbxContent>
                  <w:p w:rsidR="00074E26" w:rsidRDefault="00074E26" w:rsidP="00296656">
                    <w:pPr>
                      <w:rPr>
                        <w:sz w:val="20"/>
                        <w:szCs w:val="20"/>
                      </w:rPr>
                    </w:pPr>
                    <w:proofErr w:type="gramStart"/>
                    <w:r>
                      <w:rPr>
                        <w:sz w:val="20"/>
                        <w:szCs w:val="20"/>
                      </w:rPr>
                      <w:t>Ld</w:t>
                    </w:r>
                    <w:proofErr w:type="gramEnd"/>
                    <w:r>
                      <w:rPr>
                        <w:sz w:val="20"/>
                        <w:szCs w:val="20"/>
                      </w:rPr>
                      <w:t xml:space="preserve"> Raw Out PTR</w:t>
                    </w:r>
                  </w:p>
                  <w:p w:rsidR="00074E26" w:rsidRPr="00090A7D" w:rsidRDefault="00074E26" w:rsidP="00296656">
                    <w:pPr>
                      <w:rPr>
                        <w:sz w:val="20"/>
                        <w:szCs w:val="20"/>
                      </w:rPr>
                    </w:pPr>
                    <w:r>
                      <w:rPr>
                        <w:sz w:val="20"/>
                        <w:szCs w:val="20"/>
                      </w:rPr>
                      <w:t>(</w:t>
                    </w:r>
                    <w:proofErr w:type="spellStart"/>
                    <w:proofErr w:type="gramStart"/>
                    <w:r>
                      <w:rPr>
                        <w:sz w:val="20"/>
                        <w:szCs w:val="20"/>
                      </w:rPr>
                      <w:t>sm</w:t>
                    </w:r>
                    <w:proofErr w:type="spellEnd"/>
                    <w:proofErr w:type="gramEnd"/>
                    <w:r>
                      <w:rPr>
                        <w:sz w:val="20"/>
                        <w:szCs w:val="20"/>
                      </w:rPr>
                      <w:t>)</w:t>
                    </w:r>
                  </w:p>
                </w:txbxContent>
              </v:textbox>
            </v:shape>
            <v:shape id="_x0000_s1670" type="#_x0000_t202" style="position:absolute;left:7327;top:4391;width:900;height:617" stroked="f">
              <v:textbox style="mso-next-textbox:#_x0000_s1670">
                <w:txbxContent>
                  <w:p w:rsidR="00074E26" w:rsidRPr="00090A7D" w:rsidRDefault="00074E26" w:rsidP="00296656">
                    <w:pPr>
                      <w:rPr>
                        <w:sz w:val="20"/>
                        <w:szCs w:val="20"/>
                      </w:rPr>
                    </w:pPr>
                    <w:r>
                      <w:rPr>
                        <w:sz w:val="20"/>
                        <w:szCs w:val="20"/>
                      </w:rPr>
                      <w:t xml:space="preserve">Trig </w:t>
                    </w:r>
                    <w:proofErr w:type="spellStart"/>
                    <w:r>
                      <w:rPr>
                        <w:sz w:val="20"/>
                        <w:szCs w:val="20"/>
                      </w:rPr>
                      <w:t>Buf</w:t>
                    </w:r>
                    <w:proofErr w:type="spellEnd"/>
                    <w:r>
                      <w:rPr>
                        <w:sz w:val="20"/>
                        <w:szCs w:val="20"/>
                      </w:rPr>
                      <w:t xml:space="preserve"> </w:t>
                    </w:r>
                    <w:proofErr w:type="spellStart"/>
                    <w:proofErr w:type="gramStart"/>
                    <w:r>
                      <w:rPr>
                        <w:sz w:val="20"/>
                        <w:szCs w:val="20"/>
                      </w:rPr>
                      <w:t>Fifo</w:t>
                    </w:r>
                    <w:proofErr w:type="spellEnd"/>
                    <w:proofErr w:type="gramEnd"/>
                    <w:r>
                      <w:rPr>
                        <w:sz w:val="20"/>
                        <w:szCs w:val="20"/>
                      </w:rPr>
                      <w:t xml:space="preserve"> Out</w:t>
                    </w:r>
                  </w:p>
                </w:txbxContent>
              </v:textbox>
            </v:shape>
            <v:shape id="_x0000_s1665" type="#_x0000_t202" style="position:absolute;left:6040;top:5279;width:450;height:308" stroked="f">
              <v:textbox style="mso-next-textbox:#_x0000_s1665">
                <w:txbxContent>
                  <w:p w:rsidR="00074E26" w:rsidRPr="00090A7D" w:rsidRDefault="00074E26" w:rsidP="00296656">
                    <w:pPr>
                      <w:rPr>
                        <w:sz w:val="20"/>
                        <w:szCs w:val="20"/>
                      </w:rPr>
                    </w:pPr>
                    <w:r w:rsidRPr="00090A7D">
                      <w:rPr>
                        <w:sz w:val="20"/>
                        <w:szCs w:val="20"/>
                      </w:rPr>
                      <w:t>12</w:t>
                    </w:r>
                  </w:p>
                </w:txbxContent>
              </v:textbox>
            </v:shape>
            <v:shape id="_x0000_s1663" type="#_x0000_t202" style="position:absolute;left:3402;top:6167;width:450;height:462" stroked="f">
              <v:textbox style="mso-next-textbox:#_x0000_s1663">
                <w:txbxContent>
                  <w:p w:rsidR="00074E26" w:rsidRPr="00090A7D" w:rsidRDefault="00074E26" w:rsidP="00296656">
                    <w:pPr>
                      <w:rPr>
                        <w:sz w:val="20"/>
                        <w:szCs w:val="20"/>
                      </w:rPr>
                    </w:pPr>
                    <w:r w:rsidRPr="00090A7D">
                      <w:rPr>
                        <w:sz w:val="20"/>
                        <w:szCs w:val="20"/>
                      </w:rPr>
                      <w:t>12</w:t>
                    </w:r>
                  </w:p>
                </w:txbxContent>
              </v:textbox>
            </v:shape>
            <v:shape id="_x0000_s1650" type="#_x0000_t202" style="position:absolute;left:2527;top:3928;width:1350;height:462" stroked="f">
              <v:textbox style="mso-next-textbox:#_x0000_s1650">
                <w:txbxContent>
                  <w:p w:rsidR="00074E26" w:rsidRPr="00090A7D" w:rsidRDefault="00074E26" w:rsidP="00296656">
                    <w:pPr>
                      <w:rPr>
                        <w:b/>
                      </w:rPr>
                    </w:pPr>
                    <w:proofErr w:type="spellStart"/>
                    <w:r w:rsidRPr="00090A7D">
                      <w:rPr>
                        <w:b/>
                      </w:rPr>
                      <w:t>SoftReset_N</w:t>
                    </w:r>
                    <w:proofErr w:type="spellEnd"/>
                  </w:p>
                </w:txbxContent>
              </v:textbox>
            </v:shape>
            <v:shape id="_x0000_s1646" type="#_x0000_t202" style="position:absolute;left:3577;top:4391;width:1050;height:462" stroked="f">
              <v:textbox style="mso-next-textbox:#_x0000_s1646">
                <w:txbxContent>
                  <w:p w:rsidR="00074E26" w:rsidRPr="00090A7D" w:rsidRDefault="00074E26" w:rsidP="00296656">
                    <w:pPr>
                      <w:rPr>
                        <w:b/>
                      </w:rPr>
                    </w:pPr>
                    <w:proofErr w:type="spellStart"/>
                    <w:r w:rsidRPr="00090A7D">
                      <w:rPr>
                        <w:b/>
                      </w:rPr>
                      <w:t>Reset_N</w:t>
                    </w:r>
                    <w:proofErr w:type="spellEnd"/>
                  </w:p>
                </w:txbxContent>
              </v:textbox>
            </v:shape>
            <v:shape id="_x0000_s1641" type="#_x0000_t202" style="position:absolute;left:3877;top:3619;width:750;height:462" stroked="f">
              <v:textbox style="mso-next-textbox:#_x0000_s1641">
                <w:txbxContent>
                  <w:p w:rsidR="00074E26" w:rsidRPr="00090A7D" w:rsidRDefault="00074E26" w:rsidP="00296656">
                    <w:pPr>
                      <w:rPr>
                        <w:b/>
                      </w:rPr>
                    </w:pPr>
                    <w:r w:rsidRPr="00090A7D">
                      <w:rPr>
                        <w:b/>
                      </w:rPr>
                      <w:t>ADC</w:t>
                    </w:r>
                  </w:p>
                </w:txbxContent>
              </v:textbox>
            </v:shape>
            <v:shape id="_x0000_s1639" type="#_x0000_t202" style="position:absolute;left:4477;top:3928;width:1350;height:1543">
              <v:textbox style="mso-next-textbox:#_x0000_s1639">
                <w:txbxContent>
                  <w:p w:rsidR="00074E26" w:rsidRPr="00161665" w:rsidRDefault="00074E26" w:rsidP="00296656">
                    <w:pPr>
                      <w:rPr>
                        <w:sz w:val="20"/>
                        <w:szCs w:val="20"/>
                      </w:rPr>
                    </w:pPr>
                    <w:r w:rsidRPr="00161665">
                      <w:rPr>
                        <w:sz w:val="20"/>
                        <w:szCs w:val="20"/>
                      </w:rPr>
                      <w:t xml:space="preserve">D             </w:t>
                    </w:r>
                    <w:r>
                      <w:rPr>
                        <w:sz w:val="20"/>
                        <w:szCs w:val="20"/>
                      </w:rPr>
                      <w:t xml:space="preserve">       </w:t>
                    </w:r>
                  </w:p>
                  <w:p w:rsidR="00074E26" w:rsidRPr="00161665" w:rsidRDefault="00074E26" w:rsidP="00296656">
                    <w:pPr>
                      <w:rPr>
                        <w:sz w:val="20"/>
                        <w:szCs w:val="20"/>
                      </w:rPr>
                    </w:pPr>
                  </w:p>
                  <w:p w:rsidR="00074E26" w:rsidRPr="00161665" w:rsidRDefault="00074E26" w:rsidP="00296656">
                    <w:pPr>
                      <w:rPr>
                        <w:sz w:val="20"/>
                        <w:szCs w:val="20"/>
                      </w:rPr>
                    </w:pPr>
                    <w:r w:rsidRPr="00161665">
                      <w:rPr>
                        <w:sz w:val="20"/>
                        <w:szCs w:val="20"/>
                      </w:rPr>
                      <w:t xml:space="preserve">WEN          </w:t>
                    </w:r>
                    <w:proofErr w:type="spellStart"/>
                    <w:r w:rsidRPr="00161665">
                      <w:rPr>
                        <w:sz w:val="20"/>
                        <w:szCs w:val="20"/>
                      </w:rPr>
                      <w:t>Adr</w:t>
                    </w:r>
                    <w:r>
                      <w:rPr>
                        <w:sz w:val="20"/>
                        <w:szCs w:val="20"/>
                      </w:rPr>
                      <w:t>A</w:t>
                    </w:r>
                    <w:proofErr w:type="spellEnd"/>
                    <w:r>
                      <w:rPr>
                        <w:sz w:val="20"/>
                        <w:szCs w:val="20"/>
                      </w:rPr>
                      <w:t xml:space="preserve">        </w:t>
                    </w:r>
                    <w:proofErr w:type="spellStart"/>
                    <w:r w:rsidRPr="00161665">
                      <w:rPr>
                        <w:sz w:val="20"/>
                        <w:szCs w:val="20"/>
                      </w:rPr>
                      <w:t>Adr</w:t>
                    </w:r>
                    <w:r>
                      <w:rPr>
                        <w:sz w:val="20"/>
                        <w:szCs w:val="20"/>
                      </w:rPr>
                      <w:t>B</w:t>
                    </w:r>
                    <w:proofErr w:type="spellEnd"/>
                  </w:p>
                  <w:p w:rsidR="00074E26" w:rsidRPr="00161665" w:rsidRDefault="00074E26" w:rsidP="00296656">
                    <w:pPr>
                      <w:rPr>
                        <w:sz w:val="20"/>
                        <w:szCs w:val="20"/>
                      </w:rPr>
                    </w:pPr>
                    <w:r w:rsidRPr="00161665">
                      <w:rPr>
                        <w:sz w:val="20"/>
                        <w:szCs w:val="20"/>
                      </w:rPr>
                      <w:t xml:space="preserve">       DP RAM</w:t>
                    </w:r>
                  </w:p>
                  <w:p w:rsidR="00074E26" w:rsidRDefault="00074E26" w:rsidP="00296656">
                    <w:pPr>
                      <w:rPr>
                        <w:sz w:val="20"/>
                        <w:szCs w:val="20"/>
                      </w:rPr>
                    </w:pPr>
                    <w:r w:rsidRPr="00161665">
                      <w:rPr>
                        <w:sz w:val="20"/>
                        <w:szCs w:val="20"/>
                      </w:rPr>
                      <w:t xml:space="preserve">       40</w:t>
                    </w:r>
                    <w:r>
                      <w:rPr>
                        <w:sz w:val="20"/>
                        <w:szCs w:val="20"/>
                      </w:rPr>
                      <w:t>90</w:t>
                    </w:r>
                    <w:r w:rsidRPr="00161665">
                      <w:rPr>
                        <w:sz w:val="20"/>
                        <w:szCs w:val="20"/>
                      </w:rPr>
                      <w:t>x13</w:t>
                    </w:r>
                  </w:p>
                  <w:p w:rsidR="00074E26" w:rsidRPr="00161665" w:rsidRDefault="00074E26" w:rsidP="00296656">
                    <w:pPr>
                      <w:rPr>
                        <w:sz w:val="20"/>
                        <w:szCs w:val="20"/>
                      </w:rPr>
                    </w:pPr>
                    <w:r>
                      <w:rPr>
                        <w:sz w:val="20"/>
                        <w:szCs w:val="20"/>
                      </w:rPr>
                      <w:t xml:space="preserve">                       Q</w:t>
                    </w:r>
                  </w:p>
                </w:txbxContent>
              </v:textbox>
            </v:shape>
            <v:line id="_x0000_s1640" style="position:absolute" from="4027,4082" to="4477,4084">
              <v:stroke endarrow="block"/>
            </v:line>
            <v:shape id="_x0000_s1643" type="#_x0000_t202" style="position:absolute;left:2977;top:5162;width:1050;height:926">
              <v:textbox style="mso-next-textbox:#_x0000_s1643">
                <w:txbxContent>
                  <w:p w:rsidR="00074E26" w:rsidRPr="00161665" w:rsidRDefault="00074E26" w:rsidP="00296656">
                    <w:pPr>
                      <w:rPr>
                        <w:sz w:val="20"/>
                        <w:szCs w:val="20"/>
                      </w:rPr>
                    </w:pPr>
                    <w:r w:rsidRPr="00161665">
                      <w:rPr>
                        <w:sz w:val="20"/>
                        <w:szCs w:val="20"/>
                      </w:rPr>
                      <w:t>Clear</w:t>
                    </w:r>
                  </w:p>
                  <w:p w:rsidR="00074E26" w:rsidRPr="00161665" w:rsidRDefault="00074E26" w:rsidP="00296656">
                    <w:pPr>
                      <w:rPr>
                        <w:sz w:val="20"/>
                        <w:szCs w:val="20"/>
                      </w:rPr>
                    </w:pPr>
                  </w:p>
                  <w:p w:rsidR="00074E26" w:rsidRPr="00161665" w:rsidRDefault="00074E26" w:rsidP="00296656">
                    <w:pPr>
                      <w:rPr>
                        <w:sz w:val="20"/>
                        <w:szCs w:val="20"/>
                      </w:rPr>
                    </w:pPr>
                    <w:r w:rsidRPr="00161665">
                      <w:rPr>
                        <w:sz w:val="20"/>
                        <w:szCs w:val="20"/>
                      </w:rPr>
                      <w:t>COUNTER</w:t>
                    </w:r>
                  </w:p>
                </w:txbxContent>
              </v:textbox>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644" type="#_x0000_t184" style="position:absolute;left:2827;top:4391;width:600;height:617;flip:x"/>
            <v:line id="_x0000_s1645" style="position:absolute" from="4177,4699" to="4477,4700">
              <v:stroke endarrow="block"/>
            </v:line>
            <v:line id="_x0000_s1647" style="position:absolute;flip:x" from="2677,4236" to="3277,4236">
              <v:stroke endarrow="block"/>
            </v:line>
            <v:line id="_x0000_s1648" style="position:absolute" from="2677,4236" to="2677,4545"/>
            <v:line id="_x0000_s1649" style="position:absolute" from="2677,4545" to="2977,4545"/>
            <v:line id="_x0000_s1651" style="position:absolute" from="3427,4699" to="3427,5162">
              <v:stroke endarrow="block"/>
            </v:line>
            <v:line id="_x0000_s1652" style="position:absolute;flip:y" from="4027,5162" to="4477,5316">
              <v:stroke endarrow="block"/>
            </v:line>
            <v:line id="_x0000_s1653" style="position:absolute;flip:x" from="4177,5316" to="4178,6242"/>
            <v:line id="_x0000_s1654" style="position:absolute;flip:x" from="2677,6242" to="4177,6243"/>
            <v:line id="_x0000_s1655" style="position:absolute;flip:y" from="2677,4854" to="2677,6242"/>
            <v:line id="_x0000_s1656" style="position:absolute" from="2677,4854" to="2977,4854"/>
            <v:oval id="_x0000_s1657" style="position:absolute;left:4115;top:5177;width:150;height:154" fillcolor="black"/>
            <v:group id="_x0000_s1661" style="position:absolute;left:6277;top:4545;width:300;height:463" coordorigin="6277,3928" coordsize="300,463">
              <v:rect id="_x0000_s1658" style="position:absolute;left:6277;top:3928;width:300;height:463"/>
              <v:shape id="_x0000_s1659" type="#_x0000_t5" style="position:absolute;left:6424;top:4239;width:155;height:150;rotation:-90"/>
            </v:group>
            <v:line id="_x0000_s1660" style="position:absolute;flip:x" from="5827,4699" to="6277,4700">
              <v:stroke endarrow="block"/>
            </v:line>
            <v:line id="_x0000_s1662" style="position:absolute;flip:x" from="3490,6153" to="3640,6307"/>
            <v:line id="_x0000_s1664" style="position:absolute;flip:x" from="6052,5267" to="6202,5422"/>
            <v:line id="_x0000_s1667" style="position:absolute;flip:x" from="6577,4699" to="6877,4699">
              <v:stroke endarrow="block"/>
            </v:line>
            <v:group id="_x0000_s1671" style="position:absolute;left:6877;top:4391;width:300;height:771" coordorigin="6877,4391" coordsize="300,771">
              <v:shape id="_x0000_s1666" type="#_x0000_t8" style="position:absolute;left:6641;top:4627;width:771;height:300;rotation:90"/>
              <v:shape id="_x0000_s1668" type="#_x0000_t202" style="position:absolute;left:6877;top:4545;width:250;height:566" stroked="f">
                <v:textbox style="mso-next-textbox:#_x0000_s1668">
                  <w:txbxContent>
                    <w:p w:rsidR="00074E26" w:rsidRDefault="00074E26" w:rsidP="00296656">
                      <w:pPr>
                        <w:rPr>
                          <w:sz w:val="20"/>
                          <w:szCs w:val="20"/>
                        </w:rPr>
                      </w:pPr>
                      <w:r>
                        <w:rPr>
                          <w:sz w:val="20"/>
                          <w:szCs w:val="20"/>
                        </w:rPr>
                        <w:t>1</w:t>
                      </w:r>
                    </w:p>
                    <w:p w:rsidR="00074E26" w:rsidRPr="00090A7D" w:rsidRDefault="00074E26" w:rsidP="00296656">
                      <w:pPr>
                        <w:rPr>
                          <w:sz w:val="20"/>
                          <w:szCs w:val="20"/>
                        </w:rPr>
                      </w:pPr>
                      <w:r>
                        <w:rPr>
                          <w:sz w:val="20"/>
                          <w:szCs w:val="20"/>
                        </w:rPr>
                        <w:t>0</w:t>
                      </w:r>
                    </w:p>
                  </w:txbxContent>
                </v:textbox>
              </v:shape>
            </v:group>
            <v:line id="_x0000_s1669" style="position:absolute;flip:x" from="7177,4699" to="7477,4699">
              <v:stroke endarrow="block"/>
            </v:line>
            <v:group id="_x0000_s1672" style="position:absolute;left:7627;top:5162;width:300;height:772" coordorigin="6877,4391" coordsize="300,771">
              <v:shape id="_x0000_s1673" type="#_x0000_t8" style="position:absolute;left:6641;top:4627;width:771;height:300;rotation:90"/>
              <v:shape id="_x0000_s1674" type="#_x0000_t202" style="position:absolute;left:6877;top:4545;width:250;height:566" stroked="f">
                <v:textbox style="mso-next-textbox:#_x0000_s1674">
                  <w:txbxContent>
                    <w:p w:rsidR="00074E26" w:rsidRDefault="00074E26" w:rsidP="00296656">
                      <w:pPr>
                        <w:rPr>
                          <w:sz w:val="20"/>
                          <w:szCs w:val="20"/>
                        </w:rPr>
                      </w:pPr>
                      <w:r>
                        <w:rPr>
                          <w:sz w:val="20"/>
                          <w:szCs w:val="20"/>
                        </w:rPr>
                        <w:t>1</w:t>
                      </w:r>
                    </w:p>
                    <w:p w:rsidR="00074E26" w:rsidRPr="00090A7D" w:rsidRDefault="00074E26" w:rsidP="00296656">
                      <w:pPr>
                        <w:rPr>
                          <w:sz w:val="20"/>
                          <w:szCs w:val="20"/>
                        </w:rPr>
                      </w:pPr>
                      <w:r>
                        <w:rPr>
                          <w:sz w:val="20"/>
                          <w:szCs w:val="20"/>
                        </w:rPr>
                        <w:t>0</w:t>
                      </w:r>
                    </w:p>
                  </w:txbxContent>
                </v:textbox>
              </v:shape>
            </v:group>
            <v:line id="_x0000_s1675" style="position:absolute;flip:x" from="7327,5471" to="7627,5472"/>
            <v:line id="_x0000_s1676" style="position:absolute" from="7177,5008" to="7327,5008"/>
            <v:line id="_x0000_s1677" style="position:absolute" from="7327,5008" to="7327,5471"/>
            <v:group id="_x0000_s1678" style="position:absolute;left:8227;top:5934;width:300;height:771" coordorigin="6877,4391" coordsize="300,771">
              <v:shape id="_x0000_s1679" type="#_x0000_t8" style="position:absolute;left:6641;top:4627;width:771;height:300;rotation:90"/>
              <v:shape id="_x0000_s1680" type="#_x0000_t202" style="position:absolute;left:6877;top:4545;width:250;height:566" stroked="f">
                <v:textbox style="mso-next-textbox:#_x0000_s1680">
                  <w:txbxContent>
                    <w:p w:rsidR="00074E26" w:rsidRDefault="00074E26" w:rsidP="00296656">
                      <w:pPr>
                        <w:rPr>
                          <w:sz w:val="20"/>
                          <w:szCs w:val="20"/>
                        </w:rPr>
                      </w:pPr>
                      <w:r>
                        <w:rPr>
                          <w:sz w:val="20"/>
                          <w:szCs w:val="20"/>
                        </w:rPr>
                        <w:t>1</w:t>
                      </w:r>
                    </w:p>
                    <w:p w:rsidR="00074E26" w:rsidRPr="00090A7D" w:rsidRDefault="00074E26" w:rsidP="00296656">
                      <w:pPr>
                        <w:rPr>
                          <w:sz w:val="20"/>
                          <w:szCs w:val="20"/>
                        </w:rPr>
                      </w:pPr>
                      <w:r>
                        <w:rPr>
                          <w:sz w:val="20"/>
                          <w:szCs w:val="20"/>
                        </w:rPr>
                        <w:t>0</w:t>
                      </w:r>
                    </w:p>
                  </w:txbxContent>
                </v:textbox>
              </v:shape>
            </v:group>
            <v:group id="_x0000_s1681" style="position:absolute;left:8377;top:4391;width:300;height:464" coordorigin="6277,3928" coordsize="300,463">
              <v:rect id="_x0000_s1682" style="position:absolute;left:6277;top:3928;width:300;height:463"/>
              <v:shape id="_x0000_s1683" type="#_x0000_t5" style="position:absolute;left:6424;top:4239;width:155;height:150;rotation:-90"/>
            </v:group>
            <v:line id="_x0000_s1684" style="position:absolute;flip:x" from="8227,4545" to="8377,4546"/>
            <v:line id="_x0000_s1685" style="position:absolute" from="7777,5008" to="7777,5316"/>
            <v:line id="_x0000_s1686" style="position:absolute" from="7777,5008" to="8227,5008"/>
            <v:line id="_x0000_s1687" style="position:absolute" from="8227,4545" to="8227,5008"/>
            <v:line id="_x0000_s1688" style="position:absolute" from="7027,4236" to="7028,4545">
              <v:stroke endarrow="block"/>
            </v:line>
            <v:line id="_x0000_s1690" style="position:absolute;flip:x" from="8077,6396" to="8227,6396"/>
            <v:line id="_x0000_s1691" style="position:absolute;flip:y" from="8077,5779" to="8078,6396"/>
            <v:group id="_x0000_s1694" style="position:absolute;left:8827;top:6396;width:450;height:463" coordorigin="8827,6396" coordsize="450,463">
              <v:oval id="_x0000_s1692" style="position:absolute;left:8827;top:6396;width:450;height:463"/>
              <v:shape id="_x0000_s1693" type="#_x0000_t202" style="position:absolute;left:8902;top:6475;width:300;height:310" stroked="f">
                <v:textbox style="mso-next-textbox:#_x0000_s1693">
                  <w:txbxContent>
                    <w:p w:rsidR="00074E26" w:rsidRPr="00EF4B3E" w:rsidRDefault="00074E26" w:rsidP="00296656">
                      <w:pPr>
                        <w:rPr>
                          <w:b/>
                          <w:sz w:val="20"/>
                          <w:szCs w:val="20"/>
                        </w:rPr>
                      </w:pPr>
                      <w:r w:rsidRPr="00EF4B3E">
                        <w:rPr>
                          <w:b/>
                          <w:sz w:val="20"/>
                          <w:szCs w:val="20"/>
                        </w:rPr>
                        <w:t>+</w:t>
                      </w:r>
                    </w:p>
                  </w:txbxContent>
                </v:textbox>
              </v:shape>
            </v:group>
            <v:line id="_x0000_s1695" style="position:absolute" from="6127,4699" to="6128,7168"/>
            <v:line id="_x0000_s1696" style="position:absolute" from="6127,7168" to="8977,7169"/>
            <v:line id="_x0000_s1697" style="position:absolute;flip:y" from="8977,6859" to="8978,7168">
              <v:stroke endarrow="block"/>
            </v:line>
            <v:line id="_x0000_s1698" style="position:absolute;flip:y" from="8977,6088" to="8978,6396"/>
            <v:line id="_x0000_s1699" style="position:absolute;flip:x" from="8527,6088" to="8977,6089">
              <v:stroke endarrow="block"/>
            </v:line>
            <v:line id="_x0000_s1700" style="position:absolute;flip:y" from="8677,6551" to="8678,7168"/>
            <v:line id="_x0000_s1701" style="position:absolute;flip:x" from="8527,6551" to="8677,6551">
              <v:stroke endarrow="block"/>
            </v:line>
            <v:oval id="_x0000_s1702" style="position:absolute;left:8615;top:7080;width:150;height:155" fillcolor="black"/>
            <v:line id="_x0000_s1703" style="position:absolute;flip:x" from="7927,5779" to="8077,5779">
              <v:stroke endarrow="block"/>
            </v:line>
            <v:line id="_x0000_s1704" style="position:absolute;flip:x" from="7927,5471" to="8077,5471">
              <v:stroke endarrow="block"/>
            </v:line>
            <v:line id="_x0000_s1706" style="position:absolute" from="8377,5779" to="8377,6088">
              <v:stroke endarrow="block"/>
            </v:line>
            <v:line id="_x0000_s1708" style="position:absolute;flip:x" from="8377,5779" to="8527,5779"/>
            <v:oval id="_x0000_s1709" style="position:absolute;left:6040;top:4626;width:150;height:154" fillcolor="black"/>
            <v:shape id="_x0000_s1716" type="#_x0000_t202" style="position:absolute;left:8827;top:4302;width:750;height:682">
              <v:textbox style="mso-next-textbox:#_x0000_s1716">
                <w:txbxContent>
                  <w:p w:rsidR="00074E26" w:rsidRDefault="00074E26" w:rsidP="00296656">
                    <w:r>
                      <w:t>=</w:t>
                    </w:r>
                  </w:p>
                  <w:p w:rsidR="00074E26" w:rsidRDefault="00074E26" w:rsidP="00296656">
                    <w:r>
                      <w:t>4080</w:t>
                    </w:r>
                  </w:p>
                </w:txbxContent>
              </v:textbox>
            </v:shape>
            <v:line id="_x0000_s1717" style="position:absolute;flip:x" from="8677,4545" to="8827,4545">
              <v:stroke endarrow="block"/>
            </v:line>
            <v:line id="_x0000_s1718" style="position:absolute;flip:y" from="8977,7168" to="9427,7169"/>
            <v:line id="_x0000_s1719" style="position:absolute;flip:y" from="9427,5008" to="9453,7143">
              <v:stroke endarrow="block"/>
            </v:line>
            <v:oval id="_x0000_s1720" style="position:absolute;left:8928;top:7081;width:150;height:155" fillcolor="black"/>
            <v:line id="_x0000_s1721" style="position:absolute;flip:x" from="4152,3993" to="4302,4147"/>
            <v:group id="_x0000_s1726" style="position:absolute;left:4477;top:6705;width:300;height:771" coordorigin="4627,7168" coordsize="300,770">
              <v:shape id="_x0000_s1724" type="#_x0000_t8" style="position:absolute;left:4392;top:7403;width:770;height:300;rotation:90;flip:x"/>
              <v:shape id="_x0000_s1725" type="#_x0000_t202" style="position:absolute;left:4627;top:7322;width:250;height:565" stroked="f">
                <v:textbox style="mso-next-textbox:#_x0000_s1725">
                  <w:txbxContent>
                    <w:p w:rsidR="00074E26" w:rsidRDefault="00074E26" w:rsidP="00296656">
                      <w:pPr>
                        <w:rPr>
                          <w:sz w:val="20"/>
                          <w:szCs w:val="20"/>
                        </w:rPr>
                      </w:pPr>
                      <w:r>
                        <w:rPr>
                          <w:sz w:val="20"/>
                          <w:szCs w:val="20"/>
                        </w:rPr>
                        <w:t>0</w:t>
                      </w:r>
                    </w:p>
                    <w:p w:rsidR="00074E26" w:rsidRPr="00090A7D" w:rsidRDefault="00074E26" w:rsidP="00296656">
                      <w:pPr>
                        <w:rPr>
                          <w:sz w:val="20"/>
                          <w:szCs w:val="20"/>
                        </w:rPr>
                      </w:pPr>
                      <w:r>
                        <w:rPr>
                          <w:sz w:val="20"/>
                          <w:szCs w:val="20"/>
                        </w:rPr>
                        <w:t>1</w:t>
                      </w:r>
                    </w:p>
                  </w:txbxContent>
                </v:textbox>
              </v:shape>
            </v:group>
            <v:group id="_x0000_s1730" style="position:absolute;left:5077;top:7014;width:300;height:463" coordorigin="5077,7476" coordsize="300,464">
              <v:rect id="_x0000_s1728" style="position:absolute;left:5077;top:7476;width:300;height:464"/>
              <v:shape id="_x0000_s1729" type="#_x0000_t5" style="position:absolute;left:5074;top:7788;width:155;height:150;rotation:-90;flip:x"/>
            </v:group>
            <v:line id="_x0000_s1731" style="position:absolute" from="4777,7168" to="5077,7168">
              <v:stroke endarrow="block"/>
            </v:line>
            <v:line id="_x0000_s1732" style="position:absolute" from="5827,5316" to="5977,5316"/>
            <v:line id="_x0000_s1733" style="position:absolute" from="5977,5316" to="5977,6551"/>
            <v:line id="_x0000_s1734" style="position:absolute;flip:x" from="2677,6551" to="5977,6552"/>
            <v:line id="_x0000_s1736" style="position:absolute" from="3277,6859" to="4477,6860">
              <v:stroke endarrow="block"/>
            </v:line>
            <v:line id="_x0000_s1737" style="position:absolute;flip:x" from="2827,6396" to="2977,6859">
              <v:stroke endarrow="block"/>
            </v:line>
            <v:line id="_x0000_s1740" style="position:absolute" from="4177,7168" to="4477,7168">
              <v:stroke endarrow="block"/>
            </v:line>
            <v:line id="_x0000_s1741" style="position:absolute;flip:y" from="4627,7476" to="4627,7785">
              <v:stroke endarrow="block"/>
            </v:line>
            <v:line id="_x0000_s1746" style="position:absolute" from="5377,7168" to="5527,7169"/>
            <v:line id="_x0000_s1747" style="position:absolute;flip:x" from="5527,7168" to="5528,8248"/>
            <v:line id="_x0000_s1748" style="position:absolute" from="5527,8248" to="5827,8249">
              <v:stroke endarrow="block"/>
            </v:line>
            <v:line id="_x0000_s1749" style="position:absolute" from="5477,7637" to="5627,7638"/>
            <v:group id="_x0000_s1761" style="position:absolute;left:5827;top:7785;width:3450;height:2160" coordorigin="4777,7939" coordsize="3450,2160">
              <v:shape id="_x0000_s1760" type="#_x0000_t202" style="position:absolute;left:6277;top:9514;width:450;height:460" stroked="f">
                <v:textbox style="mso-next-textbox:#_x0000_s1760">
                  <w:txbxContent>
                    <w:p w:rsidR="00074E26" w:rsidRPr="00090A7D" w:rsidRDefault="00074E26" w:rsidP="00296656">
                      <w:pPr>
                        <w:rPr>
                          <w:sz w:val="20"/>
                          <w:szCs w:val="20"/>
                        </w:rPr>
                      </w:pPr>
                      <w:r>
                        <w:rPr>
                          <w:sz w:val="20"/>
                          <w:szCs w:val="20"/>
                        </w:rPr>
                        <w:t>16</w:t>
                      </w:r>
                    </w:p>
                  </w:txbxContent>
                </v:textbox>
              </v:shape>
              <v:shape id="_x0000_s1756" type="#_x0000_t202" style="position:absolute;left:6277;top:8865;width:450;height:460" stroked="f">
                <v:textbox style="mso-next-textbox:#_x0000_s1756">
                  <w:txbxContent>
                    <w:p w:rsidR="00074E26" w:rsidRPr="00090A7D" w:rsidRDefault="00074E26" w:rsidP="00296656">
                      <w:pPr>
                        <w:rPr>
                          <w:sz w:val="20"/>
                          <w:szCs w:val="20"/>
                        </w:rPr>
                      </w:pPr>
                      <w:r>
                        <w:rPr>
                          <w:sz w:val="20"/>
                          <w:szCs w:val="20"/>
                        </w:rPr>
                        <w:t>12</w:t>
                      </w:r>
                    </w:p>
                  </w:txbxContent>
                </v:textbox>
              </v:shape>
              <v:shape id="_x0000_s1745" type="#_x0000_t202" style="position:absolute;left:5227;top:7939;width:1950;height:328" stroked="f">
                <v:textbox style="mso-next-textbox:#_x0000_s1745">
                  <w:txbxContent>
                    <w:p w:rsidR="00074E26" w:rsidRDefault="00074E26" w:rsidP="00296656">
                      <w:r>
                        <w:t>Secondary Buffer</w:t>
                      </w:r>
                    </w:p>
                  </w:txbxContent>
                </v:textbox>
              </v:shape>
              <v:shape id="_x0000_s1743" type="#_x0000_t202" style="position:absolute;left:4777;top:8248;width:1350;height:1542">
                <v:textbox style="mso-next-textbox:#_x0000_s1743">
                  <w:txbxContent>
                    <w:p w:rsidR="00074E26" w:rsidRPr="00161665" w:rsidRDefault="00074E26" w:rsidP="00296656">
                      <w:pPr>
                        <w:rPr>
                          <w:sz w:val="20"/>
                          <w:szCs w:val="20"/>
                        </w:rPr>
                      </w:pPr>
                      <w:r w:rsidRPr="00161665">
                        <w:rPr>
                          <w:sz w:val="20"/>
                          <w:szCs w:val="20"/>
                        </w:rPr>
                        <w:t xml:space="preserve">D             </w:t>
                      </w:r>
                      <w:r>
                        <w:rPr>
                          <w:sz w:val="20"/>
                          <w:szCs w:val="20"/>
                        </w:rPr>
                        <w:t xml:space="preserve">       </w:t>
                      </w:r>
                    </w:p>
                    <w:p w:rsidR="00074E26" w:rsidRPr="00161665" w:rsidRDefault="00074E26" w:rsidP="00296656">
                      <w:pPr>
                        <w:rPr>
                          <w:sz w:val="20"/>
                          <w:szCs w:val="20"/>
                        </w:rPr>
                      </w:pPr>
                    </w:p>
                    <w:p w:rsidR="00074E26" w:rsidRPr="00161665" w:rsidRDefault="00074E26" w:rsidP="00296656">
                      <w:pPr>
                        <w:rPr>
                          <w:sz w:val="20"/>
                          <w:szCs w:val="20"/>
                        </w:rPr>
                      </w:pPr>
                      <w:r w:rsidRPr="00161665">
                        <w:rPr>
                          <w:sz w:val="20"/>
                          <w:szCs w:val="20"/>
                        </w:rPr>
                        <w:t xml:space="preserve">WEN          </w:t>
                      </w:r>
                      <w:proofErr w:type="spellStart"/>
                      <w:r w:rsidRPr="00161665">
                        <w:rPr>
                          <w:sz w:val="20"/>
                          <w:szCs w:val="20"/>
                        </w:rPr>
                        <w:t>Adr</w:t>
                      </w:r>
                      <w:r>
                        <w:rPr>
                          <w:sz w:val="20"/>
                          <w:szCs w:val="20"/>
                        </w:rPr>
                        <w:t>A</w:t>
                      </w:r>
                      <w:proofErr w:type="spellEnd"/>
                      <w:r>
                        <w:rPr>
                          <w:sz w:val="20"/>
                          <w:szCs w:val="20"/>
                        </w:rPr>
                        <w:t xml:space="preserve">        </w:t>
                      </w:r>
                      <w:proofErr w:type="spellStart"/>
                      <w:r w:rsidRPr="00161665">
                        <w:rPr>
                          <w:sz w:val="20"/>
                          <w:szCs w:val="20"/>
                        </w:rPr>
                        <w:t>Adr</w:t>
                      </w:r>
                      <w:r>
                        <w:rPr>
                          <w:sz w:val="20"/>
                          <w:szCs w:val="20"/>
                        </w:rPr>
                        <w:t>B</w:t>
                      </w:r>
                      <w:proofErr w:type="spellEnd"/>
                    </w:p>
                    <w:p w:rsidR="00074E26" w:rsidRPr="00161665" w:rsidRDefault="00074E26" w:rsidP="00296656">
                      <w:pPr>
                        <w:rPr>
                          <w:sz w:val="20"/>
                          <w:szCs w:val="20"/>
                        </w:rPr>
                      </w:pPr>
                      <w:r w:rsidRPr="00161665">
                        <w:rPr>
                          <w:sz w:val="20"/>
                          <w:szCs w:val="20"/>
                        </w:rPr>
                        <w:t xml:space="preserve">       DP RAM</w:t>
                      </w:r>
                    </w:p>
                    <w:p w:rsidR="00074E26" w:rsidRDefault="00074E26" w:rsidP="00296656">
                      <w:pPr>
                        <w:rPr>
                          <w:sz w:val="20"/>
                          <w:szCs w:val="20"/>
                        </w:rPr>
                      </w:pPr>
                      <w:r w:rsidRPr="00161665">
                        <w:rPr>
                          <w:sz w:val="20"/>
                          <w:szCs w:val="20"/>
                        </w:rPr>
                        <w:t xml:space="preserve">       </w:t>
                      </w:r>
                      <w:r>
                        <w:rPr>
                          <w:sz w:val="20"/>
                          <w:szCs w:val="20"/>
                        </w:rPr>
                        <w:t>2200x16</w:t>
                      </w:r>
                    </w:p>
                    <w:p w:rsidR="00074E26" w:rsidRPr="00161665" w:rsidRDefault="00074E26" w:rsidP="00296656">
                      <w:pPr>
                        <w:rPr>
                          <w:sz w:val="20"/>
                          <w:szCs w:val="20"/>
                        </w:rPr>
                      </w:pPr>
                      <w:r>
                        <w:rPr>
                          <w:sz w:val="20"/>
                          <w:szCs w:val="20"/>
                        </w:rPr>
                        <w:t xml:space="preserve">                       Q</w:t>
                      </w:r>
                    </w:p>
                  </w:txbxContent>
                </v:textbox>
              </v:shape>
              <v:line id="_x0000_s1751" style="position:absolute;flip:x" from="6127,9019" to="6727,9020">
                <v:stroke endarrow="block"/>
              </v:line>
              <v:line id="_x0000_s1755" style="position:absolute;flip:x" from="6340,8909" to="6490,9063"/>
              <v:shape id="_x0000_s1757" type="#_x0000_t202" style="position:absolute;left:6727;top:8711;width:1500;height:1388" stroked="f">
                <v:textbox style="mso-next-textbox:#_x0000_s1757">
                  <w:txbxContent>
                    <w:p w:rsidR="00074E26" w:rsidRPr="0097025B" w:rsidRDefault="00074E26" w:rsidP="00296656">
                      <w:pPr>
                        <w:rPr>
                          <w:b/>
                        </w:rPr>
                      </w:pPr>
                      <w:r w:rsidRPr="0097025B">
                        <w:rPr>
                          <w:b/>
                        </w:rPr>
                        <w:t>PTW RAM ADDR</w:t>
                      </w:r>
                    </w:p>
                    <w:p w:rsidR="00074E26" w:rsidRPr="0097025B" w:rsidRDefault="00074E26" w:rsidP="00296656">
                      <w:pPr>
                        <w:rPr>
                          <w:b/>
                        </w:rPr>
                      </w:pPr>
                    </w:p>
                    <w:p w:rsidR="00074E26" w:rsidRPr="0097025B" w:rsidRDefault="00074E26" w:rsidP="00296656">
                      <w:pPr>
                        <w:rPr>
                          <w:b/>
                        </w:rPr>
                      </w:pPr>
                      <w:r w:rsidRPr="0097025B">
                        <w:rPr>
                          <w:b/>
                        </w:rPr>
                        <w:t>PTW RAM</w:t>
                      </w:r>
                      <w:r w:rsidRPr="0097025B">
                        <w:rPr>
                          <w:b/>
                        </w:rPr>
                        <w:br/>
                        <w:t>DATA</w:t>
                      </w:r>
                    </w:p>
                  </w:txbxContent>
                </v:textbox>
              </v:shape>
              <v:line id="_x0000_s1758" style="position:absolute" from="6127,9636" to="6727,9636">
                <v:stroke endarrow="block"/>
              </v:line>
              <v:line id="_x0000_s1759" style="position:absolute;flip:x" from="6327,9552" to="6477,9707"/>
            </v:group>
            <v:shape id="_x0000_s1762" type="#_x0000_t184" style="position:absolute;left:3727;top:8402;width:600;height:618;flip:x"/>
            <v:group id="_x0000_s1763" style="position:absolute;left:4477;top:8556;width:300;height:463" coordorigin="5077,7476" coordsize="300,464">
              <v:rect id="_x0000_s1764" style="position:absolute;left:5077;top:7476;width:300;height:464"/>
              <v:shape id="_x0000_s1765" type="#_x0000_t5" style="position:absolute;left:5074;top:7788;width:155;height:150;rotation:-90;flip:x"/>
            </v:group>
            <v:line id="_x0000_s1766" style="position:absolute" from="4327,8711" to="4477,8711">
              <v:stroke endarrow="block"/>
            </v:line>
            <v:line id="_x0000_s1767" style="position:absolute" from="4777,8711" to="5827,8711">
              <v:stroke endarrow="block"/>
            </v:line>
            <v:shape id="_x0000_s1768" type="#_x0000_t202" style="position:absolute;left:4177;top:9482;width:1200;height:1234">
              <v:textbox style="mso-next-textbox:#_x0000_s1768">
                <w:txbxContent>
                  <w:p w:rsidR="00074E26" w:rsidRPr="004C79D3" w:rsidRDefault="00074E26" w:rsidP="00296656">
                    <w:pPr>
                      <w:rPr>
                        <w:sz w:val="20"/>
                        <w:szCs w:val="20"/>
                      </w:rPr>
                    </w:pPr>
                    <w:r>
                      <w:rPr>
                        <w:sz w:val="20"/>
                        <w:szCs w:val="20"/>
                      </w:rPr>
                      <w:t xml:space="preserve">     </w:t>
                    </w:r>
                    <w:r w:rsidRPr="004C79D3">
                      <w:rPr>
                        <w:sz w:val="20"/>
                        <w:szCs w:val="20"/>
                      </w:rPr>
                      <w:t>Enable</w:t>
                    </w:r>
                  </w:p>
                  <w:p w:rsidR="00074E26" w:rsidRDefault="00074E26" w:rsidP="00296656"/>
                  <w:p w:rsidR="00074E26" w:rsidRDefault="00074E26" w:rsidP="00296656">
                    <w:r>
                      <w:t>COUNTER</w:t>
                    </w:r>
                  </w:p>
                  <w:p w:rsidR="00074E26" w:rsidRDefault="00074E26" w:rsidP="00296656"/>
                  <w:p w:rsidR="00074E26" w:rsidRDefault="00074E26" w:rsidP="00296656"/>
                  <w:p w:rsidR="00074E26" w:rsidRPr="004C79D3" w:rsidRDefault="00074E26" w:rsidP="00296656">
                    <w:pPr>
                      <w:rPr>
                        <w:sz w:val="20"/>
                        <w:szCs w:val="20"/>
                      </w:rPr>
                    </w:pPr>
                    <w:r>
                      <w:rPr>
                        <w:sz w:val="20"/>
                        <w:szCs w:val="20"/>
                      </w:rPr>
                      <w:t>Clear</w:t>
                    </w:r>
                  </w:p>
                </w:txbxContent>
              </v:textbox>
            </v:shape>
            <v:line id="_x0000_s1769" style="position:absolute" from="4927,8711" to="4927,9482"/>
            <v:oval id="_x0000_s1770" style="position:absolute;left:4865;top:8642;width:150;height:154" fillcolor="black"/>
            <v:line id="_x0000_s1771" style="position:absolute" from="5527,8865" to="5827,8866">
              <v:stroke endarrow="block"/>
            </v:line>
            <v:line id="_x0000_s1772" style="position:absolute" from="5377,10099" to="5527,10099"/>
            <v:line id="_x0000_s1773" style="position:absolute;flip:y" from="5527,8865" to="5527,10099"/>
            <v:group id="_x0000_s1774" style="position:absolute;left:5977;top:9945;width:450;height:463" coordorigin="8827,6396" coordsize="450,463">
              <v:oval id="_x0000_s1775" style="position:absolute;left:8827;top:6396;width:450;height:463"/>
              <v:shape id="_x0000_s1776" type="#_x0000_t202" style="position:absolute;left:8902;top:6475;width:300;height:310" stroked="f">
                <v:textbox style="mso-next-textbox:#_x0000_s1776">
                  <w:txbxContent>
                    <w:p w:rsidR="00074E26" w:rsidRPr="00EF4B3E" w:rsidRDefault="00074E26" w:rsidP="00296656">
                      <w:pPr>
                        <w:rPr>
                          <w:b/>
                          <w:sz w:val="20"/>
                          <w:szCs w:val="20"/>
                        </w:rPr>
                      </w:pPr>
                      <w:r>
                        <w:rPr>
                          <w:b/>
                          <w:sz w:val="20"/>
                          <w:szCs w:val="20"/>
                        </w:rPr>
                        <w:t>=</w:t>
                      </w:r>
                    </w:p>
                  </w:txbxContent>
                </v:textbox>
              </v:shape>
            </v:group>
            <v:line id="_x0000_s1777" style="position:absolute" from="5527,10099" to="5977,10099">
              <v:stroke endarrow="block"/>
            </v:line>
            <v:oval id="_x0000_s1778" style="position:absolute;left:5453;top:9998;width:150;height:154" fillcolor="black"/>
            <v:line id="_x0000_s1779" style="position:absolute;flip:x" from="5452,9205" to="5602,9359"/>
            <v:line id="_x0000_s1781" style="position:absolute;flip:x" from="6427,10099" to="6877,10099">
              <v:stroke endarrow="block"/>
            </v:line>
            <v:shape id="_x0000_s1782" type="#_x0000_t202" style="position:absolute;left:6727;top:9791;width:2100;height:617" stroked="f">
              <v:textbox style="mso-next-textbox:#_x0000_s1782">
                <w:txbxContent>
                  <w:p w:rsidR="00074E26" w:rsidRPr="004C79D3" w:rsidRDefault="00074E26" w:rsidP="00296656">
                    <w:pPr>
                      <w:rPr>
                        <w:b/>
                      </w:rPr>
                    </w:pPr>
                    <w:r w:rsidRPr="004C79D3">
                      <w:rPr>
                        <w:b/>
                      </w:rPr>
                      <w:t>PTW DAT BUF LAST ADR</w:t>
                    </w:r>
                    <w:r>
                      <w:rPr>
                        <w:b/>
                      </w:rPr>
                      <w:t xml:space="preserve"> (host)</w:t>
                    </w:r>
                  </w:p>
                </w:txbxContent>
              </v:textbox>
            </v:shape>
            <v:line id="_x0000_s1783" style="position:absolute" from="6127,10408" to="6128,10871"/>
            <v:line id="_x0000_s1784" style="position:absolute;flip:x" from="4477,10871" to="6127,10871">
              <v:stroke endarrow="block"/>
            </v:line>
            <v:line id="_x0000_s1785" style="position:absolute;flip:y" from="4477,10716" to="4477,10871"/>
            <v:group id="_x0000_s1786" style="position:absolute;left:2827;top:9173;width:300;height:463" coordorigin="5077,7476" coordsize="300,464">
              <v:rect id="_x0000_s1787" style="position:absolute;left:5077;top:7476;width:300;height:464"/>
              <v:shape id="_x0000_s1788" type="#_x0000_t5" style="position:absolute;left:5074;top:7788;width:155;height:150;rotation:-90;flip:x"/>
            </v:group>
            <v:group id="_x0000_s1789" style="position:absolute;left:3277;top:9173;width:300;height:463" coordorigin="5077,7476" coordsize="300,464">
              <v:rect id="_x0000_s1790" style="position:absolute;left:5077;top:7476;width:300;height:464"/>
              <v:shape id="_x0000_s1791" type="#_x0000_t5" style="position:absolute;left:5074;top:7788;width:155;height:150;rotation:-90;flip:x"/>
            </v:group>
            <v:line id="_x0000_s1792" style="position:absolute" from="3127,9328" to="3277,9328">
              <v:stroke endarrow="block"/>
            </v:line>
            <v:line id="_x0000_s1793" style="position:absolute" from="3577,9328" to="3727,9328"/>
            <v:line id="_x0000_s1794" style="position:absolute;flip:y" from="3727,8865" to="3727,9328"/>
            <v:line id="_x0000_s1795" style="position:absolute" from="3727,8865" to="4027,8866">
              <v:stroke endarrow="block"/>
            </v:line>
            <v:line id="_x0000_s1796" style="position:absolute" from="2677,9328" to="2827,9328"/>
            <v:line id="_x0000_s1797" style="position:absolute" from="2677,9328" to="2677,9945"/>
            <v:line id="_x0000_s1798" style="position:absolute" from="2677,9945" to="2977,9945"/>
            <v:line id="_x0000_s1801" style="position:absolute" from="3727,8556" to="4027,8557">
              <v:stroke endarrow="block"/>
            </v:line>
            <v:shape id="_x0000_s1802" type="#_x0000_t202" style="position:absolute;left:6727;top:11334;width:1200;height:1233">
              <v:textbox style="mso-next-textbox:#_x0000_s1802">
                <w:txbxContent>
                  <w:p w:rsidR="00074E26" w:rsidRPr="002D76DA" w:rsidRDefault="00074E26" w:rsidP="00296656">
                    <w:pPr>
                      <w:rPr>
                        <w:sz w:val="20"/>
                        <w:szCs w:val="20"/>
                      </w:rPr>
                    </w:pPr>
                    <w:r w:rsidRPr="002D76DA">
                      <w:rPr>
                        <w:sz w:val="20"/>
                        <w:szCs w:val="20"/>
                      </w:rPr>
                      <w:t>Enable</w:t>
                    </w:r>
                  </w:p>
                  <w:p w:rsidR="00074E26" w:rsidRDefault="00074E26" w:rsidP="00296656"/>
                  <w:p w:rsidR="00074E26" w:rsidRDefault="00074E26" w:rsidP="00296656">
                    <w:r>
                      <w:t>COUNTER</w:t>
                    </w:r>
                  </w:p>
                </w:txbxContent>
              </v:textbox>
            </v:shape>
            <v:shape id="_x0000_s1804" type="#_x0000_t202" style="position:absolute;left:4627;top:11179;width:1950;height:617" stroked="f">
              <v:textbox style="mso-next-textbox:#_x0000_s1804">
                <w:txbxContent>
                  <w:p w:rsidR="00074E26" w:rsidRDefault="00074E26" w:rsidP="00296656">
                    <w:pPr>
                      <w:rPr>
                        <w:sz w:val="20"/>
                        <w:szCs w:val="20"/>
                      </w:rPr>
                    </w:pPr>
                    <w:r>
                      <w:rPr>
                        <w:sz w:val="20"/>
                        <w:szCs w:val="20"/>
                      </w:rPr>
                      <w:t>PTW_BUF_</w:t>
                    </w:r>
                  </w:p>
                  <w:p w:rsidR="00074E26" w:rsidRPr="00090A7D" w:rsidRDefault="00074E26" w:rsidP="00296656">
                    <w:pPr>
                      <w:rPr>
                        <w:sz w:val="20"/>
                        <w:szCs w:val="20"/>
                      </w:rPr>
                    </w:pPr>
                    <w:r>
                      <w:rPr>
                        <w:sz w:val="20"/>
                        <w:szCs w:val="20"/>
                      </w:rPr>
                      <w:t>DAT_CNT_EN (</w:t>
                    </w:r>
                    <w:proofErr w:type="spellStart"/>
                    <w:r>
                      <w:rPr>
                        <w:sz w:val="20"/>
                        <w:szCs w:val="20"/>
                      </w:rPr>
                      <w:t>sm</w:t>
                    </w:r>
                    <w:proofErr w:type="spellEnd"/>
                    <w:r>
                      <w:rPr>
                        <w:sz w:val="20"/>
                        <w:szCs w:val="20"/>
                      </w:rPr>
                      <w:t>)</w:t>
                    </w:r>
                  </w:p>
                </w:txbxContent>
              </v:textbox>
            </v:shape>
            <v:line id="_x0000_s1805" style="position:absolute" from="6277,11488" to="6727,11489">
              <v:stroke endarrow="block"/>
            </v:line>
            <v:shape id="_x0000_s1806" type="#_x0000_t202" style="position:absolute;left:7777;top:10716;width:1950;height:308" stroked="f">
              <v:textbox style="mso-next-textbox:#_x0000_s1806">
                <w:txbxContent>
                  <w:p w:rsidR="00074E26" w:rsidRPr="00296656" w:rsidRDefault="00074E26" w:rsidP="00296656">
                    <w:pPr>
                      <w:rPr>
                        <w:b/>
                        <w:sz w:val="20"/>
                        <w:szCs w:val="20"/>
                      </w:rPr>
                    </w:pPr>
                    <w:r w:rsidRPr="00296656">
                      <w:rPr>
                        <w:b/>
                        <w:sz w:val="20"/>
                        <w:szCs w:val="20"/>
                      </w:rPr>
                      <w:t>PTW_WORDS (host)</w:t>
                    </w:r>
                  </w:p>
                </w:txbxContent>
              </v:textbox>
            </v:shape>
            <v:group id="_x0000_s1807" style="position:absolute;left:8227;top:11334;width:450;height:464" coordorigin="8827,6396" coordsize="450,463">
              <v:oval id="_x0000_s1808" style="position:absolute;left:8827;top:6396;width:450;height:463"/>
              <v:shape id="_x0000_s1809" type="#_x0000_t202" style="position:absolute;left:8902;top:6475;width:300;height:310" stroked="f">
                <v:textbox style="mso-next-textbox:#_x0000_s1809">
                  <w:txbxContent>
                    <w:p w:rsidR="00074E26" w:rsidRPr="00EF4B3E" w:rsidRDefault="00074E26" w:rsidP="00296656">
                      <w:pPr>
                        <w:rPr>
                          <w:b/>
                          <w:sz w:val="20"/>
                          <w:szCs w:val="20"/>
                        </w:rPr>
                      </w:pPr>
                      <w:r>
                        <w:rPr>
                          <w:b/>
                          <w:sz w:val="20"/>
                          <w:szCs w:val="20"/>
                        </w:rPr>
                        <w:t>=</w:t>
                      </w:r>
                    </w:p>
                  </w:txbxContent>
                </v:textbox>
              </v:shape>
            </v:group>
            <v:line id="_x0000_s1810" style="position:absolute" from="7927,11488" to="8227,11488">
              <v:stroke endarrow="block"/>
            </v:line>
            <v:line id="_x0000_s1811" style="position:absolute" from="8377,11025" to="8377,11334">
              <v:stroke endarrow="block"/>
            </v:line>
            <v:line id="_x0000_s1814" style="position:absolute" from="8527,11796" to="8527,12259">
              <v:stroke endarrow="block"/>
            </v:line>
            <v:shape id="_x0000_s1815" type="#_x0000_t202" style="position:absolute;left:3277;top:11796;width:1200;height:1233">
              <v:textbox style="mso-next-textbox:#_x0000_s1815">
                <w:txbxContent>
                  <w:p w:rsidR="00074E26" w:rsidRPr="002D76DA" w:rsidRDefault="00074E26" w:rsidP="00296656">
                    <w:pPr>
                      <w:rPr>
                        <w:sz w:val="20"/>
                        <w:szCs w:val="20"/>
                      </w:rPr>
                    </w:pPr>
                    <w:r>
                      <w:rPr>
                        <w:sz w:val="20"/>
                        <w:szCs w:val="20"/>
                      </w:rPr>
                      <w:t>Inc           Dec</w:t>
                    </w:r>
                  </w:p>
                  <w:p w:rsidR="00074E26" w:rsidRDefault="00074E26" w:rsidP="00296656"/>
                  <w:p w:rsidR="00074E26" w:rsidRDefault="00074E26" w:rsidP="00296656">
                    <w:r>
                      <w:t>PTW</w:t>
                    </w:r>
                  </w:p>
                  <w:p w:rsidR="00074E26" w:rsidRDefault="00074E26" w:rsidP="00296656">
                    <w:r>
                      <w:t>COUNTER</w:t>
                    </w:r>
                  </w:p>
                  <w:p w:rsidR="00074E26" w:rsidRDefault="00074E26" w:rsidP="00296656"/>
                </w:txbxContent>
              </v:textbox>
            </v:shape>
            <v:line id="_x0000_s1820" style="position:absolute" from="4477,12414" to="4777,12415">
              <v:stroke endarrow="block"/>
            </v:line>
            <v:shape id="_x0000_s1821" type="#_x0000_t202" style="position:absolute;left:2677;top:11025;width:1800;height:617" stroked="f">
              <v:textbox>
                <w:txbxContent>
                  <w:p w:rsidR="00074E26" w:rsidRPr="008E098C" w:rsidRDefault="00074E26" w:rsidP="00296656">
                    <w:r>
                      <w:t>INC_PTW_CNT (</w:t>
                    </w:r>
                    <w:proofErr w:type="spellStart"/>
                    <w:r>
                      <w:t>sm</w:t>
                    </w:r>
                    <w:proofErr w:type="spellEnd"/>
                    <w:r>
                      <w:t>)</w:t>
                    </w:r>
                  </w:p>
                </w:txbxContent>
              </v:textbox>
            </v:shape>
            <v:line id="_x0000_s1822" style="position:absolute" from="3427,11488" to="3427,11796">
              <v:stroke endarrow="block"/>
            </v:line>
            <v:shape id="_x0000_s1823" type="#_x0000_t202" style="position:absolute;left:4777;top:11796;width:1800;height:463" stroked="f">
              <v:textbox>
                <w:txbxContent>
                  <w:p w:rsidR="00074E26" w:rsidRPr="008E098C" w:rsidRDefault="00074E26" w:rsidP="00296656">
                    <w:pPr>
                      <w:rPr>
                        <w:b/>
                      </w:rPr>
                    </w:pPr>
                    <w:r w:rsidRPr="008E098C">
                      <w:rPr>
                        <w:b/>
                      </w:rPr>
                      <w:t>DEC_PTW_CNT</w:t>
                    </w:r>
                  </w:p>
                </w:txbxContent>
              </v:textbox>
            </v:shape>
            <v:line id="_x0000_s1824" style="position:absolute;flip:x" from="4477,11951" to="4777,11952">
              <v:stroke endarrow="block"/>
            </v:line>
            <v:group id="_x0000_s1826" style="position:absolute;left:2977;top:6551;width:300;height:771" coordorigin="4627,7168" coordsize="300,770">
              <v:shape id="_x0000_s1827" type="#_x0000_t8" style="position:absolute;left:4392;top:7403;width:770;height:300;rotation:90;flip:x"/>
              <v:shape id="_x0000_s1828" type="#_x0000_t202" style="position:absolute;left:4627;top:7322;width:250;height:565" stroked="f">
                <v:textbox style="mso-next-textbox:#_x0000_s1828">
                  <w:txbxContent>
                    <w:p w:rsidR="00074E26" w:rsidRDefault="00074E26" w:rsidP="00296656">
                      <w:pPr>
                        <w:rPr>
                          <w:sz w:val="20"/>
                          <w:szCs w:val="20"/>
                        </w:rPr>
                      </w:pPr>
                      <w:r>
                        <w:rPr>
                          <w:sz w:val="20"/>
                          <w:szCs w:val="20"/>
                        </w:rPr>
                        <w:t>0</w:t>
                      </w:r>
                    </w:p>
                    <w:p w:rsidR="00074E26" w:rsidRPr="00090A7D" w:rsidRDefault="00074E26" w:rsidP="00296656">
                      <w:pPr>
                        <w:rPr>
                          <w:sz w:val="20"/>
                          <w:szCs w:val="20"/>
                        </w:rPr>
                      </w:pPr>
                      <w:r>
                        <w:rPr>
                          <w:sz w:val="20"/>
                          <w:szCs w:val="20"/>
                        </w:rPr>
                        <w:t>1</w:t>
                      </w:r>
                    </w:p>
                  </w:txbxContent>
                </v:textbox>
              </v:shape>
            </v:group>
            <v:line id="_x0000_s1830" style="position:absolute" from="2677,6551" to="2677,7168"/>
            <v:line id="_x0000_s1831" style="position:absolute" from="2677,7168" to="2977,7168">
              <v:stroke endarrow="block"/>
            </v:line>
            <v:line id="_x0000_s1832" style="position:absolute" from="2677,6859" to="2977,6859">
              <v:stroke endarrow="block"/>
            </v:line>
            <v:shape id="_x0000_s1833" type="#_x0000_t202" style="position:absolute;left:2527;top:7476;width:725;height:309" stroked="f">
              <v:textbox style="mso-next-textbox:#_x0000_s1833">
                <w:txbxContent>
                  <w:p w:rsidR="00074E26" w:rsidRPr="00090A7D" w:rsidRDefault="00074E26" w:rsidP="00296656">
                    <w:pPr>
                      <w:rPr>
                        <w:sz w:val="20"/>
                        <w:szCs w:val="20"/>
                      </w:rPr>
                    </w:pPr>
                    <w:r>
                      <w:rPr>
                        <w:sz w:val="20"/>
                        <w:szCs w:val="20"/>
                      </w:rPr>
                      <w:t>“111”</w:t>
                    </w:r>
                  </w:p>
                </w:txbxContent>
              </v:textbox>
            </v:shape>
            <v:line id="_x0000_s1834" style="position:absolute;flip:y" from="2677,7168" to="2827,7476">
              <v:stroke endarrow="block"/>
            </v:line>
            <v:line id="_x0000_s1835" style="position:absolute;flip:y" from="3127,7168" to="3128,7476">
              <v:stroke endarrow="block"/>
            </v:line>
            <v:shape id="_x0000_s1836" type="#_x0000_t202" style="position:absolute;left:2977;top:7476;width:900;height:618" stroked="f">
              <v:textbox style="mso-next-textbox:#_x0000_s1836">
                <w:txbxContent>
                  <w:p w:rsidR="00074E26" w:rsidRPr="00090A7D" w:rsidRDefault="00074E26" w:rsidP="00296656">
                    <w:pPr>
                      <w:rPr>
                        <w:sz w:val="20"/>
                        <w:szCs w:val="20"/>
                      </w:rPr>
                    </w:pPr>
                    <w:proofErr w:type="spellStart"/>
                    <w:r>
                      <w:rPr>
                        <w:sz w:val="20"/>
                        <w:szCs w:val="20"/>
                      </w:rPr>
                      <w:t>LastPtwWord</w:t>
                    </w:r>
                    <w:proofErr w:type="spellEnd"/>
                  </w:p>
                </w:txbxContent>
              </v:textbox>
            </v:shape>
            <v:group id="_x0000_s1837" style="position:absolute;left:7177;top:10716;width:450;height:464" coordorigin="8827,6396" coordsize="450,463">
              <v:oval id="_x0000_s1838" style="position:absolute;left:8827;top:6396;width:450;height:463"/>
              <v:shape id="_x0000_s1839" type="#_x0000_t202" style="position:absolute;left:8902;top:6475;width:300;height:310" stroked="f">
                <v:textbox style="mso-next-textbox:#_x0000_s1839">
                  <w:txbxContent>
                    <w:p w:rsidR="00074E26" w:rsidRPr="00EF4B3E" w:rsidRDefault="00074E26" w:rsidP="00296656">
                      <w:pPr>
                        <w:rPr>
                          <w:b/>
                          <w:sz w:val="20"/>
                          <w:szCs w:val="20"/>
                        </w:rPr>
                      </w:pPr>
                      <w:r>
                        <w:rPr>
                          <w:b/>
                          <w:sz w:val="20"/>
                          <w:szCs w:val="20"/>
                        </w:rPr>
                        <w:t>=</w:t>
                      </w:r>
                    </w:p>
                  </w:txbxContent>
                </v:textbox>
              </v:shape>
            </v:group>
            <v:line id="_x0000_s1840" style="position:absolute;flip:x y" from="7627,11025" to="8077,11488">
              <v:stroke endarrow="block"/>
            </v:line>
            <v:line id="_x0000_s1841" style="position:absolute;flip:x" from="7477,10562" to="7627,10716">
              <v:stroke endarrow="block"/>
            </v:line>
            <v:shape id="_x0000_s1842" type="#_x0000_t202" style="position:absolute;left:7477;top:10408;width:1950;height:308" stroked="f">
              <v:textbox style="mso-next-textbox:#_x0000_s1842">
                <w:txbxContent>
                  <w:p w:rsidR="00074E26" w:rsidRPr="00296656" w:rsidRDefault="00074E26" w:rsidP="00296656">
                    <w:pPr>
                      <w:rPr>
                        <w:b/>
                        <w:sz w:val="20"/>
                        <w:szCs w:val="20"/>
                      </w:rPr>
                    </w:pPr>
                    <w:r w:rsidRPr="00296656">
                      <w:rPr>
                        <w:b/>
                        <w:sz w:val="20"/>
                        <w:szCs w:val="20"/>
                      </w:rPr>
                      <w:t>PtwWordMinus1 (host)</w:t>
                    </w:r>
                  </w:p>
                </w:txbxContent>
              </v:textbox>
            </v:shape>
            <v:line id="_x0000_s1843" style="position:absolute;flip:x" from="6877,10871" to="7177,10871">
              <v:stroke endarrow="block"/>
            </v:line>
            <w10:wrap type="none"/>
            <w10:anchorlock/>
          </v:group>
        </w:pict>
      </w:r>
    </w:p>
    <w:p w:rsidR="002D76DA" w:rsidRDefault="002D76DA" w:rsidP="00705484">
      <w:pPr>
        <w:rPr>
          <w:b/>
          <w:sz w:val="28"/>
          <w:szCs w:val="28"/>
        </w:rPr>
      </w:pPr>
    </w:p>
    <w:p w:rsidR="002D76DA" w:rsidRDefault="002D76DA" w:rsidP="00705484">
      <w:r>
        <w:lastRenderedPageBreak/>
        <w:tab/>
      </w:r>
    </w:p>
    <w:p w:rsidR="002D76DA" w:rsidRDefault="002D76DA" w:rsidP="00C9740E">
      <w:pPr>
        <w:ind w:firstLine="720"/>
      </w:pPr>
      <w:r>
        <w:t xml:space="preserve">After power up, data from ADC is stored in Ring Buffer continuously. When Trigger is in Trigger Buffer, the Time Stamp is </w:t>
      </w:r>
      <w:r w:rsidR="00C9740E">
        <w:t>copied</w:t>
      </w:r>
      <w:r>
        <w:t xml:space="preserve"> from the Trigger Buffer </w:t>
      </w:r>
      <w:r w:rsidR="00C9740E">
        <w:t>to the</w:t>
      </w:r>
      <w:r>
        <w:t xml:space="preserve"> Secondary Buffer. The Primary Address when the trigger occurred is retrieved from the Trigger </w:t>
      </w:r>
      <w:proofErr w:type="spellStart"/>
      <w:r>
        <w:t>Fifo</w:t>
      </w:r>
      <w:proofErr w:type="spellEnd"/>
      <w:r>
        <w:t xml:space="preserve"> to be used as the starting Primary address to copy ADC data over. </w:t>
      </w:r>
      <w:r w:rsidR="00C9740E">
        <w:t xml:space="preserve">A counter is keeping track of the number of ADC words copied.  When the counter equaled the PTW words the copied process stop.  Another counter that keeps track of the number of triggers </w:t>
      </w:r>
      <w:proofErr w:type="gramStart"/>
      <w:r w:rsidR="00C9740E">
        <w:t>that are</w:t>
      </w:r>
      <w:proofErr w:type="gramEnd"/>
      <w:r w:rsidR="00C9740E">
        <w:t xml:space="preserve"> in the Secondary Buffer ready for Process algorithm.  When a block of trigger is process, this counter is decrement by the Process algorithm.</w:t>
      </w:r>
    </w:p>
    <w:p w:rsidR="00A87BF4" w:rsidRDefault="00C9740E" w:rsidP="00C9740E">
      <w:pPr>
        <w:ind w:firstLine="720"/>
      </w:pPr>
      <w:r>
        <w:t xml:space="preserve">The Secondary Buffer storage is such that </w:t>
      </w:r>
      <w:r w:rsidR="0056728F">
        <w:t xml:space="preserve">the starting address of each block of trigger data is determine by the PTW but it is fixed with PTW.  For example, if PTW is 2uS, the starting </w:t>
      </w:r>
      <w:proofErr w:type="gramStart"/>
      <w:r w:rsidR="0056728F">
        <w:t>address</w:t>
      </w:r>
      <w:r w:rsidR="005F5517">
        <w:t xml:space="preserve"> are</w:t>
      </w:r>
      <w:proofErr w:type="gramEnd"/>
      <w:r w:rsidR="005F5517">
        <w:t xml:space="preserve"> 0, 504, 1008, 1512.</w:t>
      </w:r>
      <w:r w:rsidR="0056728F">
        <w:t xml:space="preserve"> </w:t>
      </w:r>
      <w:r w:rsidR="00A87BF4">
        <w:t xml:space="preserve">  The data formats from low to high address are</w:t>
      </w:r>
    </w:p>
    <w:p w:rsidR="00EA7BD8" w:rsidRDefault="00A87BF4" w:rsidP="00C9740E">
      <w:pPr>
        <w:ind w:firstLine="720"/>
      </w:pPr>
      <w:r>
        <w:t xml:space="preserve"> “1000” “TS bits 47-36”</w:t>
      </w:r>
    </w:p>
    <w:p w:rsidR="00A87BF4" w:rsidRDefault="00A87BF4" w:rsidP="00A87BF4">
      <w:pPr>
        <w:ind w:firstLine="720"/>
      </w:pPr>
      <w:r>
        <w:t xml:space="preserve"> “1000” “TS bits 35-24”</w:t>
      </w:r>
    </w:p>
    <w:p w:rsidR="00A87BF4" w:rsidRDefault="00A87BF4" w:rsidP="00A87BF4">
      <w:pPr>
        <w:ind w:firstLine="720"/>
      </w:pPr>
      <w:r>
        <w:t xml:space="preserve"> “1000” “TS bits 23-12”</w:t>
      </w:r>
    </w:p>
    <w:p w:rsidR="00A87BF4" w:rsidRDefault="00A87BF4" w:rsidP="00A87BF4">
      <w:pPr>
        <w:ind w:firstLine="720"/>
      </w:pPr>
      <w:r>
        <w:t xml:space="preserve"> “1000” “TS bits 11-0”</w:t>
      </w:r>
    </w:p>
    <w:p w:rsidR="00D7450D" w:rsidRPr="00D7450D" w:rsidRDefault="00D7450D" w:rsidP="00D7450D">
      <w:r>
        <w:t xml:space="preserve">             </w:t>
      </w:r>
      <w:r w:rsidRPr="00D7450D">
        <w:t xml:space="preserve">“010” </w:t>
      </w:r>
      <w:r>
        <w:t xml:space="preserve">  </w:t>
      </w:r>
      <w:proofErr w:type="gramStart"/>
      <w:r>
        <w:t xml:space="preserve">“ </w:t>
      </w:r>
      <w:proofErr w:type="spellStart"/>
      <w:r>
        <w:t>TriggerNumber</w:t>
      </w:r>
      <w:proofErr w:type="spellEnd"/>
      <w:proofErr w:type="gramEnd"/>
      <w:r>
        <w:t xml:space="preserve"> bits</w:t>
      </w:r>
      <w:r w:rsidRPr="00D7450D">
        <w:t xml:space="preserve"> 26-14</w:t>
      </w:r>
      <w:r>
        <w:t>”</w:t>
      </w:r>
    </w:p>
    <w:p w:rsidR="00D7450D" w:rsidRDefault="00D7450D" w:rsidP="00D7450D">
      <w:r>
        <w:t xml:space="preserve">             “01</w:t>
      </w:r>
      <w:r w:rsidRPr="00D7450D">
        <w:t xml:space="preserve">” </w:t>
      </w:r>
      <w:r>
        <w:t xml:space="preserve">   </w:t>
      </w:r>
      <w:proofErr w:type="gramStart"/>
      <w:r>
        <w:t xml:space="preserve">“ </w:t>
      </w:r>
      <w:proofErr w:type="spellStart"/>
      <w:r>
        <w:t>TriggerNumber</w:t>
      </w:r>
      <w:proofErr w:type="spellEnd"/>
      <w:proofErr w:type="gramEnd"/>
      <w:r>
        <w:t xml:space="preserve"> bits</w:t>
      </w:r>
      <w:r w:rsidRPr="00D7450D">
        <w:t xml:space="preserve"> </w:t>
      </w:r>
      <w:r>
        <w:t>13</w:t>
      </w:r>
      <w:r w:rsidRPr="00D7450D">
        <w:t>-</w:t>
      </w:r>
      <w:r>
        <w:t>0”</w:t>
      </w:r>
    </w:p>
    <w:p w:rsidR="00A87BF4" w:rsidRDefault="00A87BF4" w:rsidP="00A87BF4">
      <w:pPr>
        <w:ind w:firstLine="720"/>
      </w:pPr>
      <w:r>
        <w:t xml:space="preserve"> “000”  “ADC data”</w:t>
      </w:r>
    </w:p>
    <w:p w:rsidR="00A87BF4" w:rsidRDefault="00A87BF4" w:rsidP="00A87BF4">
      <w:pPr>
        <w:ind w:firstLine="720"/>
      </w:pPr>
      <w:r>
        <w:t xml:space="preserve">   :</w:t>
      </w:r>
    </w:p>
    <w:p w:rsidR="00A87BF4" w:rsidRDefault="00A87BF4" w:rsidP="00A87BF4">
      <w:pPr>
        <w:ind w:firstLine="720"/>
      </w:pPr>
      <w:r>
        <w:t xml:space="preserve">   :</w:t>
      </w:r>
    </w:p>
    <w:p w:rsidR="00DB12E6" w:rsidRDefault="00A87BF4" w:rsidP="00A87BF4">
      <w:pPr>
        <w:ind w:firstLine="720"/>
      </w:pPr>
      <w:r>
        <w:t xml:space="preserve"> “001” “Last ADC data in PTW”</w:t>
      </w:r>
    </w:p>
    <w:p w:rsidR="00DB12E6" w:rsidRDefault="00DB12E6" w:rsidP="00A87BF4">
      <w:pPr>
        <w:ind w:firstLine="720"/>
      </w:pPr>
    </w:p>
    <w:p w:rsidR="00EA7BD8" w:rsidRPr="00A87BF4" w:rsidRDefault="00DB12E6" w:rsidP="00A87BF4">
      <w:pPr>
        <w:ind w:firstLine="720"/>
      </w:pPr>
      <w:r>
        <w:t xml:space="preserve"> PTW Counter is coded such that when decrement commands and increment commands occurs exactly at the same time, decrement occurs before increment.</w:t>
      </w:r>
      <w:r w:rsidR="00EA7BD8">
        <w:br w:type="page"/>
      </w:r>
      <w:r w:rsidR="00EA7BD8" w:rsidRPr="00901EE7">
        <w:rPr>
          <w:b/>
          <w:sz w:val="32"/>
          <w:szCs w:val="32"/>
        </w:rPr>
        <w:lastRenderedPageBreak/>
        <w:t>Data Buffer:</w:t>
      </w:r>
    </w:p>
    <w:p w:rsidR="0090601E" w:rsidRDefault="00EA7BD8" w:rsidP="00EA7BD8">
      <w:pPr>
        <w:ind w:left="720" w:firstLine="720"/>
        <w:rPr>
          <w:b/>
          <w:sz w:val="32"/>
          <w:szCs w:val="32"/>
        </w:rPr>
      </w:pPr>
      <w:r>
        <w:rPr>
          <w:b/>
          <w:sz w:val="32"/>
          <w:szCs w:val="32"/>
        </w:rPr>
        <w:t xml:space="preserve">                       STATUS</w:t>
      </w:r>
    </w:p>
    <w:p w:rsidR="0090601E" w:rsidRPr="00C077DB" w:rsidRDefault="0090601E" w:rsidP="0090601E">
      <w:pPr>
        <w:ind w:left="2160" w:firstLine="720"/>
      </w:pPr>
      <w:r>
        <w:rPr>
          <w:b/>
          <w:sz w:val="32"/>
          <w:szCs w:val="32"/>
        </w:rPr>
        <w:br w:type="page"/>
      </w:r>
      <w:r>
        <w:rPr>
          <w:b/>
          <w:sz w:val="32"/>
          <w:szCs w:val="32"/>
        </w:rPr>
        <w:lastRenderedPageBreak/>
        <w:t>Data Processing</w:t>
      </w:r>
      <w:r w:rsidRPr="00901EE7">
        <w:rPr>
          <w:b/>
          <w:sz w:val="32"/>
          <w:szCs w:val="32"/>
        </w:rPr>
        <w:t>:</w:t>
      </w:r>
    </w:p>
    <w:p w:rsidR="00E50AF7" w:rsidRPr="0090601E" w:rsidRDefault="00E50AF7" w:rsidP="0090601E">
      <w:pPr>
        <w:ind w:left="2160" w:firstLine="720"/>
        <w:rPr>
          <w:b/>
        </w:rPr>
      </w:pPr>
      <w:r>
        <w:rPr>
          <w:b/>
          <w:sz w:val="32"/>
          <w:szCs w:val="32"/>
        </w:rPr>
        <w:t>Memory Map</w:t>
      </w:r>
    </w:p>
    <w:p w:rsidR="0090601E" w:rsidRDefault="0090601E" w:rsidP="0090601E">
      <w:pPr>
        <w:rPr>
          <w:b/>
        </w:rPr>
      </w:pPr>
    </w:p>
    <w:p w:rsidR="0090601E" w:rsidRPr="0090601E" w:rsidRDefault="0090601E" w:rsidP="0090601E">
      <w:pPr>
        <w:rPr>
          <w:b/>
        </w:rPr>
      </w:pPr>
      <w:r>
        <w:rPr>
          <w:b/>
        </w:rPr>
        <w:t>Data Processing Memory Assignment</w:t>
      </w:r>
      <w:r w:rsidR="00B2403E">
        <w:rPr>
          <w:b/>
        </w:rPr>
        <w:t xml:space="preserve"> for Mode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90601E" w:rsidRPr="002C6C74" w:rsidTr="002C6C74">
        <w:tc>
          <w:tcPr>
            <w:tcW w:w="2628" w:type="dxa"/>
          </w:tcPr>
          <w:p w:rsidR="0090601E" w:rsidRPr="002C6C74" w:rsidRDefault="0090601E" w:rsidP="0090601E">
            <w:pPr>
              <w:rPr>
                <w:b/>
              </w:rPr>
            </w:pPr>
            <w:r w:rsidRPr="002C6C74">
              <w:rPr>
                <w:b/>
              </w:rPr>
              <w:t>Memory location from beginning of PTW</w:t>
            </w:r>
          </w:p>
        </w:tc>
        <w:tc>
          <w:tcPr>
            <w:tcW w:w="6228" w:type="dxa"/>
          </w:tcPr>
          <w:p w:rsidR="0090601E" w:rsidRPr="002C6C74" w:rsidRDefault="0090601E" w:rsidP="0090601E">
            <w:pPr>
              <w:rPr>
                <w:b/>
              </w:rPr>
            </w:pPr>
            <w:r w:rsidRPr="002C6C74">
              <w:rPr>
                <w:b/>
              </w:rPr>
              <w:t>Content</w:t>
            </w:r>
            <w:r w:rsidR="002B225B" w:rsidRPr="002C6C74">
              <w:rPr>
                <w:b/>
              </w:rPr>
              <w:t xml:space="preserve"> (WITH EVENT)</w:t>
            </w:r>
          </w:p>
        </w:tc>
      </w:tr>
      <w:tr w:rsidR="0090601E" w:rsidRPr="002C6C74" w:rsidTr="002C6C74">
        <w:tc>
          <w:tcPr>
            <w:tcW w:w="2628" w:type="dxa"/>
            <w:vAlign w:val="center"/>
          </w:tcPr>
          <w:p w:rsidR="0090601E" w:rsidRPr="002C6C74" w:rsidRDefault="0090601E" w:rsidP="002C6C74">
            <w:pPr>
              <w:jc w:val="center"/>
              <w:rPr>
                <w:b/>
              </w:rPr>
            </w:pPr>
            <w:r w:rsidRPr="002C6C74">
              <w:rPr>
                <w:b/>
              </w:rPr>
              <w:t>0</w:t>
            </w:r>
          </w:p>
        </w:tc>
        <w:tc>
          <w:tcPr>
            <w:tcW w:w="6228" w:type="dxa"/>
            <w:vAlign w:val="center"/>
          </w:tcPr>
          <w:p w:rsidR="0090601E" w:rsidRPr="002C6C74" w:rsidRDefault="002B225B" w:rsidP="002C6C74">
            <w:pPr>
              <w:jc w:val="center"/>
              <w:rPr>
                <w:b/>
              </w:rPr>
            </w:pPr>
            <w:r w:rsidRPr="002C6C74">
              <w:rPr>
                <w:b/>
              </w:rPr>
              <w:t xml:space="preserve">“00” </w:t>
            </w:r>
            <w:r w:rsidR="00B72210" w:rsidRPr="002C6C74">
              <w:rPr>
                <w:b/>
              </w:rPr>
              <w:t>“</w:t>
            </w:r>
            <w:r w:rsidR="004754F5" w:rsidRPr="002C6C74">
              <w:rPr>
                <w:b/>
              </w:rPr>
              <w:t>10010</w:t>
            </w:r>
            <w:r w:rsidR="00B72210" w:rsidRPr="002C6C74">
              <w:rPr>
                <w:b/>
              </w:rPr>
              <w:t>”  Trigger Number bits 26-</w:t>
            </w:r>
            <w:r w:rsidR="004754F5" w:rsidRPr="002C6C74">
              <w:rPr>
                <w:b/>
              </w:rPr>
              <w:t>16</w:t>
            </w:r>
          </w:p>
        </w:tc>
      </w:tr>
      <w:tr w:rsidR="0090601E" w:rsidRPr="002C6C74" w:rsidTr="002C6C74">
        <w:tc>
          <w:tcPr>
            <w:tcW w:w="2628" w:type="dxa"/>
            <w:vAlign w:val="center"/>
          </w:tcPr>
          <w:p w:rsidR="0090601E" w:rsidRPr="002C6C74" w:rsidRDefault="0090601E" w:rsidP="002C6C74">
            <w:pPr>
              <w:jc w:val="center"/>
              <w:rPr>
                <w:b/>
              </w:rPr>
            </w:pPr>
            <w:r w:rsidRPr="002C6C74">
              <w:rPr>
                <w:b/>
              </w:rPr>
              <w:t>1</w:t>
            </w:r>
          </w:p>
        </w:tc>
        <w:tc>
          <w:tcPr>
            <w:tcW w:w="6228" w:type="dxa"/>
            <w:vAlign w:val="center"/>
          </w:tcPr>
          <w:p w:rsidR="0090601E" w:rsidRPr="002C6C74" w:rsidRDefault="004754F5" w:rsidP="002C6C74">
            <w:pPr>
              <w:jc w:val="center"/>
              <w:rPr>
                <w:b/>
              </w:rPr>
            </w:pPr>
            <w:r w:rsidRPr="002C6C74">
              <w:rPr>
                <w:b/>
              </w:rPr>
              <w:t xml:space="preserve"> </w:t>
            </w:r>
            <w:r w:rsidR="002B225B" w:rsidRPr="002C6C74">
              <w:rPr>
                <w:b/>
              </w:rPr>
              <w:t xml:space="preserve">“00” </w:t>
            </w:r>
            <w:r w:rsidR="00B72210" w:rsidRPr="002C6C74">
              <w:rPr>
                <w:b/>
              </w:rPr>
              <w:t>Trigger Number bits 1</w:t>
            </w:r>
            <w:r w:rsidRPr="002C6C74">
              <w:rPr>
                <w:b/>
              </w:rPr>
              <w:t>5</w:t>
            </w:r>
            <w:r w:rsidR="00B72210" w:rsidRPr="002C6C74">
              <w:rPr>
                <w:b/>
              </w:rPr>
              <w:t>-0</w:t>
            </w:r>
          </w:p>
        </w:tc>
      </w:tr>
      <w:tr w:rsidR="00B72210" w:rsidRPr="002C6C74" w:rsidTr="002C6C74">
        <w:tc>
          <w:tcPr>
            <w:tcW w:w="2628" w:type="dxa"/>
            <w:vAlign w:val="center"/>
          </w:tcPr>
          <w:p w:rsidR="00B72210" w:rsidRPr="002C6C74" w:rsidRDefault="00B72210" w:rsidP="002C6C74">
            <w:pPr>
              <w:jc w:val="center"/>
              <w:rPr>
                <w:b/>
              </w:rPr>
            </w:pPr>
            <w:r w:rsidRPr="002C6C74">
              <w:rPr>
                <w:b/>
              </w:rPr>
              <w:t>2</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w:t>
            </w:r>
            <w:r w:rsidR="0051509F" w:rsidRPr="002C6C74">
              <w:rPr>
                <w:b/>
              </w:rPr>
              <w:t>10011000</w:t>
            </w:r>
            <w:r w:rsidR="00B72210" w:rsidRPr="002C6C74">
              <w:rPr>
                <w:b/>
              </w:rPr>
              <w:t>”  Time Stamp bits 47-</w:t>
            </w:r>
            <w:r w:rsidR="0051509F" w:rsidRPr="002C6C74">
              <w:rPr>
                <w:b/>
              </w:rPr>
              <w:t>40</w:t>
            </w:r>
          </w:p>
        </w:tc>
      </w:tr>
      <w:tr w:rsidR="00B72210" w:rsidRPr="002C6C74" w:rsidTr="002C6C74">
        <w:tc>
          <w:tcPr>
            <w:tcW w:w="2628" w:type="dxa"/>
            <w:vAlign w:val="center"/>
          </w:tcPr>
          <w:p w:rsidR="00B72210" w:rsidRPr="002C6C74" w:rsidRDefault="00B72210" w:rsidP="002C6C74">
            <w:pPr>
              <w:jc w:val="center"/>
              <w:rPr>
                <w:b/>
              </w:rPr>
            </w:pPr>
            <w:r w:rsidRPr="002C6C74">
              <w:rPr>
                <w:b/>
              </w:rPr>
              <w:t>3</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Time Stamp bits 3</w:t>
            </w:r>
            <w:r w:rsidR="0051509F" w:rsidRPr="002C6C74">
              <w:rPr>
                <w:b/>
              </w:rPr>
              <w:t>9</w:t>
            </w:r>
            <w:r w:rsidR="00B72210" w:rsidRPr="002C6C74">
              <w:rPr>
                <w:b/>
              </w:rPr>
              <w:t>-24</w:t>
            </w:r>
          </w:p>
        </w:tc>
      </w:tr>
      <w:tr w:rsidR="00B72210" w:rsidRPr="002C6C74" w:rsidTr="002C6C74">
        <w:tc>
          <w:tcPr>
            <w:tcW w:w="2628" w:type="dxa"/>
            <w:vAlign w:val="center"/>
          </w:tcPr>
          <w:p w:rsidR="00B72210" w:rsidRPr="002C6C74" w:rsidRDefault="00B72210" w:rsidP="002C6C74">
            <w:pPr>
              <w:jc w:val="center"/>
              <w:rPr>
                <w:b/>
              </w:rPr>
            </w:pPr>
            <w:r w:rsidRPr="002C6C74">
              <w:rPr>
                <w:b/>
              </w:rPr>
              <w:t>4</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w:t>
            </w:r>
            <w:r w:rsidR="004376DA" w:rsidRPr="002C6C74">
              <w:rPr>
                <w:b/>
              </w:rPr>
              <w:t>00000000</w:t>
            </w:r>
            <w:r w:rsidR="00B72210" w:rsidRPr="002C6C74">
              <w:rPr>
                <w:b/>
              </w:rPr>
              <w:t>”  Time Stamp bits 23-1</w:t>
            </w:r>
            <w:r w:rsidR="004376DA" w:rsidRPr="002C6C74">
              <w:rPr>
                <w:b/>
              </w:rPr>
              <w:t>6</w:t>
            </w:r>
          </w:p>
        </w:tc>
      </w:tr>
      <w:tr w:rsidR="00B72210" w:rsidRPr="002C6C74" w:rsidTr="002C6C74">
        <w:tc>
          <w:tcPr>
            <w:tcW w:w="2628" w:type="dxa"/>
            <w:vAlign w:val="center"/>
          </w:tcPr>
          <w:p w:rsidR="00B72210" w:rsidRPr="002C6C74" w:rsidRDefault="00B72210" w:rsidP="002C6C74">
            <w:pPr>
              <w:jc w:val="center"/>
              <w:rPr>
                <w:b/>
              </w:rPr>
            </w:pPr>
            <w:r w:rsidRPr="002C6C74">
              <w:rPr>
                <w:b/>
              </w:rPr>
              <w:t>5</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Time Stamp bits 1</w:t>
            </w:r>
            <w:r w:rsidR="004376DA" w:rsidRPr="002C6C74">
              <w:rPr>
                <w:b/>
              </w:rPr>
              <w:t>5</w:t>
            </w:r>
            <w:r w:rsidR="00B72210" w:rsidRPr="002C6C74">
              <w:rPr>
                <w:b/>
              </w:rPr>
              <w:t>-0</w:t>
            </w:r>
          </w:p>
        </w:tc>
      </w:tr>
      <w:tr w:rsidR="00B72210" w:rsidRPr="002C6C74" w:rsidTr="002C6C74">
        <w:tc>
          <w:tcPr>
            <w:tcW w:w="2628" w:type="dxa"/>
            <w:vAlign w:val="center"/>
          </w:tcPr>
          <w:p w:rsidR="00B72210" w:rsidRPr="002C6C74" w:rsidRDefault="00B72210" w:rsidP="002C6C74">
            <w:pPr>
              <w:jc w:val="center"/>
              <w:rPr>
                <w:b/>
              </w:rPr>
            </w:pPr>
            <w:r w:rsidRPr="002C6C74">
              <w:rPr>
                <w:b/>
              </w:rPr>
              <w:t>6</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0</w:t>
            </w:r>
          </w:p>
        </w:tc>
      </w:tr>
      <w:tr w:rsidR="00B72210" w:rsidRPr="002C6C74" w:rsidTr="002C6C74">
        <w:tc>
          <w:tcPr>
            <w:tcW w:w="2628" w:type="dxa"/>
            <w:vAlign w:val="center"/>
          </w:tcPr>
          <w:p w:rsidR="00B72210" w:rsidRPr="002C6C74" w:rsidRDefault="00B72210" w:rsidP="002C6C74">
            <w:pPr>
              <w:jc w:val="center"/>
              <w:rPr>
                <w:b/>
              </w:rPr>
            </w:pPr>
            <w:r w:rsidRPr="002C6C74">
              <w:rPr>
                <w:b/>
              </w:rPr>
              <w:t>7</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1</w:t>
            </w:r>
          </w:p>
        </w:tc>
      </w:tr>
      <w:tr w:rsidR="00B72210" w:rsidRPr="002C6C74" w:rsidTr="002C6C74">
        <w:tc>
          <w:tcPr>
            <w:tcW w:w="2628" w:type="dxa"/>
            <w:vAlign w:val="center"/>
          </w:tcPr>
          <w:p w:rsidR="00B72210" w:rsidRPr="002C6C74" w:rsidRDefault="00B72210" w:rsidP="002C6C74">
            <w:pPr>
              <w:jc w:val="center"/>
              <w:rPr>
                <w:b/>
              </w:rPr>
            </w:pPr>
            <w:r w:rsidRPr="002C6C74">
              <w:rPr>
                <w:b/>
              </w:rPr>
              <w:t>8</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2</w:t>
            </w:r>
          </w:p>
        </w:tc>
      </w:tr>
      <w:tr w:rsidR="00B72210" w:rsidRPr="002C6C74" w:rsidTr="002C6C74">
        <w:tc>
          <w:tcPr>
            <w:tcW w:w="2628" w:type="dxa"/>
            <w:vAlign w:val="center"/>
          </w:tcPr>
          <w:p w:rsidR="00B72210" w:rsidRPr="002C6C74" w:rsidRDefault="00B72210" w:rsidP="002C6C74">
            <w:pPr>
              <w:jc w:val="center"/>
              <w:rPr>
                <w:b/>
              </w:rPr>
            </w:pPr>
            <w:r w:rsidRPr="002C6C74">
              <w:rPr>
                <w:b/>
              </w:rPr>
              <w:t>9</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3</w:t>
            </w:r>
          </w:p>
        </w:tc>
      </w:tr>
      <w:tr w:rsidR="00B72210" w:rsidRPr="002C6C74" w:rsidTr="002C6C74">
        <w:tc>
          <w:tcPr>
            <w:tcW w:w="2628" w:type="dxa"/>
            <w:vAlign w:val="center"/>
          </w:tcPr>
          <w:p w:rsidR="00B72210" w:rsidRPr="002C6C74" w:rsidRDefault="00B72210" w:rsidP="002C6C74">
            <w:pPr>
              <w:jc w:val="center"/>
              <w:rPr>
                <w:b/>
              </w:rPr>
            </w:pPr>
            <w:r w:rsidRPr="002C6C74">
              <w:rPr>
                <w:b/>
              </w:rPr>
              <w:t>etc</w:t>
            </w:r>
          </w:p>
        </w:tc>
        <w:tc>
          <w:tcPr>
            <w:tcW w:w="6228" w:type="dxa"/>
            <w:vAlign w:val="center"/>
          </w:tcPr>
          <w:p w:rsidR="00B72210" w:rsidRPr="002C6C74" w:rsidRDefault="00B72210" w:rsidP="002C6C74">
            <w:pPr>
              <w:jc w:val="center"/>
              <w:rPr>
                <w:b/>
              </w:rPr>
            </w:pPr>
            <w:r w:rsidRPr="002C6C74">
              <w:rPr>
                <w:b/>
              </w:rPr>
              <w:t>etc</w:t>
            </w:r>
          </w:p>
        </w:tc>
      </w:tr>
      <w:tr w:rsidR="00B72210" w:rsidRPr="002C6C74" w:rsidTr="002C6C74">
        <w:tc>
          <w:tcPr>
            <w:tcW w:w="2628" w:type="dxa"/>
            <w:vAlign w:val="center"/>
          </w:tcPr>
          <w:p w:rsidR="00B72210" w:rsidRPr="002C6C74" w:rsidRDefault="00B72210" w:rsidP="002C6C74">
            <w:pPr>
              <w:jc w:val="center"/>
              <w:rPr>
                <w:b/>
              </w:rPr>
            </w:pPr>
            <w:r w:rsidRPr="002C6C74">
              <w:rPr>
                <w:b/>
              </w:rPr>
              <w:t>N</w:t>
            </w:r>
            <w:r w:rsidR="003B34DA" w:rsidRPr="002C6C74">
              <w:rPr>
                <w:b/>
              </w:rPr>
              <w:t>+7</w:t>
            </w:r>
          </w:p>
        </w:tc>
        <w:tc>
          <w:tcPr>
            <w:tcW w:w="6228" w:type="dxa"/>
            <w:vAlign w:val="center"/>
          </w:tcPr>
          <w:p w:rsidR="00B72210" w:rsidRPr="002C6C74" w:rsidRDefault="002B225B" w:rsidP="002C6C74">
            <w:pPr>
              <w:jc w:val="center"/>
              <w:rPr>
                <w:b/>
              </w:rPr>
            </w:pPr>
            <w:r w:rsidRPr="002C6C74">
              <w:rPr>
                <w:b/>
              </w:rPr>
              <w:t xml:space="preserve">*”11” </w:t>
            </w:r>
            <w:r w:rsidR="00B72210" w:rsidRPr="002C6C74">
              <w:rPr>
                <w:b/>
              </w:rPr>
              <w:t>“FFFF” : end of PTW</w:t>
            </w:r>
          </w:p>
        </w:tc>
      </w:tr>
      <w:tr w:rsidR="00B72210" w:rsidRPr="002C6C74" w:rsidTr="002C6C74">
        <w:tc>
          <w:tcPr>
            <w:tcW w:w="2628" w:type="dxa"/>
            <w:vAlign w:val="center"/>
          </w:tcPr>
          <w:p w:rsidR="00B72210" w:rsidRPr="002C6C74" w:rsidRDefault="00B72210" w:rsidP="002C6C74">
            <w:pPr>
              <w:jc w:val="center"/>
              <w:rPr>
                <w:b/>
              </w:rPr>
            </w:pPr>
          </w:p>
        </w:tc>
        <w:tc>
          <w:tcPr>
            <w:tcW w:w="6228" w:type="dxa"/>
            <w:vAlign w:val="center"/>
          </w:tcPr>
          <w:p w:rsidR="00B72210" w:rsidRPr="002C6C74" w:rsidRDefault="00B72210" w:rsidP="002C6C74">
            <w:pPr>
              <w:jc w:val="center"/>
              <w:rPr>
                <w:b/>
              </w:rPr>
            </w:pPr>
          </w:p>
        </w:tc>
      </w:tr>
      <w:tr w:rsidR="002B225B" w:rsidRPr="002C6C74" w:rsidTr="002C6C74">
        <w:tc>
          <w:tcPr>
            <w:tcW w:w="2628" w:type="dxa"/>
          </w:tcPr>
          <w:p w:rsidR="002B225B" w:rsidRPr="002C6C74" w:rsidRDefault="002B225B" w:rsidP="00425782">
            <w:pPr>
              <w:rPr>
                <w:b/>
              </w:rPr>
            </w:pPr>
            <w:r w:rsidRPr="002C6C74">
              <w:rPr>
                <w:b/>
              </w:rPr>
              <w:t>Memory location from beginning of PTW</w:t>
            </w:r>
          </w:p>
        </w:tc>
        <w:tc>
          <w:tcPr>
            <w:tcW w:w="6228" w:type="dxa"/>
          </w:tcPr>
          <w:p w:rsidR="002B225B" w:rsidRPr="002C6C74" w:rsidRDefault="002B225B" w:rsidP="00425782">
            <w:pPr>
              <w:rPr>
                <w:b/>
              </w:rPr>
            </w:pPr>
            <w:r w:rsidRPr="002C6C74">
              <w:rPr>
                <w:b/>
              </w:rPr>
              <w:t>Content  (WITHOUT EVENT)</w:t>
            </w:r>
          </w:p>
        </w:tc>
      </w:tr>
      <w:tr w:rsidR="002B225B" w:rsidRPr="002C6C74" w:rsidTr="002C6C74">
        <w:tc>
          <w:tcPr>
            <w:tcW w:w="2628" w:type="dxa"/>
            <w:vAlign w:val="center"/>
          </w:tcPr>
          <w:p w:rsidR="002B225B" w:rsidRPr="002C6C74" w:rsidRDefault="002B225B" w:rsidP="002C6C74">
            <w:pPr>
              <w:jc w:val="center"/>
              <w:rPr>
                <w:b/>
              </w:rPr>
            </w:pPr>
            <w:r w:rsidRPr="002C6C74">
              <w:rPr>
                <w:b/>
              </w:rPr>
              <w:t>0</w:t>
            </w:r>
          </w:p>
        </w:tc>
        <w:tc>
          <w:tcPr>
            <w:tcW w:w="6228" w:type="dxa"/>
            <w:vAlign w:val="center"/>
          </w:tcPr>
          <w:p w:rsidR="002B225B" w:rsidRPr="002C6C74" w:rsidRDefault="002B225B" w:rsidP="002C6C74">
            <w:pPr>
              <w:jc w:val="center"/>
              <w:rPr>
                <w:b/>
              </w:rPr>
            </w:pPr>
            <w:r w:rsidRPr="002C6C74">
              <w:rPr>
                <w:b/>
              </w:rPr>
              <w:t>“00” “10010”  Trigger Number bits 26-16</w:t>
            </w:r>
          </w:p>
        </w:tc>
      </w:tr>
      <w:tr w:rsidR="002B225B" w:rsidRPr="002C6C74" w:rsidTr="002C6C74">
        <w:tc>
          <w:tcPr>
            <w:tcW w:w="2628" w:type="dxa"/>
            <w:vAlign w:val="center"/>
          </w:tcPr>
          <w:p w:rsidR="002B225B" w:rsidRPr="002C6C74" w:rsidRDefault="002B225B" w:rsidP="002C6C74">
            <w:pPr>
              <w:jc w:val="center"/>
              <w:rPr>
                <w:b/>
              </w:rPr>
            </w:pPr>
            <w:r w:rsidRPr="002C6C74">
              <w:rPr>
                <w:b/>
              </w:rPr>
              <w:t>1</w:t>
            </w:r>
          </w:p>
        </w:tc>
        <w:tc>
          <w:tcPr>
            <w:tcW w:w="6228" w:type="dxa"/>
            <w:vAlign w:val="center"/>
          </w:tcPr>
          <w:p w:rsidR="002B225B" w:rsidRPr="002C6C74" w:rsidRDefault="002B225B" w:rsidP="00425782">
            <w:pPr>
              <w:rPr>
                <w:b/>
              </w:rPr>
            </w:pPr>
            <w:r w:rsidRPr="002C6C74">
              <w:rPr>
                <w:b/>
              </w:rPr>
              <w:t xml:space="preserve">                “00”  Trigger Number bits 15-0</w:t>
            </w:r>
          </w:p>
        </w:tc>
      </w:tr>
      <w:tr w:rsidR="002B225B" w:rsidRPr="002C6C74" w:rsidTr="002C6C74">
        <w:tc>
          <w:tcPr>
            <w:tcW w:w="2628" w:type="dxa"/>
            <w:vAlign w:val="center"/>
          </w:tcPr>
          <w:p w:rsidR="002B225B" w:rsidRPr="002C6C74" w:rsidRDefault="002B225B" w:rsidP="002C6C74">
            <w:pPr>
              <w:jc w:val="center"/>
              <w:rPr>
                <w:b/>
              </w:rPr>
            </w:pPr>
            <w:r w:rsidRPr="002C6C74">
              <w:rPr>
                <w:b/>
              </w:rPr>
              <w:t>2</w:t>
            </w:r>
          </w:p>
        </w:tc>
        <w:tc>
          <w:tcPr>
            <w:tcW w:w="6228" w:type="dxa"/>
            <w:vAlign w:val="center"/>
          </w:tcPr>
          <w:p w:rsidR="002B225B" w:rsidRPr="002C6C74" w:rsidRDefault="002B225B" w:rsidP="002C6C74">
            <w:pPr>
              <w:jc w:val="center"/>
              <w:rPr>
                <w:b/>
              </w:rPr>
            </w:pPr>
            <w:r w:rsidRPr="002C6C74">
              <w:rPr>
                <w:b/>
              </w:rPr>
              <w:t>“00” “10011000”  Time Stamp bits 47-40</w:t>
            </w:r>
          </w:p>
        </w:tc>
      </w:tr>
      <w:tr w:rsidR="002B225B" w:rsidRPr="002C6C74" w:rsidTr="002C6C74">
        <w:tc>
          <w:tcPr>
            <w:tcW w:w="2628" w:type="dxa"/>
            <w:vAlign w:val="center"/>
          </w:tcPr>
          <w:p w:rsidR="002B225B" w:rsidRPr="002C6C74" w:rsidRDefault="002B225B" w:rsidP="002C6C74">
            <w:pPr>
              <w:jc w:val="center"/>
              <w:rPr>
                <w:b/>
              </w:rPr>
            </w:pPr>
            <w:r w:rsidRPr="002C6C74">
              <w:rPr>
                <w:b/>
              </w:rPr>
              <w:t>3</w:t>
            </w:r>
          </w:p>
        </w:tc>
        <w:tc>
          <w:tcPr>
            <w:tcW w:w="6228" w:type="dxa"/>
            <w:vAlign w:val="center"/>
          </w:tcPr>
          <w:p w:rsidR="002B225B" w:rsidRPr="002C6C74" w:rsidRDefault="002B225B" w:rsidP="00425782">
            <w:pPr>
              <w:rPr>
                <w:b/>
              </w:rPr>
            </w:pPr>
            <w:r w:rsidRPr="002C6C74">
              <w:rPr>
                <w:b/>
              </w:rPr>
              <w:t xml:space="preserve">                 “00” Time Stamp bits 39-24</w:t>
            </w:r>
          </w:p>
        </w:tc>
      </w:tr>
      <w:tr w:rsidR="002B225B" w:rsidRPr="002C6C74" w:rsidTr="002C6C74">
        <w:tc>
          <w:tcPr>
            <w:tcW w:w="2628" w:type="dxa"/>
            <w:vAlign w:val="center"/>
          </w:tcPr>
          <w:p w:rsidR="002B225B" w:rsidRPr="002C6C74" w:rsidRDefault="002B225B" w:rsidP="002C6C74">
            <w:pPr>
              <w:jc w:val="center"/>
              <w:rPr>
                <w:b/>
              </w:rPr>
            </w:pPr>
            <w:r w:rsidRPr="002C6C74">
              <w:rPr>
                <w:b/>
              </w:rPr>
              <w:t>4</w:t>
            </w:r>
          </w:p>
        </w:tc>
        <w:tc>
          <w:tcPr>
            <w:tcW w:w="6228" w:type="dxa"/>
            <w:vAlign w:val="center"/>
          </w:tcPr>
          <w:p w:rsidR="002B225B" w:rsidRPr="002C6C74" w:rsidRDefault="002B225B" w:rsidP="002C6C74">
            <w:pPr>
              <w:jc w:val="center"/>
              <w:rPr>
                <w:b/>
              </w:rPr>
            </w:pPr>
            <w:r w:rsidRPr="002C6C74">
              <w:rPr>
                <w:b/>
              </w:rPr>
              <w:t>“0</w:t>
            </w:r>
            <w:r w:rsidR="00BB6F6F" w:rsidRPr="002C6C74">
              <w:rPr>
                <w:b/>
              </w:rPr>
              <w:t>1</w:t>
            </w:r>
            <w:r w:rsidRPr="002C6C74">
              <w:rPr>
                <w:b/>
              </w:rPr>
              <w:t xml:space="preserve"> “00000000”  Time Stamp bits 23-16</w:t>
            </w:r>
          </w:p>
        </w:tc>
      </w:tr>
      <w:tr w:rsidR="002B225B" w:rsidRPr="002C6C74" w:rsidTr="002C6C74">
        <w:tc>
          <w:tcPr>
            <w:tcW w:w="2628" w:type="dxa"/>
            <w:vAlign w:val="center"/>
          </w:tcPr>
          <w:p w:rsidR="002B225B" w:rsidRPr="002C6C74" w:rsidRDefault="002B225B" w:rsidP="002C6C74">
            <w:pPr>
              <w:jc w:val="center"/>
              <w:rPr>
                <w:b/>
              </w:rPr>
            </w:pPr>
            <w:r w:rsidRPr="002C6C74">
              <w:rPr>
                <w:b/>
              </w:rPr>
              <w:t>5</w:t>
            </w:r>
          </w:p>
        </w:tc>
        <w:tc>
          <w:tcPr>
            <w:tcW w:w="6228" w:type="dxa"/>
            <w:vAlign w:val="center"/>
          </w:tcPr>
          <w:p w:rsidR="002B225B" w:rsidRPr="002C6C74" w:rsidRDefault="002B225B" w:rsidP="00425782">
            <w:pPr>
              <w:rPr>
                <w:b/>
              </w:rPr>
            </w:pPr>
            <w:r w:rsidRPr="002C6C74">
              <w:rPr>
                <w:b/>
              </w:rPr>
              <w:t xml:space="preserve">                “01” Time Stamp bits 15-0</w:t>
            </w:r>
          </w:p>
        </w:tc>
      </w:tr>
      <w:tr w:rsidR="002B225B" w:rsidRPr="002C6C74" w:rsidTr="002C6C74">
        <w:tc>
          <w:tcPr>
            <w:tcW w:w="2628" w:type="dxa"/>
            <w:vAlign w:val="center"/>
          </w:tcPr>
          <w:p w:rsidR="002B225B" w:rsidRPr="002C6C74" w:rsidRDefault="003B34DA" w:rsidP="002C6C74">
            <w:pPr>
              <w:jc w:val="center"/>
              <w:rPr>
                <w:b/>
              </w:rPr>
            </w:pPr>
            <w:r w:rsidRPr="002C6C74">
              <w:rPr>
                <w:b/>
              </w:rPr>
              <w:t>6</w:t>
            </w:r>
          </w:p>
        </w:tc>
        <w:tc>
          <w:tcPr>
            <w:tcW w:w="6228" w:type="dxa"/>
            <w:vAlign w:val="center"/>
          </w:tcPr>
          <w:p w:rsidR="002B225B" w:rsidRPr="002C6C74" w:rsidRDefault="002B225B" w:rsidP="00425782">
            <w:pPr>
              <w:rPr>
                <w:b/>
              </w:rPr>
            </w:pPr>
            <w:r w:rsidRPr="002C6C74">
              <w:rPr>
                <w:b/>
              </w:rPr>
              <w:t xml:space="preserve">                “01”  “0000” </w:t>
            </w:r>
          </w:p>
        </w:tc>
      </w:tr>
      <w:tr w:rsidR="002B225B" w:rsidRPr="002C6C74" w:rsidTr="002C6C74">
        <w:tc>
          <w:tcPr>
            <w:tcW w:w="2628" w:type="dxa"/>
            <w:vAlign w:val="center"/>
          </w:tcPr>
          <w:p w:rsidR="002B225B" w:rsidRPr="002C6C74" w:rsidRDefault="003B34DA" w:rsidP="002C6C74">
            <w:pPr>
              <w:jc w:val="center"/>
              <w:rPr>
                <w:b/>
              </w:rPr>
            </w:pPr>
            <w:r w:rsidRPr="002C6C74">
              <w:rPr>
                <w:b/>
              </w:rPr>
              <w:t>7</w:t>
            </w:r>
          </w:p>
        </w:tc>
        <w:tc>
          <w:tcPr>
            <w:tcW w:w="6228" w:type="dxa"/>
            <w:vAlign w:val="center"/>
          </w:tcPr>
          <w:p w:rsidR="002B225B" w:rsidRPr="002C6C74" w:rsidRDefault="002B225B" w:rsidP="00425782">
            <w:pPr>
              <w:rPr>
                <w:b/>
              </w:rPr>
            </w:pPr>
            <w:r w:rsidRPr="002C6C74">
              <w:rPr>
                <w:b/>
              </w:rPr>
              <w:t>“01”  “0000”</w:t>
            </w:r>
          </w:p>
        </w:tc>
      </w:tr>
      <w:tr w:rsidR="002B225B" w:rsidRPr="002C6C74" w:rsidTr="002C6C74">
        <w:tc>
          <w:tcPr>
            <w:tcW w:w="2628" w:type="dxa"/>
            <w:vAlign w:val="center"/>
          </w:tcPr>
          <w:p w:rsidR="002B225B" w:rsidRPr="002C6C74" w:rsidRDefault="003B34DA" w:rsidP="002C6C74">
            <w:pPr>
              <w:jc w:val="center"/>
              <w:rPr>
                <w:b/>
              </w:rPr>
            </w:pPr>
            <w:r w:rsidRPr="002C6C74">
              <w:rPr>
                <w:b/>
              </w:rPr>
              <w:t>:</w:t>
            </w:r>
          </w:p>
        </w:tc>
        <w:tc>
          <w:tcPr>
            <w:tcW w:w="6228" w:type="dxa"/>
            <w:vAlign w:val="center"/>
          </w:tcPr>
          <w:p w:rsidR="002B225B" w:rsidRPr="002C6C74" w:rsidRDefault="002B225B" w:rsidP="00425782">
            <w:pPr>
              <w:rPr>
                <w:b/>
              </w:rPr>
            </w:pPr>
            <w:r w:rsidRPr="002C6C74">
              <w:rPr>
                <w:b/>
              </w:rPr>
              <w:t>:</w:t>
            </w:r>
          </w:p>
        </w:tc>
      </w:tr>
      <w:tr w:rsidR="002B225B" w:rsidRPr="002C6C74" w:rsidTr="002C6C74">
        <w:tc>
          <w:tcPr>
            <w:tcW w:w="2628" w:type="dxa"/>
            <w:vAlign w:val="center"/>
          </w:tcPr>
          <w:p w:rsidR="002B225B" w:rsidRPr="002C6C74" w:rsidRDefault="003B34DA" w:rsidP="002C6C74">
            <w:pPr>
              <w:jc w:val="center"/>
              <w:rPr>
                <w:b/>
              </w:rPr>
            </w:pPr>
            <w:r w:rsidRPr="002C6C74">
              <w:rPr>
                <w:b/>
              </w:rPr>
              <w:t>:</w:t>
            </w:r>
          </w:p>
        </w:tc>
        <w:tc>
          <w:tcPr>
            <w:tcW w:w="6228" w:type="dxa"/>
            <w:vAlign w:val="center"/>
          </w:tcPr>
          <w:p w:rsidR="002B225B" w:rsidRPr="002C6C74" w:rsidRDefault="002B225B" w:rsidP="00425782">
            <w:pPr>
              <w:rPr>
                <w:b/>
              </w:rPr>
            </w:pPr>
            <w:r w:rsidRPr="002C6C74">
              <w:rPr>
                <w:b/>
              </w:rPr>
              <w:t>:</w:t>
            </w:r>
          </w:p>
        </w:tc>
      </w:tr>
      <w:tr w:rsidR="002B225B" w:rsidRPr="002C6C74" w:rsidTr="002C6C74">
        <w:tc>
          <w:tcPr>
            <w:tcW w:w="2628" w:type="dxa"/>
            <w:vAlign w:val="center"/>
          </w:tcPr>
          <w:p w:rsidR="002B225B" w:rsidRPr="002C6C74" w:rsidRDefault="003B34DA" w:rsidP="002C6C74">
            <w:pPr>
              <w:jc w:val="center"/>
              <w:rPr>
                <w:b/>
              </w:rPr>
            </w:pPr>
            <w:r w:rsidRPr="002C6C74">
              <w:rPr>
                <w:b/>
              </w:rPr>
              <w:t>N+6</w:t>
            </w:r>
          </w:p>
        </w:tc>
        <w:tc>
          <w:tcPr>
            <w:tcW w:w="6228" w:type="dxa"/>
            <w:vAlign w:val="center"/>
          </w:tcPr>
          <w:p w:rsidR="002B225B" w:rsidRPr="002C6C74" w:rsidRDefault="002B225B" w:rsidP="00425782">
            <w:pPr>
              <w:rPr>
                <w:b/>
              </w:rPr>
            </w:pPr>
            <w:r w:rsidRPr="002C6C74">
              <w:rPr>
                <w:b/>
              </w:rPr>
              <w:t>N</w:t>
            </w:r>
          </w:p>
        </w:tc>
      </w:tr>
      <w:tr w:rsidR="002B225B" w:rsidRPr="002C6C74" w:rsidTr="002C6C74">
        <w:tc>
          <w:tcPr>
            <w:tcW w:w="2628" w:type="dxa"/>
            <w:vAlign w:val="center"/>
          </w:tcPr>
          <w:p w:rsidR="002B225B" w:rsidRPr="002C6C74" w:rsidRDefault="003B34DA" w:rsidP="002C6C74">
            <w:pPr>
              <w:jc w:val="center"/>
              <w:rPr>
                <w:b/>
              </w:rPr>
            </w:pPr>
            <w:r w:rsidRPr="002C6C74">
              <w:rPr>
                <w:b/>
              </w:rPr>
              <w:t>N+7</w:t>
            </w:r>
          </w:p>
        </w:tc>
        <w:tc>
          <w:tcPr>
            <w:tcW w:w="6228" w:type="dxa"/>
            <w:vAlign w:val="center"/>
          </w:tcPr>
          <w:p w:rsidR="002B225B" w:rsidRPr="002C6C74" w:rsidRDefault="002B225B" w:rsidP="00425782">
            <w:pPr>
              <w:rPr>
                <w:b/>
              </w:rPr>
            </w:pPr>
            <w:r w:rsidRPr="002C6C74">
              <w:rPr>
                <w:b/>
              </w:rPr>
              <w:t>“11”  “0000” : end of PTW</w:t>
            </w:r>
          </w:p>
        </w:tc>
      </w:tr>
      <w:tr w:rsidR="002B225B" w:rsidRPr="002C6C74" w:rsidTr="002C6C74">
        <w:tc>
          <w:tcPr>
            <w:tcW w:w="2628" w:type="dxa"/>
            <w:vAlign w:val="center"/>
          </w:tcPr>
          <w:p w:rsidR="002B225B" w:rsidRPr="002C6C74" w:rsidRDefault="002B225B" w:rsidP="002C6C74">
            <w:pPr>
              <w:jc w:val="center"/>
              <w:rPr>
                <w:b/>
              </w:rPr>
            </w:pPr>
          </w:p>
        </w:tc>
        <w:tc>
          <w:tcPr>
            <w:tcW w:w="6228" w:type="dxa"/>
            <w:vAlign w:val="center"/>
          </w:tcPr>
          <w:p w:rsidR="002B225B" w:rsidRPr="002C6C74" w:rsidRDefault="002B225B" w:rsidP="00425782">
            <w:pPr>
              <w:rPr>
                <w:b/>
              </w:rPr>
            </w:pPr>
          </w:p>
        </w:tc>
      </w:tr>
    </w:tbl>
    <w:p w:rsidR="0090601E" w:rsidRPr="00620A95" w:rsidRDefault="00620A95" w:rsidP="0090601E">
      <w:pPr>
        <w:rPr>
          <w:b/>
        </w:rPr>
      </w:pPr>
      <w:r w:rsidRPr="00620A95">
        <w:rPr>
          <w:b/>
        </w:rPr>
        <w:t xml:space="preserve">N = </w:t>
      </w:r>
      <w:r>
        <w:rPr>
          <w:b/>
        </w:rPr>
        <w:t>PTW</w:t>
      </w:r>
    </w:p>
    <w:p w:rsidR="00C077DB" w:rsidRPr="00C077DB" w:rsidRDefault="00C077DB" w:rsidP="0090601E"/>
    <w:p w:rsidR="00C9740E" w:rsidRDefault="00B2403E" w:rsidP="0090601E">
      <w:pPr>
        <w:ind w:left="720" w:firstLine="720"/>
      </w:pPr>
      <w:r>
        <w:br w:type="page"/>
      </w:r>
    </w:p>
    <w:p w:rsidR="00B2403E" w:rsidRDefault="00B2403E" w:rsidP="00B2403E">
      <w:pPr>
        <w:rPr>
          <w:b/>
        </w:rPr>
      </w:pPr>
      <w:r>
        <w:rPr>
          <w:b/>
        </w:rPr>
        <w:lastRenderedPageBreak/>
        <w:t>Data Processing Memory Assignment for Mode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B2403E" w:rsidRPr="002C6C74" w:rsidTr="002C6C74">
        <w:tc>
          <w:tcPr>
            <w:tcW w:w="2448" w:type="dxa"/>
          </w:tcPr>
          <w:p w:rsidR="00B2403E" w:rsidRPr="002C6C74" w:rsidRDefault="00B2403E" w:rsidP="00F33A64">
            <w:pPr>
              <w:rPr>
                <w:b/>
              </w:rPr>
            </w:pPr>
            <w:r w:rsidRPr="002C6C74">
              <w:rPr>
                <w:b/>
              </w:rPr>
              <w:t>Memory location from beginning of PTW</w:t>
            </w:r>
          </w:p>
        </w:tc>
        <w:tc>
          <w:tcPr>
            <w:tcW w:w="6408" w:type="dxa"/>
          </w:tcPr>
          <w:p w:rsidR="00B2403E" w:rsidRPr="002C6C74" w:rsidRDefault="00B2403E" w:rsidP="00F33A64">
            <w:pPr>
              <w:rPr>
                <w:b/>
              </w:rPr>
            </w:pPr>
            <w:r w:rsidRPr="002C6C74">
              <w:rPr>
                <w:b/>
              </w:rPr>
              <w:t>Content</w:t>
            </w:r>
            <w:r w:rsidR="00EC2152" w:rsidRPr="002C6C74">
              <w:rPr>
                <w:b/>
              </w:rPr>
              <w:t xml:space="preserve">  (WITH EVENT)</w:t>
            </w:r>
          </w:p>
        </w:tc>
      </w:tr>
      <w:tr w:rsidR="00257845" w:rsidRPr="002C6C74" w:rsidTr="002C6C74">
        <w:tc>
          <w:tcPr>
            <w:tcW w:w="2448" w:type="dxa"/>
            <w:vAlign w:val="center"/>
          </w:tcPr>
          <w:p w:rsidR="00257845" w:rsidRPr="002C6C74" w:rsidRDefault="00257845" w:rsidP="002C6C74">
            <w:pPr>
              <w:jc w:val="center"/>
              <w:rPr>
                <w:b/>
              </w:rPr>
            </w:pPr>
            <w:r w:rsidRPr="002C6C74">
              <w:rPr>
                <w:b/>
              </w:rPr>
              <w:t>0</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“10010”  Trigger Number bits 26-16</w:t>
            </w:r>
          </w:p>
        </w:tc>
      </w:tr>
      <w:tr w:rsidR="00257845" w:rsidRPr="002C6C74" w:rsidTr="002C6C74">
        <w:tc>
          <w:tcPr>
            <w:tcW w:w="2448" w:type="dxa"/>
            <w:vAlign w:val="center"/>
          </w:tcPr>
          <w:p w:rsidR="00257845" w:rsidRPr="002C6C74" w:rsidRDefault="00257845" w:rsidP="002C6C74">
            <w:pPr>
              <w:jc w:val="center"/>
              <w:rPr>
                <w:b/>
              </w:rPr>
            </w:pPr>
            <w:r w:rsidRPr="002C6C74">
              <w:rPr>
                <w:b/>
              </w:rPr>
              <w:t>1</w:t>
            </w:r>
          </w:p>
        </w:tc>
        <w:tc>
          <w:tcPr>
            <w:tcW w:w="6408" w:type="dxa"/>
            <w:vAlign w:val="center"/>
          </w:tcPr>
          <w:p w:rsidR="00257845" w:rsidRPr="002C6C74" w:rsidRDefault="00E755F8" w:rsidP="00E755F8">
            <w:pPr>
              <w:rPr>
                <w:b/>
              </w:rPr>
            </w:pPr>
            <w:r w:rsidRPr="002C6C74">
              <w:rPr>
                <w:b/>
              </w:rPr>
              <w:t xml:space="preserve">                 “00” </w:t>
            </w:r>
            <w:r w:rsidR="00257845" w:rsidRPr="002C6C74">
              <w:rPr>
                <w:b/>
              </w:rPr>
              <w:t xml:space="preserve"> Trigger Number bits 15-0</w:t>
            </w:r>
          </w:p>
        </w:tc>
      </w:tr>
      <w:tr w:rsidR="00257845" w:rsidRPr="002C6C74" w:rsidTr="002C6C74">
        <w:tc>
          <w:tcPr>
            <w:tcW w:w="2448" w:type="dxa"/>
            <w:vAlign w:val="center"/>
          </w:tcPr>
          <w:p w:rsidR="00257845" w:rsidRPr="002C6C74" w:rsidRDefault="00257845" w:rsidP="002C6C74">
            <w:pPr>
              <w:jc w:val="center"/>
              <w:rPr>
                <w:b/>
              </w:rPr>
            </w:pPr>
            <w:r w:rsidRPr="002C6C74">
              <w:rPr>
                <w:b/>
              </w:rPr>
              <w:t>2</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“10011000”  Time Stamp bits 47-40</w:t>
            </w:r>
          </w:p>
        </w:tc>
      </w:tr>
      <w:tr w:rsidR="00257845" w:rsidRPr="002C6C74" w:rsidTr="002C6C74">
        <w:tc>
          <w:tcPr>
            <w:tcW w:w="2448" w:type="dxa"/>
            <w:vAlign w:val="center"/>
          </w:tcPr>
          <w:p w:rsidR="00257845" w:rsidRPr="002C6C74" w:rsidRDefault="00257845" w:rsidP="002C6C74">
            <w:pPr>
              <w:jc w:val="center"/>
              <w:rPr>
                <w:b/>
              </w:rPr>
            </w:pPr>
            <w:r w:rsidRPr="002C6C74">
              <w:rPr>
                <w:b/>
              </w:rPr>
              <w:t>3</w:t>
            </w:r>
          </w:p>
        </w:tc>
        <w:tc>
          <w:tcPr>
            <w:tcW w:w="6408" w:type="dxa"/>
            <w:vAlign w:val="center"/>
          </w:tcPr>
          <w:p w:rsidR="00257845" w:rsidRPr="002C6C74" w:rsidRDefault="00EC2152" w:rsidP="00EC2152">
            <w:pPr>
              <w:rPr>
                <w:b/>
              </w:rPr>
            </w:pPr>
            <w:r w:rsidRPr="002C6C74">
              <w:rPr>
                <w:b/>
              </w:rPr>
              <w:t xml:space="preserve">                 “00” </w:t>
            </w:r>
            <w:r w:rsidR="00257845" w:rsidRPr="002C6C74">
              <w:rPr>
                <w:b/>
              </w:rPr>
              <w:t>Time Stamp bits 39-24</w:t>
            </w:r>
          </w:p>
        </w:tc>
      </w:tr>
      <w:tr w:rsidR="00257845" w:rsidRPr="002C6C74" w:rsidTr="002C6C74">
        <w:tc>
          <w:tcPr>
            <w:tcW w:w="2448" w:type="dxa"/>
            <w:vAlign w:val="center"/>
          </w:tcPr>
          <w:p w:rsidR="00257845" w:rsidRPr="002C6C74" w:rsidRDefault="00257845" w:rsidP="002C6C74">
            <w:pPr>
              <w:jc w:val="center"/>
              <w:rPr>
                <w:b/>
              </w:rPr>
            </w:pPr>
            <w:r w:rsidRPr="002C6C74">
              <w:rPr>
                <w:b/>
              </w:rPr>
              <w:t>4</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“00000000”  Time Stamp bits 23-16</w:t>
            </w:r>
          </w:p>
        </w:tc>
      </w:tr>
      <w:tr w:rsidR="00257845" w:rsidRPr="002C6C74" w:rsidTr="002C6C74">
        <w:tc>
          <w:tcPr>
            <w:tcW w:w="2448" w:type="dxa"/>
            <w:vAlign w:val="center"/>
          </w:tcPr>
          <w:p w:rsidR="00257845" w:rsidRPr="002C6C74" w:rsidRDefault="00257845" w:rsidP="002C6C74">
            <w:pPr>
              <w:jc w:val="center"/>
              <w:rPr>
                <w:b/>
              </w:rPr>
            </w:pPr>
            <w:r w:rsidRPr="002C6C74">
              <w:rPr>
                <w:b/>
              </w:rPr>
              <w:t>5</w:t>
            </w:r>
          </w:p>
        </w:tc>
        <w:tc>
          <w:tcPr>
            <w:tcW w:w="6408" w:type="dxa"/>
            <w:vAlign w:val="center"/>
          </w:tcPr>
          <w:p w:rsidR="00257845" w:rsidRPr="002C6C74" w:rsidRDefault="00EC2152" w:rsidP="00EC2152">
            <w:pPr>
              <w:rPr>
                <w:b/>
              </w:rPr>
            </w:pPr>
            <w:r w:rsidRPr="002C6C74">
              <w:rPr>
                <w:b/>
              </w:rPr>
              <w:t xml:space="preserve">               </w:t>
            </w:r>
            <w:r w:rsidR="00E755F8" w:rsidRPr="002C6C74">
              <w:rPr>
                <w:b/>
              </w:rPr>
              <w:t xml:space="preserve"> </w:t>
            </w:r>
            <w:r w:rsidRPr="002C6C74">
              <w:rPr>
                <w:b/>
              </w:rPr>
              <w:t xml:space="preserve"> “00” </w:t>
            </w:r>
            <w:r w:rsidR="00257845" w:rsidRPr="002C6C74">
              <w:rPr>
                <w:b/>
              </w:rPr>
              <w:t>Time Stamp bits 15-0</w:t>
            </w:r>
          </w:p>
        </w:tc>
      </w:tr>
      <w:tr w:rsidR="00257845" w:rsidRPr="002C6C74" w:rsidTr="002C6C74">
        <w:tc>
          <w:tcPr>
            <w:tcW w:w="2448" w:type="dxa"/>
            <w:vAlign w:val="center"/>
          </w:tcPr>
          <w:p w:rsidR="00257845" w:rsidRPr="002C6C74" w:rsidRDefault="00257845" w:rsidP="002C6C74">
            <w:pPr>
              <w:jc w:val="center"/>
              <w:rPr>
                <w:b/>
              </w:rPr>
            </w:pPr>
            <w:r w:rsidRPr="002C6C74">
              <w:rPr>
                <w:b/>
              </w:rPr>
              <w:t>6</w:t>
            </w:r>
          </w:p>
        </w:tc>
        <w:tc>
          <w:tcPr>
            <w:tcW w:w="6408" w:type="dxa"/>
            <w:vAlign w:val="center"/>
          </w:tcPr>
          <w:p w:rsidR="00257845" w:rsidRPr="002C6C74" w:rsidRDefault="00EC2152" w:rsidP="002C6C74">
            <w:pPr>
              <w:jc w:val="center"/>
              <w:rPr>
                <w:b/>
              </w:rPr>
            </w:pPr>
            <w:r w:rsidRPr="002C6C74">
              <w:rPr>
                <w:b/>
              </w:rPr>
              <w:t>“</w:t>
            </w:r>
            <w:r w:rsidR="00AB423D" w:rsidRPr="002C6C74">
              <w:rPr>
                <w:b/>
              </w:rPr>
              <w:t>1</w:t>
            </w:r>
            <w:r w:rsidRPr="002C6C74">
              <w:rPr>
                <w:b/>
              </w:rPr>
              <w:t xml:space="preserve">0”  </w:t>
            </w:r>
            <w:r w:rsidR="009659DC" w:rsidRPr="002C6C74">
              <w:rPr>
                <w:b/>
              </w:rPr>
              <w:t>“000</w:t>
            </w:r>
            <w:r w:rsidR="00257845" w:rsidRPr="002C6C74">
              <w:rPr>
                <w:b/>
              </w:rPr>
              <w:t xml:space="preserve">0” Pulse Number “00” </w:t>
            </w:r>
            <w:proofErr w:type="spellStart"/>
            <w:r w:rsidR="00257845" w:rsidRPr="002C6C74">
              <w:rPr>
                <w:b/>
              </w:rPr>
              <w:t>SampleNumber</w:t>
            </w:r>
            <w:proofErr w:type="spellEnd"/>
            <w:r w:rsidR="00257845" w:rsidRPr="002C6C74">
              <w:rPr>
                <w:b/>
              </w:rPr>
              <w:t xml:space="preserve"> </w:t>
            </w:r>
            <w:r w:rsidR="00997950" w:rsidRPr="002C6C74">
              <w:rPr>
                <w:b/>
              </w:rPr>
              <w:t xml:space="preserve">from </w:t>
            </w:r>
            <w:proofErr w:type="spellStart"/>
            <w:r w:rsidR="00997950" w:rsidRPr="002C6C74">
              <w:rPr>
                <w:b/>
              </w:rPr>
              <w:t>Thredhold</w:t>
            </w:r>
            <w:proofErr w:type="spellEnd"/>
            <w:r w:rsidR="00997950" w:rsidRPr="002C6C74">
              <w:rPr>
                <w:b/>
              </w:rPr>
              <w:t xml:space="preserve"> </w:t>
            </w:r>
            <w:r w:rsidR="00257845" w:rsidRPr="002C6C74">
              <w:rPr>
                <w:b/>
              </w:rPr>
              <w:t>bits</w:t>
            </w:r>
            <w:r w:rsidR="009659DC" w:rsidRPr="002C6C74">
              <w:rPr>
                <w:b/>
              </w:rPr>
              <w:t xml:space="preserve"> 9</w:t>
            </w:r>
            <w:r w:rsidR="00257845" w:rsidRPr="002C6C74">
              <w:rPr>
                <w:b/>
              </w:rPr>
              <w:t>-0</w:t>
            </w:r>
          </w:p>
        </w:tc>
      </w:tr>
      <w:tr w:rsidR="00257845" w:rsidRPr="002C6C74" w:rsidTr="002C6C74">
        <w:tc>
          <w:tcPr>
            <w:tcW w:w="2448" w:type="dxa"/>
            <w:vAlign w:val="center"/>
          </w:tcPr>
          <w:p w:rsidR="00257845" w:rsidRPr="002C6C74" w:rsidRDefault="00257845" w:rsidP="002C6C74">
            <w:pPr>
              <w:jc w:val="center"/>
              <w:rPr>
                <w:b/>
              </w:rPr>
            </w:pPr>
            <w:r w:rsidRPr="002C6C74">
              <w:rPr>
                <w:b/>
              </w:rPr>
              <w:t>7</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PTW pulse 0 data 0</w:t>
            </w:r>
          </w:p>
        </w:tc>
      </w:tr>
      <w:tr w:rsidR="00257845" w:rsidRPr="002C6C74" w:rsidTr="002C6C74">
        <w:tc>
          <w:tcPr>
            <w:tcW w:w="2448" w:type="dxa"/>
            <w:vAlign w:val="center"/>
          </w:tcPr>
          <w:p w:rsidR="00257845" w:rsidRPr="002C6C74" w:rsidRDefault="00257845" w:rsidP="002C6C74">
            <w:pPr>
              <w:jc w:val="center"/>
              <w:rPr>
                <w:b/>
              </w:rPr>
            </w:pPr>
            <w:r w:rsidRPr="002C6C74">
              <w:rPr>
                <w:b/>
              </w:rPr>
              <w:t>8</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PTW pulse 0 data 1</w:t>
            </w:r>
          </w:p>
        </w:tc>
      </w:tr>
      <w:tr w:rsidR="00257845" w:rsidRPr="002C6C74" w:rsidTr="002C6C74">
        <w:tc>
          <w:tcPr>
            <w:tcW w:w="2448" w:type="dxa"/>
            <w:vAlign w:val="center"/>
          </w:tcPr>
          <w:p w:rsidR="00257845" w:rsidRPr="002C6C74" w:rsidRDefault="00257845" w:rsidP="002C6C74">
            <w:pPr>
              <w:jc w:val="center"/>
              <w:rPr>
                <w:b/>
              </w:rPr>
            </w:pPr>
            <w:r w:rsidRPr="002C6C74">
              <w:rPr>
                <w:b/>
              </w:rPr>
              <w:t>N</w:t>
            </w:r>
          </w:p>
        </w:tc>
        <w:tc>
          <w:tcPr>
            <w:tcW w:w="6408" w:type="dxa"/>
            <w:vAlign w:val="center"/>
          </w:tcPr>
          <w:p w:rsidR="00257845" w:rsidRPr="002C6C74" w:rsidRDefault="00AB423D" w:rsidP="002C6C74">
            <w:pPr>
              <w:jc w:val="center"/>
              <w:rPr>
                <w:b/>
              </w:rPr>
            </w:pPr>
            <w:r w:rsidRPr="002C6C74">
              <w:rPr>
                <w:b/>
              </w:rPr>
              <w:t xml:space="preserve">“00”  </w:t>
            </w:r>
            <w:r w:rsidR="00257845" w:rsidRPr="002C6C74">
              <w:rPr>
                <w:b/>
              </w:rPr>
              <w:t xml:space="preserve">PTW pulse 0 data last </w:t>
            </w:r>
          </w:p>
        </w:tc>
      </w:tr>
      <w:tr w:rsidR="00257845" w:rsidRPr="002C6C74" w:rsidTr="002C6C74">
        <w:tc>
          <w:tcPr>
            <w:tcW w:w="2448" w:type="dxa"/>
            <w:vAlign w:val="center"/>
          </w:tcPr>
          <w:p w:rsidR="00257845" w:rsidRPr="002C6C74" w:rsidRDefault="00257845" w:rsidP="002C6C74">
            <w:pPr>
              <w:jc w:val="center"/>
              <w:rPr>
                <w:b/>
              </w:rPr>
            </w:pPr>
            <w:r w:rsidRPr="002C6C74">
              <w:rPr>
                <w:b/>
              </w:rPr>
              <w:t>N+1</w:t>
            </w:r>
          </w:p>
        </w:tc>
        <w:tc>
          <w:tcPr>
            <w:tcW w:w="6408" w:type="dxa"/>
            <w:vAlign w:val="center"/>
          </w:tcPr>
          <w:p w:rsidR="00257845" w:rsidRPr="002C6C74" w:rsidRDefault="00AB423D" w:rsidP="002C6C74">
            <w:pPr>
              <w:jc w:val="center"/>
              <w:rPr>
                <w:b/>
              </w:rPr>
            </w:pPr>
            <w:r w:rsidRPr="002C6C74">
              <w:rPr>
                <w:b/>
              </w:rPr>
              <w:t xml:space="preserve">“10”  </w:t>
            </w:r>
            <w:r w:rsidR="00997950" w:rsidRPr="002C6C74">
              <w:rPr>
                <w:b/>
              </w:rPr>
              <w:t>“0000</w:t>
            </w:r>
            <w:r w:rsidR="00257845" w:rsidRPr="002C6C74">
              <w:rPr>
                <w:b/>
              </w:rPr>
              <w:t xml:space="preserve">” Pulse Number “01” </w:t>
            </w:r>
            <w:proofErr w:type="spellStart"/>
            <w:r w:rsidR="00257845" w:rsidRPr="002C6C74">
              <w:rPr>
                <w:b/>
              </w:rPr>
              <w:t>SampleNumber</w:t>
            </w:r>
            <w:proofErr w:type="spellEnd"/>
            <w:r w:rsidR="00257845" w:rsidRPr="002C6C74">
              <w:rPr>
                <w:b/>
              </w:rPr>
              <w:t xml:space="preserve"> </w:t>
            </w:r>
            <w:r w:rsidR="00997950" w:rsidRPr="002C6C74">
              <w:rPr>
                <w:b/>
              </w:rPr>
              <w:t xml:space="preserve">from </w:t>
            </w:r>
            <w:proofErr w:type="spellStart"/>
            <w:r w:rsidR="00997950" w:rsidRPr="002C6C74">
              <w:rPr>
                <w:b/>
              </w:rPr>
              <w:t>Thredhold</w:t>
            </w:r>
            <w:proofErr w:type="spellEnd"/>
            <w:r w:rsidR="00997950" w:rsidRPr="002C6C74">
              <w:rPr>
                <w:b/>
              </w:rPr>
              <w:t xml:space="preserve"> </w:t>
            </w:r>
            <w:r w:rsidR="00257845" w:rsidRPr="002C6C74">
              <w:rPr>
                <w:b/>
              </w:rPr>
              <w:t xml:space="preserve">bits </w:t>
            </w:r>
            <w:r w:rsidR="00997950" w:rsidRPr="002C6C74">
              <w:rPr>
                <w:b/>
              </w:rPr>
              <w:t>9</w:t>
            </w:r>
            <w:r w:rsidR="00257845" w:rsidRPr="002C6C74">
              <w:rPr>
                <w:b/>
              </w:rPr>
              <w:t>-0</w:t>
            </w:r>
          </w:p>
        </w:tc>
      </w:tr>
      <w:tr w:rsidR="00257845" w:rsidRPr="002C6C74" w:rsidTr="002C6C74">
        <w:tc>
          <w:tcPr>
            <w:tcW w:w="2448" w:type="dxa"/>
            <w:vAlign w:val="center"/>
          </w:tcPr>
          <w:p w:rsidR="00257845" w:rsidRPr="002C6C74" w:rsidRDefault="00257845" w:rsidP="002C6C74">
            <w:pPr>
              <w:jc w:val="center"/>
              <w:rPr>
                <w:b/>
              </w:rPr>
            </w:pPr>
            <w:r w:rsidRPr="002C6C74">
              <w:rPr>
                <w:b/>
              </w:rPr>
              <w:t>N+2</w:t>
            </w:r>
          </w:p>
        </w:tc>
        <w:tc>
          <w:tcPr>
            <w:tcW w:w="6408" w:type="dxa"/>
            <w:vAlign w:val="center"/>
          </w:tcPr>
          <w:p w:rsidR="00257845" w:rsidRPr="002C6C74" w:rsidRDefault="00257845" w:rsidP="002C6C74">
            <w:pPr>
              <w:jc w:val="center"/>
              <w:rPr>
                <w:b/>
              </w:rPr>
            </w:pPr>
            <w:r w:rsidRPr="002C6C74">
              <w:rPr>
                <w:b/>
              </w:rPr>
              <w:t>PTW pulse 1 data 0</w:t>
            </w:r>
          </w:p>
        </w:tc>
      </w:tr>
      <w:tr w:rsidR="00257845" w:rsidRPr="002C6C74" w:rsidTr="002C6C74">
        <w:tc>
          <w:tcPr>
            <w:tcW w:w="2448" w:type="dxa"/>
            <w:vAlign w:val="center"/>
          </w:tcPr>
          <w:p w:rsidR="00257845" w:rsidRPr="002C6C74" w:rsidRDefault="00257845" w:rsidP="002C6C74">
            <w:pPr>
              <w:jc w:val="center"/>
              <w:rPr>
                <w:b/>
              </w:rPr>
            </w:pPr>
            <w:r w:rsidRPr="002C6C74">
              <w:rPr>
                <w:b/>
              </w:rPr>
              <w:t>N+3</w:t>
            </w:r>
          </w:p>
        </w:tc>
        <w:tc>
          <w:tcPr>
            <w:tcW w:w="6408" w:type="dxa"/>
            <w:vAlign w:val="center"/>
          </w:tcPr>
          <w:p w:rsidR="00257845" w:rsidRPr="002C6C74" w:rsidRDefault="00257845" w:rsidP="002C6C74">
            <w:pPr>
              <w:jc w:val="center"/>
              <w:rPr>
                <w:b/>
              </w:rPr>
            </w:pPr>
            <w:r w:rsidRPr="002C6C74">
              <w:rPr>
                <w:b/>
              </w:rPr>
              <w:t>PTW pulse 1 data 1</w:t>
            </w:r>
          </w:p>
        </w:tc>
      </w:tr>
      <w:tr w:rsidR="00257845" w:rsidRPr="002C6C74" w:rsidTr="002C6C74">
        <w:tc>
          <w:tcPr>
            <w:tcW w:w="2448" w:type="dxa"/>
            <w:vAlign w:val="center"/>
          </w:tcPr>
          <w:p w:rsidR="00257845" w:rsidRPr="002C6C74" w:rsidRDefault="00257845" w:rsidP="002C6C74">
            <w:pPr>
              <w:jc w:val="center"/>
              <w:rPr>
                <w:b/>
              </w:rPr>
            </w:pPr>
            <w:r w:rsidRPr="002C6C74">
              <w:rPr>
                <w:b/>
              </w:rPr>
              <w:t>M</w:t>
            </w:r>
          </w:p>
        </w:tc>
        <w:tc>
          <w:tcPr>
            <w:tcW w:w="6408" w:type="dxa"/>
            <w:vAlign w:val="center"/>
          </w:tcPr>
          <w:p w:rsidR="00257845" w:rsidRPr="002C6C74" w:rsidRDefault="00257845" w:rsidP="002C6C74">
            <w:pPr>
              <w:jc w:val="center"/>
              <w:rPr>
                <w:b/>
              </w:rPr>
            </w:pPr>
            <w:r w:rsidRPr="002C6C74">
              <w:rPr>
                <w:b/>
              </w:rPr>
              <w:t>PTW pulse 1 data last</w:t>
            </w:r>
          </w:p>
        </w:tc>
      </w:tr>
      <w:tr w:rsidR="00257845" w:rsidRPr="002C6C74" w:rsidTr="002C6C74">
        <w:tc>
          <w:tcPr>
            <w:tcW w:w="2448" w:type="dxa"/>
            <w:vAlign w:val="center"/>
          </w:tcPr>
          <w:p w:rsidR="00257845" w:rsidRPr="002C6C74" w:rsidRDefault="00257845" w:rsidP="002C6C74">
            <w:pPr>
              <w:jc w:val="center"/>
              <w:rPr>
                <w:b/>
              </w:rPr>
            </w:pPr>
            <w:r w:rsidRPr="002C6C74">
              <w:rPr>
                <w:b/>
              </w:rPr>
              <w:t>M+1</w:t>
            </w:r>
          </w:p>
        </w:tc>
        <w:tc>
          <w:tcPr>
            <w:tcW w:w="6408" w:type="dxa"/>
            <w:vAlign w:val="center"/>
          </w:tcPr>
          <w:p w:rsidR="00257845" w:rsidRPr="002C6C74" w:rsidRDefault="00AB423D" w:rsidP="002C6C74">
            <w:pPr>
              <w:jc w:val="center"/>
              <w:rPr>
                <w:b/>
              </w:rPr>
            </w:pPr>
            <w:r w:rsidRPr="002C6C74">
              <w:rPr>
                <w:b/>
              </w:rPr>
              <w:t xml:space="preserve">“10”  </w:t>
            </w:r>
            <w:r w:rsidR="00997950" w:rsidRPr="002C6C74">
              <w:rPr>
                <w:b/>
              </w:rPr>
              <w:t xml:space="preserve">“0000” Pulse Number “10” </w:t>
            </w:r>
            <w:proofErr w:type="spellStart"/>
            <w:r w:rsidR="00257845" w:rsidRPr="002C6C74">
              <w:rPr>
                <w:b/>
              </w:rPr>
              <w:t>SampleNumber</w:t>
            </w:r>
            <w:proofErr w:type="spellEnd"/>
            <w:r w:rsidR="00257845" w:rsidRPr="002C6C74">
              <w:rPr>
                <w:b/>
              </w:rPr>
              <w:t xml:space="preserve"> </w:t>
            </w:r>
            <w:r w:rsidR="00997950" w:rsidRPr="002C6C74">
              <w:rPr>
                <w:b/>
              </w:rPr>
              <w:t xml:space="preserve">from </w:t>
            </w:r>
            <w:proofErr w:type="spellStart"/>
            <w:r w:rsidR="00997950" w:rsidRPr="002C6C74">
              <w:rPr>
                <w:b/>
              </w:rPr>
              <w:t>Thredhold</w:t>
            </w:r>
            <w:proofErr w:type="spellEnd"/>
            <w:r w:rsidR="00997950" w:rsidRPr="002C6C74">
              <w:rPr>
                <w:b/>
              </w:rPr>
              <w:t xml:space="preserve"> </w:t>
            </w:r>
            <w:r w:rsidR="00257845" w:rsidRPr="002C6C74">
              <w:rPr>
                <w:b/>
              </w:rPr>
              <w:t xml:space="preserve">bits </w:t>
            </w:r>
            <w:r w:rsidR="00997950" w:rsidRPr="002C6C74">
              <w:rPr>
                <w:b/>
              </w:rPr>
              <w:t>9</w:t>
            </w:r>
            <w:r w:rsidR="00257845" w:rsidRPr="002C6C74">
              <w:rPr>
                <w:b/>
              </w:rPr>
              <w:t>-0</w:t>
            </w:r>
          </w:p>
        </w:tc>
      </w:tr>
      <w:tr w:rsidR="00257845" w:rsidRPr="002C6C74" w:rsidTr="002C6C74">
        <w:tc>
          <w:tcPr>
            <w:tcW w:w="2448" w:type="dxa"/>
            <w:vAlign w:val="center"/>
          </w:tcPr>
          <w:p w:rsidR="00257845" w:rsidRPr="002C6C74" w:rsidRDefault="00257845" w:rsidP="002C6C74">
            <w:pPr>
              <w:jc w:val="center"/>
              <w:rPr>
                <w:b/>
              </w:rPr>
            </w:pPr>
            <w:r w:rsidRPr="002C6C74">
              <w:rPr>
                <w:b/>
              </w:rPr>
              <w:t>M+2</w:t>
            </w:r>
          </w:p>
        </w:tc>
        <w:tc>
          <w:tcPr>
            <w:tcW w:w="6408" w:type="dxa"/>
            <w:vAlign w:val="center"/>
          </w:tcPr>
          <w:p w:rsidR="00257845" w:rsidRPr="002C6C74" w:rsidRDefault="00257845" w:rsidP="002C6C74">
            <w:pPr>
              <w:jc w:val="center"/>
              <w:rPr>
                <w:b/>
              </w:rPr>
            </w:pPr>
            <w:r w:rsidRPr="002C6C74">
              <w:rPr>
                <w:b/>
              </w:rPr>
              <w:t>PTW pulse 2 data 0</w:t>
            </w:r>
          </w:p>
        </w:tc>
      </w:tr>
      <w:tr w:rsidR="00257845" w:rsidRPr="002C6C74" w:rsidTr="002C6C74">
        <w:tc>
          <w:tcPr>
            <w:tcW w:w="2448" w:type="dxa"/>
            <w:vAlign w:val="center"/>
          </w:tcPr>
          <w:p w:rsidR="00257845" w:rsidRPr="002C6C74" w:rsidRDefault="00257845" w:rsidP="002C6C74">
            <w:pPr>
              <w:jc w:val="center"/>
              <w:rPr>
                <w:b/>
              </w:rPr>
            </w:pPr>
            <w:r w:rsidRPr="002C6C74">
              <w:rPr>
                <w:b/>
              </w:rPr>
              <w:t>M+3</w:t>
            </w:r>
          </w:p>
        </w:tc>
        <w:tc>
          <w:tcPr>
            <w:tcW w:w="6408" w:type="dxa"/>
            <w:vAlign w:val="center"/>
          </w:tcPr>
          <w:p w:rsidR="00257845" w:rsidRPr="002C6C74" w:rsidRDefault="00257845" w:rsidP="002C6C74">
            <w:pPr>
              <w:jc w:val="center"/>
              <w:rPr>
                <w:b/>
              </w:rPr>
            </w:pPr>
            <w:r w:rsidRPr="002C6C74">
              <w:rPr>
                <w:b/>
              </w:rPr>
              <w:t>PTW pulse 2 data 1</w:t>
            </w:r>
          </w:p>
        </w:tc>
      </w:tr>
      <w:tr w:rsidR="00257845" w:rsidRPr="002C6C74" w:rsidTr="002C6C74">
        <w:tc>
          <w:tcPr>
            <w:tcW w:w="2448" w:type="dxa"/>
            <w:vAlign w:val="center"/>
          </w:tcPr>
          <w:p w:rsidR="00257845" w:rsidRPr="002C6C74" w:rsidRDefault="00257845" w:rsidP="002C6C74">
            <w:pPr>
              <w:jc w:val="center"/>
              <w:rPr>
                <w:b/>
              </w:rPr>
            </w:pPr>
            <w:r w:rsidRPr="002C6C74">
              <w:rPr>
                <w:b/>
              </w:rPr>
              <w:t>O</w:t>
            </w:r>
          </w:p>
        </w:tc>
        <w:tc>
          <w:tcPr>
            <w:tcW w:w="6408" w:type="dxa"/>
            <w:vAlign w:val="center"/>
          </w:tcPr>
          <w:p w:rsidR="00257845" w:rsidRPr="002C6C74" w:rsidRDefault="00257845" w:rsidP="002C6C74">
            <w:pPr>
              <w:jc w:val="center"/>
              <w:rPr>
                <w:b/>
              </w:rPr>
            </w:pPr>
            <w:r w:rsidRPr="002C6C74">
              <w:rPr>
                <w:b/>
              </w:rPr>
              <w:t>PTW pulse 2 data last</w:t>
            </w:r>
          </w:p>
        </w:tc>
      </w:tr>
      <w:tr w:rsidR="00257845" w:rsidRPr="002C6C74" w:rsidTr="002C6C74">
        <w:tc>
          <w:tcPr>
            <w:tcW w:w="2448" w:type="dxa"/>
            <w:vAlign w:val="center"/>
          </w:tcPr>
          <w:p w:rsidR="00257845" w:rsidRPr="002C6C74" w:rsidRDefault="00257845" w:rsidP="002C6C74">
            <w:pPr>
              <w:jc w:val="center"/>
              <w:rPr>
                <w:b/>
              </w:rPr>
            </w:pPr>
            <w:r w:rsidRPr="002C6C74">
              <w:rPr>
                <w:b/>
              </w:rPr>
              <w:t>O+1</w:t>
            </w:r>
          </w:p>
        </w:tc>
        <w:tc>
          <w:tcPr>
            <w:tcW w:w="6408" w:type="dxa"/>
            <w:vAlign w:val="center"/>
          </w:tcPr>
          <w:p w:rsidR="00257845" w:rsidRPr="002C6C74" w:rsidRDefault="00AB423D" w:rsidP="002C6C74">
            <w:pPr>
              <w:jc w:val="center"/>
              <w:rPr>
                <w:b/>
              </w:rPr>
            </w:pPr>
            <w:r w:rsidRPr="002C6C74">
              <w:rPr>
                <w:b/>
              </w:rPr>
              <w:t xml:space="preserve">“10”  </w:t>
            </w:r>
            <w:r w:rsidR="00997950" w:rsidRPr="002C6C74">
              <w:rPr>
                <w:b/>
              </w:rPr>
              <w:t xml:space="preserve">“0000 Pulse Number “11” </w:t>
            </w:r>
            <w:proofErr w:type="spellStart"/>
            <w:r w:rsidR="00997950" w:rsidRPr="002C6C74">
              <w:rPr>
                <w:b/>
              </w:rPr>
              <w:t>SampleNumber</w:t>
            </w:r>
            <w:proofErr w:type="spellEnd"/>
            <w:r w:rsidR="00997950" w:rsidRPr="002C6C74">
              <w:rPr>
                <w:b/>
              </w:rPr>
              <w:t xml:space="preserve"> from </w:t>
            </w:r>
            <w:proofErr w:type="spellStart"/>
            <w:r w:rsidR="00997950" w:rsidRPr="002C6C74">
              <w:rPr>
                <w:b/>
              </w:rPr>
              <w:t>Thredhold</w:t>
            </w:r>
            <w:proofErr w:type="spellEnd"/>
            <w:r w:rsidR="00997950" w:rsidRPr="002C6C74">
              <w:rPr>
                <w:b/>
              </w:rPr>
              <w:t xml:space="preserve">    bits 9-0</w:t>
            </w:r>
          </w:p>
        </w:tc>
      </w:tr>
      <w:tr w:rsidR="00257845" w:rsidRPr="002C6C74" w:rsidTr="002C6C74">
        <w:tc>
          <w:tcPr>
            <w:tcW w:w="2448" w:type="dxa"/>
            <w:vAlign w:val="center"/>
          </w:tcPr>
          <w:p w:rsidR="00257845" w:rsidRPr="002C6C74" w:rsidRDefault="00257845" w:rsidP="002C6C74">
            <w:pPr>
              <w:jc w:val="center"/>
              <w:rPr>
                <w:b/>
              </w:rPr>
            </w:pPr>
            <w:r w:rsidRPr="002C6C74">
              <w:rPr>
                <w:b/>
              </w:rPr>
              <w:t>O+2</w:t>
            </w:r>
          </w:p>
        </w:tc>
        <w:tc>
          <w:tcPr>
            <w:tcW w:w="6408" w:type="dxa"/>
            <w:vAlign w:val="center"/>
          </w:tcPr>
          <w:p w:rsidR="00257845" w:rsidRPr="002C6C74" w:rsidRDefault="00257845" w:rsidP="002C6C74">
            <w:pPr>
              <w:jc w:val="center"/>
              <w:rPr>
                <w:b/>
              </w:rPr>
            </w:pPr>
            <w:r w:rsidRPr="002C6C74">
              <w:rPr>
                <w:b/>
              </w:rPr>
              <w:t>PTW pulse 3 data 0</w:t>
            </w:r>
          </w:p>
        </w:tc>
      </w:tr>
      <w:tr w:rsidR="00257845" w:rsidRPr="002C6C74" w:rsidTr="002C6C74">
        <w:tc>
          <w:tcPr>
            <w:tcW w:w="2448" w:type="dxa"/>
            <w:vAlign w:val="center"/>
          </w:tcPr>
          <w:p w:rsidR="00257845" w:rsidRPr="002C6C74" w:rsidRDefault="00257845" w:rsidP="002C6C74">
            <w:pPr>
              <w:jc w:val="center"/>
              <w:rPr>
                <w:b/>
              </w:rPr>
            </w:pPr>
            <w:r w:rsidRPr="002C6C74">
              <w:rPr>
                <w:b/>
              </w:rPr>
              <w:t>O+3</w:t>
            </w:r>
          </w:p>
        </w:tc>
        <w:tc>
          <w:tcPr>
            <w:tcW w:w="6408" w:type="dxa"/>
            <w:vAlign w:val="center"/>
          </w:tcPr>
          <w:p w:rsidR="00257845" w:rsidRPr="002C6C74" w:rsidRDefault="00257845" w:rsidP="002C6C74">
            <w:pPr>
              <w:jc w:val="center"/>
              <w:rPr>
                <w:b/>
              </w:rPr>
            </w:pPr>
            <w:r w:rsidRPr="002C6C74">
              <w:rPr>
                <w:b/>
              </w:rPr>
              <w:t>PTW pulse 3 data 1</w:t>
            </w:r>
          </w:p>
        </w:tc>
      </w:tr>
      <w:tr w:rsidR="00257845" w:rsidRPr="002C6C74" w:rsidTr="002C6C74">
        <w:tc>
          <w:tcPr>
            <w:tcW w:w="2448" w:type="dxa"/>
            <w:vAlign w:val="center"/>
          </w:tcPr>
          <w:p w:rsidR="00257845" w:rsidRPr="002C6C74" w:rsidRDefault="00257845" w:rsidP="002C6C74">
            <w:pPr>
              <w:jc w:val="center"/>
              <w:rPr>
                <w:b/>
              </w:rPr>
            </w:pPr>
            <w:r w:rsidRPr="002C6C74">
              <w:rPr>
                <w:b/>
              </w:rPr>
              <w:t>P</w:t>
            </w:r>
          </w:p>
        </w:tc>
        <w:tc>
          <w:tcPr>
            <w:tcW w:w="6408" w:type="dxa"/>
            <w:vAlign w:val="center"/>
          </w:tcPr>
          <w:p w:rsidR="00257845" w:rsidRPr="002C6C74" w:rsidRDefault="00257845" w:rsidP="002C6C74">
            <w:pPr>
              <w:jc w:val="center"/>
              <w:rPr>
                <w:b/>
              </w:rPr>
            </w:pPr>
            <w:r w:rsidRPr="002C6C74">
              <w:rPr>
                <w:b/>
              </w:rPr>
              <w:t>PTW pulse 3 data last</w:t>
            </w:r>
          </w:p>
        </w:tc>
      </w:tr>
      <w:tr w:rsidR="00257845" w:rsidRPr="002C6C74" w:rsidTr="002C6C74">
        <w:tc>
          <w:tcPr>
            <w:tcW w:w="2448" w:type="dxa"/>
            <w:vAlign w:val="center"/>
          </w:tcPr>
          <w:p w:rsidR="00257845" w:rsidRPr="002C6C74" w:rsidRDefault="00257845" w:rsidP="002C6C74">
            <w:pPr>
              <w:jc w:val="center"/>
              <w:rPr>
                <w:b/>
              </w:rPr>
            </w:pPr>
            <w:r w:rsidRPr="002C6C74">
              <w:rPr>
                <w:b/>
              </w:rPr>
              <w:t>P+1</w:t>
            </w:r>
            <w:r w:rsidR="00D04E51" w:rsidRPr="002C6C74">
              <w:rPr>
                <w:b/>
              </w:rPr>
              <w:t>+7</w:t>
            </w:r>
          </w:p>
        </w:tc>
        <w:tc>
          <w:tcPr>
            <w:tcW w:w="6408" w:type="dxa"/>
            <w:vAlign w:val="center"/>
          </w:tcPr>
          <w:p w:rsidR="00257845" w:rsidRPr="002C6C74" w:rsidRDefault="00AB423D" w:rsidP="002C6C74">
            <w:pPr>
              <w:jc w:val="center"/>
              <w:rPr>
                <w:b/>
              </w:rPr>
            </w:pPr>
            <w:r w:rsidRPr="002C6C74">
              <w:rPr>
                <w:b/>
              </w:rPr>
              <w:t>“</w:t>
            </w:r>
            <w:r w:rsidR="00E755F8" w:rsidRPr="002C6C74">
              <w:rPr>
                <w:b/>
              </w:rPr>
              <w:t>1</w:t>
            </w:r>
            <w:r w:rsidRPr="002C6C74">
              <w:rPr>
                <w:b/>
              </w:rPr>
              <w:t>1”  “0000</w:t>
            </w:r>
            <w:r w:rsidR="00257845" w:rsidRPr="002C6C74">
              <w:rPr>
                <w:b/>
              </w:rPr>
              <w:t>” : end of PTW</w:t>
            </w:r>
          </w:p>
        </w:tc>
      </w:tr>
      <w:tr w:rsidR="00257845" w:rsidRPr="002C6C74" w:rsidTr="002C6C74">
        <w:tc>
          <w:tcPr>
            <w:tcW w:w="2448" w:type="dxa"/>
            <w:vAlign w:val="center"/>
          </w:tcPr>
          <w:p w:rsidR="00257845" w:rsidRPr="002C6C74" w:rsidRDefault="00257845" w:rsidP="002C6C74">
            <w:pPr>
              <w:jc w:val="center"/>
              <w:rPr>
                <w:b/>
              </w:rPr>
            </w:pPr>
          </w:p>
        </w:tc>
        <w:tc>
          <w:tcPr>
            <w:tcW w:w="6408" w:type="dxa"/>
            <w:vAlign w:val="center"/>
          </w:tcPr>
          <w:p w:rsidR="00257845" w:rsidRPr="002C6C74" w:rsidRDefault="00257845" w:rsidP="002C6C74">
            <w:pPr>
              <w:jc w:val="center"/>
              <w:rPr>
                <w:b/>
              </w:rPr>
            </w:pPr>
          </w:p>
        </w:tc>
      </w:tr>
      <w:tr w:rsidR="00257845" w:rsidRPr="002C6C74" w:rsidTr="002C6C74">
        <w:tc>
          <w:tcPr>
            <w:tcW w:w="2448" w:type="dxa"/>
            <w:vAlign w:val="center"/>
          </w:tcPr>
          <w:p w:rsidR="00257845" w:rsidRPr="002C6C74" w:rsidRDefault="00257845" w:rsidP="00954EFA">
            <w:pPr>
              <w:rPr>
                <w:b/>
              </w:rPr>
            </w:pPr>
          </w:p>
        </w:tc>
        <w:tc>
          <w:tcPr>
            <w:tcW w:w="6408" w:type="dxa"/>
            <w:vAlign w:val="center"/>
          </w:tcPr>
          <w:p w:rsidR="00257845" w:rsidRPr="002C6C74" w:rsidRDefault="00257845" w:rsidP="002C6C74">
            <w:pPr>
              <w:jc w:val="center"/>
              <w:rPr>
                <w:b/>
              </w:rPr>
            </w:pPr>
          </w:p>
        </w:tc>
      </w:tr>
      <w:tr w:rsidR="00E755F8" w:rsidRPr="002C6C74" w:rsidTr="002C6C74">
        <w:tc>
          <w:tcPr>
            <w:tcW w:w="2448" w:type="dxa"/>
          </w:tcPr>
          <w:p w:rsidR="00E755F8" w:rsidRPr="002C6C74" w:rsidRDefault="00E755F8" w:rsidP="00425782">
            <w:pPr>
              <w:rPr>
                <w:b/>
              </w:rPr>
            </w:pPr>
            <w:r w:rsidRPr="002C6C74">
              <w:rPr>
                <w:b/>
              </w:rPr>
              <w:t>Memory location from beginning of PTW</w:t>
            </w:r>
          </w:p>
        </w:tc>
        <w:tc>
          <w:tcPr>
            <w:tcW w:w="6408" w:type="dxa"/>
          </w:tcPr>
          <w:p w:rsidR="00E755F8" w:rsidRPr="002C6C74" w:rsidRDefault="00E755F8" w:rsidP="00425782">
            <w:pPr>
              <w:rPr>
                <w:b/>
              </w:rPr>
            </w:pPr>
            <w:r w:rsidRPr="002C6C74">
              <w:rPr>
                <w:b/>
              </w:rPr>
              <w:t>Content  (WITHOUT EVENT)</w:t>
            </w:r>
          </w:p>
        </w:tc>
      </w:tr>
      <w:tr w:rsidR="00E755F8" w:rsidRPr="002C6C74" w:rsidTr="002C6C74">
        <w:tc>
          <w:tcPr>
            <w:tcW w:w="2448" w:type="dxa"/>
            <w:vAlign w:val="center"/>
          </w:tcPr>
          <w:p w:rsidR="00E755F8" w:rsidRPr="002C6C74" w:rsidRDefault="00E755F8" w:rsidP="002C6C74">
            <w:pPr>
              <w:jc w:val="center"/>
              <w:rPr>
                <w:b/>
              </w:rPr>
            </w:pPr>
            <w:r w:rsidRPr="002C6C74">
              <w:rPr>
                <w:b/>
              </w:rPr>
              <w:t>0</w:t>
            </w:r>
          </w:p>
        </w:tc>
        <w:tc>
          <w:tcPr>
            <w:tcW w:w="6408" w:type="dxa"/>
            <w:vAlign w:val="center"/>
          </w:tcPr>
          <w:p w:rsidR="00E755F8" w:rsidRPr="002C6C74" w:rsidRDefault="00E755F8" w:rsidP="002C6C74">
            <w:pPr>
              <w:jc w:val="center"/>
              <w:rPr>
                <w:b/>
              </w:rPr>
            </w:pPr>
            <w:r w:rsidRPr="002C6C74">
              <w:rPr>
                <w:b/>
              </w:rPr>
              <w:t>“00” “10010”  Trigger Number bits 26-16</w:t>
            </w:r>
          </w:p>
        </w:tc>
      </w:tr>
      <w:tr w:rsidR="00E755F8" w:rsidRPr="002C6C74" w:rsidTr="002C6C74">
        <w:tc>
          <w:tcPr>
            <w:tcW w:w="2448" w:type="dxa"/>
            <w:vAlign w:val="center"/>
          </w:tcPr>
          <w:p w:rsidR="00E755F8" w:rsidRPr="002C6C74" w:rsidRDefault="00E755F8" w:rsidP="002C6C74">
            <w:pPr>
              <w:jc w:val="center"/>
              <w:rPr>
                <w:b/>
              </w:rPr>
            </w:pPr>
            <w:r w:rsidRPr="002C6C74">
              <w:rPr>
                <w:b/>
              </w:rPr>
              <w:t>1</w:t>
            </w:r>
          </w:p>
        </w:tc>
        <w:tc>
          <w:tcPr>
            <w:tcW w:w="6408" w:type="dxa"/>
            <w:vAlign w:val="center"/>
          </w:tcPr>
          <w:p w:rsidR="00E755F8" w:rsidRPr="002C6C74" w:rsidRDefault="00E755F8" w:rsidP="00E755F8">
            <w:pPr>
              <w:rPr>
                <w:b/>
              </w:rPr>
            </w:pPr>
            <w:r w:rsidRPr="002C6C74">
              <w:rPr>
                <w:b/>
              </w:rPr>
              <w:t xml:space="preserve">                “00”  Trigger Number bits 15-0</w:t>
            </w:r>
          </w:p>
        </w:tc>
      </w:tr>
      <w:tr w:rsidR="00E755F8" w:rsidRPr="002C6C74" w:rsidTr="002C6C74">
        <w:tc>
          <w:tcPr>
            <w:tcW w:w="2448" w:type="dxa"/>
            <w:vAlign w:val="center"/>
          </w:tcPr>
          <w:p w:rsidR="00E755F8" w:rsidRPr="002C6C74" w:rsidRDefault="00E755F8" w:rsidP="002C6C74">
            <w:pPr>
              <w:jc w:val="center"/>
              <w:rPr>
                <w:b/>
              </w:rPr>
            </w:pPr>
            <w:r w:rsidRPr="002C6C74">
              <w:rPr>
                <w:b/>
              </w:rPr>
              <w:t>2</w:t>
            </w:r>
          </w:p>
        </w:tc>
        <w:tc>
          <w:tcPr>
            <w:tcW w:w="6408" w:type="dxa"/>
            <w:vAlign w:val="center"/>
          </w:tcPr>
          <w:p w:rsidR="00E755F8" w:rsidRPr="002C6C74" w:rsidRDefault="00E755F8" w:rsidP="002C6C74">
            <w:pPr>
              <w:jc w:val="center"/>
              <w:rPr>
                <w:b/>
              </w:rPr>
            </w:pPr>
            <w:r w:rsidRPr="002C6C74">
              <w:rPr>
                <w:b/>
              </w:rPr>
              <w:t>“00” “10011000”  Time Stamp bits 47-40</w:t>
            </w:r>
          </w:p>
        </w:tc>
      </w:tr>
      <w:tr w:rsidR="00E755F8" w:rsidRPr="002C6C74" w:rsidTr="002C6C74">
        <w:tc>
          <w:tcPr>
            <w:tcW w:w="2448" w:type="dxa"/>
            <w:vAlign w:val="center"/>
          </w:tcPr>
          <w:p w:rsidR="00E755F8" w:rsidRPr="002C6C74" w:rsidRDefault="00E755F8" w:rsidP="002C6C74">
            <w:pPr>
              <w:jc w:val="center"/>
              <w:rPr>
                <w:b/>
              </w:rPr>
            </w:pPr>
            <w:r w:rsidRPr="002C6C74">
              <w:rPr>
                <w:b/>
              </w:rPr>
              <w:t>3</w:t>
            </w:r>
          </w:p>
        </w:tc>
        <w:tc>
          <w:tcPr>
            <w:tcW w:w="6408" w:type="dxa"/>
            <w:vAlign w:val="center"/>
          </w:tcPr>
          <w:p w:rsidR="00E755F8" w:rsidRPr="002C6C74" w:rsidRDefault="00E755F8" w:rsidP="00425782">
            <w:pPr>
              <w:rPr>
                <w:b/>
              </w:rPr>
            </w:pPr>
            <w:r w:rsidRPr="002C6C74">
              <w:rPr>
                <w:b/>
              </w:rPr>
              <w:t xml:space="preserve">                 “00” Time Stamp bits 39-24</w:t>
            </w:r>
          </w:p>
        </w:tc>
      </w:tr>
      <w:tr w:rsidR="00E755F8" w:rsidRPr="002C6C74" w:rsidTr="002C6C74">
        <w:tc>
          <w:tcPr>
            <w:tcW w:w="2448" w:type="dxa"/>
            <w:vAlign w:val="center"/>
          </w:tcPr>
          <w:p w:rsidR="00E755F8" w:rsidRPr="002C6C74" w:rsidRDefault="00E755F8" w:rsidP="002C6C74">
            <w:pPr>
              <w:jc w:val="center"/>
              <w:rPr>
                <w:b/>
              </w:rPr>
            </w:pPr>
            <w:r w:rsidRPr="002C6C74">
              <w:rPr>
                <w:b/>
              </w:rPr>
              <w:t>4</w:t>
            </w:r>
          </w:p>
        </w:tc>
        <w:tc>
          <w:tcPr>
            <w:tcW w:w="6408" w:type="dxa"/>
            <w:vAlign w:val="center"/>
          </w:tcPr>
          <w:p w:rsidR="00E755F8" w:rsidRPr="002C6C74" w:rsidRDefault="00E755F8" w:rsidP="002C6C74">
            <w:pPr>
              <w:jc w:val="center"/>
              <w:rPr>
                <w:b/>
              </w:rPr>
            </w:pPr>
            <w:r w:rsidRPr="002C6C74">
              <w:rPr>
                <w:b/>
              </w:rPr>
              <w:t>“0</w:t>
            </w:r>
            <w:r w:rsidR="00E120B8" w:rsidRPr="002C6C74">
              <w:rPr>
                <w:b/>
              </w:rPr>
              <w:t>1</w:t>
            </w:r>
            <w:r w:rsidRPr="002C6C74">
              <w:rPr>
                <w:b/>
              </w:rPr>
              <w:t>” “00000000”  Time Stamp bits 23-16</w:t>
            </w:r>
          </w:p>
        </w:tc>
      </w:tr>
      <w:tr w:rsidR="00E755F8" w:rsidRPr="002C6C74" w:rsidTr="002C6C74">
        <w:tc>
          <w:tcPr>
            <w:tcW w:w="2448" w:type="dxa"/>
            <w:vAlign w:val="center"/>
          </w:tcPr>
          <w:p w:rsidR="00E755F8" w:rsidRPr="002C6C74" w:rsidRDefault="00E755F8" w:rsidP="002C6C74">
            <w:pPr>
              <w:jc w:val="center"/>
              <w:rPr>
                <w:b/>
              </w:rPr>
            </w:pPr>
            <w:r w:rsidRPr="002C6C74">
              <w:rPr>
                <w:b/>
              </w:rPr>
              <w:t>5</w:t>
            </w:r>
          </w:p>
        </w:tc>
        <w:tc>
          <w:tcPr>
            <w:tcW w:w="6408" w:type="dxa"/>
            <w:vAlign w:val="center"/>
          </w:tcPr>
          <w:p w:rsidR="00E755F8" w:rsidRPr="002C6C74" w:rsidRDefault="00E755F8" w:rsidP="00425782">
            <w:pPr>
              <w:rPr>
                <w:b/>
              </w:rPr>
            </w:pPr>
            <w:r w:rsidRPr="002C6C74">
              <w:rPr>
                <w:b/>
              </w:rPr>
              <w:t xml:space="preserve">                “01” Time Stamp bits 15-0</w:t>
            </w:r>
          </w:p>
        </w:tc>
      </w:tr>
      <w:tr w:rsidR="00E120B8" w:rsidRPr="002C6C74" w:rsidTr="002C6C74">
        <w:tc>
          <w:tcPr>
            <w:tcW w:w="2448" w:type="dxa"/>
            <w:vAlign w:val="center"/>
          </w:tcPr>
          <w:p w:rsidR="00E120B8" w:rsidRPr="002C6C74" w:rsidRDefault="00E120B8" w:rsidP="002C6C74">
            <w:pPr>
              <w:jc w:val="center"/>
              <w:rPr>
                <w:b/>
              </w:rPr>
            </w:pPr>
            <w:r w:rsidRPr="002C6C74">
              <w:rPr>
                <w:b/>
              </w:rPr>
              <w:t>6</w:t>
            </w:r>
          </w:p>
        </w:tc>
        <w:tc>
          <w:tcPr>
            <w:tcW w:w="6408" w:type="dxa"/>
            <w:vAlign w:val="center"/>
          </w:tcPr>
          <w:p w:rsidR="00E120B8" w:rsidRPr="002C6C74" w:rsidRDefault="00E120B8" w:rsidP="002C6C74">
            <w:pPr>
              <w:jc w:val="center"/>
              <w:rPr>
                <w:b/>
              </w:rPr>
            </w:pPr>
            <w:r w:rsidRPr="002C6C74">
              <w:rPr>
                <w:b/>
              </w:rPr>
              <w:t>x”10000”</w:t>
            </w:r>
          </w:p>
        </w:tc>
      </w:tr>
      <w:tr w:rsidR="00E120B8" w:rsidRPr="002C6C74" w:rsidTr="002C6C74">
        <w:tc>
          <w:tcPr>
            <w:tcW w:w="2448" w:type="dxa"/>
            <w:vAlign w:val="center"/>
          </w:tcPr>
          <w:p w:rsidR="00E120B8" w:rsidRPr="002C6C74" w:rsidRDefault="00E120B8" w:rsidP="002C6C74">
            <w:pPr>
              <w:jc w:val="center"/>
              <w:rPr>
                <w:b/>
              </w:rPr>
            </w:pPr>
            <w:r w:rsidRPr="002C6C74">
              <w:rPr>
                <w:b/>
              </w:rPr>
              <w:t>7</w:t>
            </w:r>
          </w:p>
        </w:tc>
        <w:tc>
          <w:tcPr>
            <w:tcW w:w="6408" w:type="dxa"/>
            <w:vAlign w:val="center"/>
          </w:tcPr>
          <w:p w:rsidR="00E120B8" w:rsidRPr="002C6C74" w:rsidRDefault="00E120B8" w:rsidP="002C6C74">
            <w:pPr>
              <w:jc w:val="center"/>
              <w:rPr>
                <w:b/>
              </w:rPr>
            </w:pPr>
            <w:r w:rsidRPr="002C6C74">
              <w:rPr>
                <w:b/>
              </w:rPr>
              <w:t>x”10000”</w:t>
            </w:r>
          </w:p>
        </w:tc>
      </w:tr>
      <w:tr w:rsidR="00E120B8" w:rsidRPr="002C6C74" w:rsidTr="002C6C74">
        <w:tc>
          <w:tcPr>
            <w:tcW w:w="2448" w:type="dxa"/>
            <w:vAlign w:val="center"/>
          </w:tcPr>
          <w:p w:rsidR="00E120B8" w:rsidRPr="002C6C74" w:rsidRDefault="00D04E51" w:rsidP="002C6C74">
            <w:pPr>
              <w:jc w:val="center"/>
              <w:rPr>
                <w:b/>
              </w:rPr>
            </w:pPr>
            <w:r w:rsidRPr="002C6C74">
              <w:rPr>
                <w:b/>
              </w:rPr>
              <w:t>8</w:t>
            </w:r>
          </w:p>
        </w:tc>
        <w:tc>
          <w:tcPr>
            <w:tcW w:w="6408" w:type="dxa"/>
            <w:vAlign w:val="center"/>
          </w:tcPr>
          <w:p w:rsidR="00E120B8" w:rsidRPr="002C6C74" w:rsidRDefault="00E120B8" w:rsidP="00E755F8">
            <w:pPr>
              <w:rPr>
                <w:b/>
              </w:rPr>
            </w:pPr>
            <w:r w:rsidRPr="002C6C74">
              <w:rPr>
                <w:b/>
              </w:rPr>
              <w:t xml:space="preserve">                “11”  “0000” : end of PTW</w:t>
            </w:r>
          </w:p>
        </w:tc>
      </w:tr>
    </w:tbl>
    <w:p w:rsidR="00F33A64" w:rsidRDefault="00F33A64" w:rsidP="00F33A64">
      <w:pPr>
        <w:rPr>
          <w:b/>
        </w:rPr>
      </w:pPr>
      <w:r>
        <w:br w:type="page"/>
      </w:r>
      <w:r>
        <w:rPr>
          <w:b/>
        </w:rPr>
        <w:lastRenderedPageBreak/>
        <w:t>Data Process</w:t>
      </w:r>
      <w:r w:rsidR="00845495">
        <w:rPr>
          <w:b/>
        </w:rPr>
        <w:t>ing Memory Assignment for Mode 2</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F33A64" w:rsidRPr="002C6C74" w:rsidTr="002C6C74">
        <w:tc>
          <w:tcPr>
            <w:tcW w:w="2448" w:type="dxa"/>
          </w:tcPr>
          <w:p w:rsidR="00F33A64" w:rsidRPr="002C6C74" w:rsidRDefault="00F33A64" w:rsidP="00F33A64">
            <w:pPr>
              <w:rPr>
                <w:b/>
              </w:rPr>
            </w:pPr>
            <w:r w:rsidRPr="002C6C74">
              <w:rPr>
                <w:b/>
              </w:rPr>
              <w:t>Memory location from beginning of PTW</w:t>
            </w:r>
          </w:p>
        </w:tc>
        <w:tc>
          <w:tcPr>
            <w:tcW w:w="6408" w:type="dxa"/>
          </w:tcPr>
          <w:p w:rsidR="00F33A64" w:rsidRPr="002C6C74" w:rsidRDefault="00F33A64" w:rsidP="00F33A64">
            <w:pPr>
              <w:rPr>
                <w:b/>
              </w:rPr>
            </w:pPr>
            <w:r w:rsidRPr="002C6C74">
              <w:rPr>
                <w:b/>
              </w:rPr>
              <w:t>Content</w:t>
            </w:r>
            <w:r w:rsidR="00425782" w:rsidRPr="002C6C74">
              <w:rPr>
                <w:b/>
              </w:rPr>
              <w:t xml:space="preserve"> (WITH EVENT)</w:t>
            </w:r>
          </w:p>
        </w:tc>
      </w:tr>
      <w:tr w:rsidR="00257845" w:rsidRPr="002C6C74" w:rsidTr="002C6C74">
        <w:tc>
          <w:tcPr>
            <w:tcW w:w="2448" w:type="dxa"/>
            <w:vAlign w:val="center"/>
          </w:tcPr>
          <w:p w:rsidR="00257845" w:rsidRPr="002C6C74" w:rsidRDefault="00257845" w:rsidP="002C6C74">
            <w:pPr>
              <w:jc w:val="center"/>
              <w:rPr>
                <w:b/>
              </w:rPr>
            </w:pPr>
            <w:r w:rsidRPr="002C6C74">
              <w:rPr>
                <w:b/>
              </w:rPr>
              <w:t>0</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“10010”  Trigger Number bits 26-16</w:t>
            </w:r>
          </w:p>
        </w:tc>
      </w:tr>
      <w:tr w:rsidR="00257845" w:rsidRPr="002C6C74" w:rsidTr="002C6C74">
        <w:tc>
          <w:tcPr>
            <w:tcW w:w="2448" w:type="dxa"/>
            <w:vAlign w:val="center"/>
          </w:tcPr>
          <w:p w:rsidR="00257845" w:rsidRPr="002C6C74" w:rsidRDefault="00257845" w:rsidP="002C6C74">
            <w:pPr>
              <w:jc w:val="center"/>
              <w:rPr>
                <w:b/>
              </w:rPr>
            </w:pPr>
            <w:r w:rsidRPr="002C6C74">
              <w:rPr>
                <w:b/>
              </w:rPr>
              <w:t>1</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 xml:space="preserve"> Trigger Number bits 15-0</w:t>
            </w:r>
          </w:p>
        </w:tc>
      </w:tr>
      <w:tr w:rsidR="00257845" w:rsidRPr="002C6C74" w:rsidTr="002C6C74">
        <w:tc>
          <w:tcPr>
            <w:tcW w:w="2448" w:type="dxa"/>
            <w:vAlign w:val="center"/>
          </w:tcPr>
          <w:p w:rsidR="00257845" w:rsidRPr="002C6C74" w:rsidRDefault="00257845" w:rsidP="002C6C74">
            <w:pPr>
              <w:jc w:val="center"/>
              <w:rPr>
                <w:b/>
              </w:rPr>
            </w:pPr>
            <w:r w:rsidRPr="002C6C74">
              <w:rPr>
                <w:b/>
              </w:rPr>
              <w:t>2</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“10011000”  Time Stamp bits 47-40</w:t>
            </w:r>
          </w:p>
        </w:tc>
      </w:tr>
      <w:tr w:rsidR="00257845" w:rsidRPr="002C6C74" w:rsidTr="002C6C74">
        <w:tc>
          <w:tcPr>
            <w:tcW w:w="2448" w:type="dxa"/>
            <w:vAlign w:val="center"/>
          </w:tcPr>
          <w:p w:rsidR="00257845" w:rsidRPr="002C6C74" w:rsidRDefault="00257845" w:rsidP="002C6C74">
            <w:pPr>
              <w:jc w:val="center"/>
              <w:rPr>
                <w:b/>
              </w:rPr>
            </w:pPr>
            <w:r w:rsidRPr="002C6C74">
              <w:rPr>
                <w:b/>
              </w:rPr>
              <w:t>3</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Time Stamp bits 39-24</w:t>
            </w:r>
          </w:p>
        </w:tc>
      </w:tr>
      <w:tr w:rsidR="00257845" w:rsidRPr="002C6C74" w:rsidTr="002C6C74">
        <w:tc>
          <w:tcPr>
            <w:tcW w:w="2448" w:type="dxa"/>
            <w:vAlign w:val="center"/>
          </w:tcPr>
          <w:p w:rsidR="00257845" w:rsidRPr="002C6C74" w:rsidRDefault="00257845" w:rsidP="002C6C74">
            <w:pPr>
              <w:jc w:val="center"/>
              <w:rPr>
                <w:b/>
              </w:rPr>
            </w:pPr>
            <w:r w:rsidRPr="002C6C74">
              <w:rPr>
                <w:b/>
              </w:rPr>
              <w:t>4</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“00000000”  Time Stamp bits 23-16</w:t>
            </w:r>
          </w:p>
        </w:tc>
      </w:tr>
      <w:tr w:rsidR="00257845" w:rsidRPr="002C6C74" w:rsidTr="002C6C74">
        <w:tc>
          <w:tcPr>
            <w:tcW w:w="2448" w:type="dxa"/>
            <w:vAlign w:val="center"/>
          </w:tcPr>
          <w:p w:rsidR="00257845" w:rsidRPr="002C6C74" w:rsidRDefault="00257845" w:rsidP="002C6C74">
            <w:pPr>
              <w:jc w:val="center"/>
              <w:rPr>
                <w:b/>
              </w:rPr>
            </w:pPr>
            <w:r w:rsidRPr="002C6C74">
              <w:rPr>
                <w:b/>
              </w:rPr>
              <w:t>5</w:t>
            </w:r>
          </w:p>
        </w:tc>
        <w:tc>
          <w:tcPr>
            <w:tcW w:w="6408" w:type="dxa"/>
            <w:vAlign w:val="center"/>
          </w:tcPr>
          <w:p w:rsidR="00257845" w:rsidRPr="002C6C74" w:rsidRDefault="00425782" w:rsidP="002C6C74">
            <w:pPr>
              <w:jc w:val="center"/>
              <w:rPr>
                <w:b/>
              </w:rPr>
            </w:pPr>
            <w:r w:rsidRPr="002C6C74">
              <w:rPr>
                <w:b/>
              </w:rPr>
              <w:t xml:space="preserve">“00” </w:t>
            </w:r>
            <w:r w:rsidR="00257845" w:rsidRPr="002C6C74">
              <w:rPr>
                <w:b/>
              </w:rPr>
              <w:t>Time Stamp bits 15-0</w:t>
            </w:r>
          </w:p>
        </w:tc>
      </w:tr>
      <w:tr w:rsidR="00C6045B" w:rsidRPr="002C6C74" w:rsidTr="002C6C74">
        <w:tc>
          <w:tcPr>
            <w:tcW w:w="2448" w:type="dxa"/>
            <w:vAlign w:val="center"/>
          </w:tcPr>
          <w:p w:rsidR="00C6045B" w:rsidRPr="002C6C74" w:rsidRDefault="00C6045B" w:rsidP="002C6C74">
            <w:pPr>
              <w:jc w:val="center"/>
              <w:rPr>
                <w:b/>
              </w:rPr>
            </w:pPr>
            <w:r w:rsidRPr="002C6C74">
              <w:rPr>
                <w:b/>
              </w:rPr>
              <w:t>6</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 xml:space="preserve">“0000” Pulse Number “00” </w:t>
            </w:r>
            <w:proofErr w:type="spellStart"/>
            <w:r w:rsidR="00C6045B" w:rsidRPr="002C6C74">
              <w:rPr>
                <w:b/>
              </w:rPr>
              <w:t>SampleNumber</w:t>
            </w:r>
            <w:proofErr w:type="spellEnd"/>
            <w:r w:rsidR="00C6045B" w:rsidRPr="002C6C74">
              <w:rPr>
                <w:b/>
              </w:rPr>
              <w:t xml:space="preserve"> from </w:t>
            </w:r>
            <w:proofErr w:type="spellStart"/>
            <w:r w:rsidR="00C6045B" w:rsidRPr="002C6C74">
              <w:rPr>
                <w:b/>
              </w:rPr>
              <w:t>Thredhold</w:t>
            </w:r>
            <w:proofErr w:type="spellEnd"/>
            <w:r w:rsidR="00C6045B" w:rsidRPr="002C6C74">
              <w:rPr>
                <w:b/>
              </w:rPr>
              <w:t xml:space="preserve"> bits 9-0</w:t>
            </w:r>
          </w:p>
        </w:tc>
      </w:tr>
      <w:tr w:rsidR="00C6045B" w:rsidRPr="002C6C74" w:rsidTr="002C6C74">
        <w:tc>
          <w:tcPr>
            <w:tcW w:w="2448" w:type="dxa"/>
            <w:vAlign w:val="center"/>
          </w:tcPr>
          <w:p w:rsidR="00C6045B" w:rsidRPr="002C6C74" w:rsidRDefault="00C6045B" w:rsidP="002C6C74">
            <w:pPr>
              <w:jc w:val="center"/>
              <w:rPr>
                <w:b/>
              </w:rPr>
            </w:pPr>
            <w:r w:rsidRPr="002C6C74">
              <w:rPr>
                <w:b/>
              </w:rPr>
              <w:t>7</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Pulse 0 Sum bits 18-3</w:t>
            </w:r>
          </w:p>
        </w:tc>
      </w:tr>
      <w:tr w:rsidR="00C6045B" w:rsidRPr="002C6C74" w:rsidTr="002C6C74">
        <w:tc>
          <w:tcPr>
            <w:tcW w:w="2448" w:type="dxa"/>
            <w:vAlign w:val="center"/>
          </w:tcPr>
          <w:p w:rsidR="00C6045B" w:rsidRPr="002C6C74" w:rsidRDefault="00C6045B" w:rsidP="002C6C74">
            <w:pPr>
              <w:jc w:val="center"/>
              <w:rPr>
                <w:b/>
              </w:rPr>
            </w:pPr>
            <w:r w:rsidRPr="002C6C74">
              <w:rPr>
                <w:b/>
              </w:rPr>
              <w:t>8</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“0000000000000” Pulse 0 Sum bits 2-0</w:t>
            </w:r>
          </w:p>
        </w:tc>
      </w:tr>
      <w:tr w:rsidR="00C6045B" w:rsidRPr="002C6C74" w:rsidTr="002C6C74">
        <w:tc>
          <w:tcPr>
            <w:tcW w:w="2448" w:type="dxa"/>
            <w:vAlign w:val="center"/>
          </w:tcPr>
          <w:p w:rsidR="00C6045B" w:rsidRPr="002C6C74" w:rsidRDefault="00C6045B" w:rsidP="002C6C74">
            <w:pPr>
              <w:jc w:val="center"/>
              <w:rPr>
                <w:b/>
              </w:rPr>
            </w:pPr>
            <w:r w:rsidRPr="002C6C74">
              <w:rPr>
                <w:b/>
              </w:rPr>
              <w:t>9</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 xml:space="preserve">“0000” Pulse Number “01” </w:t>
            </w:r>
            <w:proofErr w:type="spellStart"/>
            <w:r w:rsidR="00C6045B" w:rsidRPr="002C6C74">
              <w:rPr>
                <w:b/>
              </w:rPr>
              <w:t>SampleNumber</w:t>
            </w:r>
            <w:proofErr w:type="spellEnd"/>
            <w:r w:rsidR="00C6045B" w:rsidRPr="002C6C74">
              <w:rPr>
                <w:b/>
              </w:rPr>
              <w:t xml:space="preserve"> from </w:t>
            </w:r>
            <w:proofErr w:type="spellStart"/>
            <w:r w:rsidR="00C6045B" w:rsidRPr="002C6C74">
              <w:rPr>
                <w:b/>
              </w:rPr>
              <w:t>Thredhold</w:t>
            </w:r>
            <w:proofErr w:type="spellEnd"/>
            <w:r w:rsidR="00C6045B" w:rsidRPr="002C6C74">
              <w:rPr>
                <w:b/>
              </w:rPr>
              <w:t xml:space="preserve"> bits 9-0</w:t>
            </w:r>
          </w:p>
        </w:tc>
      </w:tr>
      <w:tr w:rsidR="00C6045B" w:rsidRPr="002C6C74" w:rsidTr="002C6C74">
        <w:tc>
          <w:tcPr>
            <w:tcW w:w="2448" w:type="dxa"/>
            <w:vAlign w:val="center"/>
          </w:tcPr>
          <w:p w:rsidR="00C6045B" w:rsidRPr="002C6C74" w:rsidRDefault="00C6045B" w:rsidP="002C6C74">
            <w:pPr>
              <w:jc w:val="center"/>
              <w:rPr>
                <w:b/>
              </w:rPr>
            </w:pPr>
            <w:r w:rsidRPr="002C6C74">
              <w:rPr>
                <w:b/>
              </w:rPr>
              <w:t>10</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Pulse 1 Sum bits 18-3</w:t>
            </w:r>
          </w:p>
        </w:tc>
      </w:tr>
      <w:tr w:rsidR="00C6045B" w:rsidRPr="002C6C74" w:rsidTr="002C6C74">
        <w:tc>
          <w:tcPr>
            <w:tcW w:w="2448" w:type="dxa"/>
            <w:vAlign w:val="center"/>
          </w:tcPr>
          <w:p w:rsidR="00C6045B" w:rsidRPr="002C6C74" w:rsidRDefault="00C6045B" w:rsidP="002C6C74">
            <w:pPr>
              <w:jc w:val="center"/>
              <w:rPr>
                <w:b/>
              </w:rPr>
            </w:pPr>
            <w:r w:rsidRPr="002C6C74">
              <w:rPr>
                <w:b/>
              </w:rPr>
              <w:t>11</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“0000000000000” Pulse 1 Sum bits 2-0</w:t>
            </w:r>
          </w:p>
        </w:tc>
      </w:tr>
      <w:tr w:rsidR="00C6045B" w:rsidRPr="002C6C74" w:rsidTr="002C6C74">
        <w:tc>
          <w:tcPr>
            <w:tcW w:w="2448" w:type="dxa"/>
            <w:vAlign w:val="center"/>
          </w:tcPr>
          <w:p w:rsidR="00C6045B" w:rsidRPr="002C6C74" w:rsidRDefault="00C6045B" w:rsidP="002C6C74">
            <w:pPr>
              <w:jc w:val="center"/>
              <w:rPr>
                <w:b/>
              </w:rPr>
            </w:pPr>
            <w:r w:rsidRPr="002C6C74">
              <w:rPr>
                <w:b/>
              </w:rPr>
              <w:t>12</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 xml:space="preserve">“0000” Pulse Number “10” </w:t>
            </w:r>
            <w:proofErr w:type="spellStart"/>
            <w:r w:rsidR="00C6045B" w:rsidRPr="002C6C74">
              <w:rPr>
                <w:b/>
              </w:rPr>
              <w:t>SampleNumber</w:t>
            </w:r>
            <w:proofErr w:type="spellEnd"/>
            <w:r w:rsidR="00C6045B" w:rsidRPr="002C6C74">
              <w:rPr>
                <w:b/>
              </w:rPr>
              <w:t xml:space="preserve"> from </w:t>
            </w:r>
            <w:proofErr w:type="spellStart"/>
            <w:r w:rsidR="00C6045B" w:rsidRPr="002C6C74">
              <w:rPr>
                <w:b/>
              </w:rPr>
              <w:t>Thredhold</w:t>
            </w:r>
            <w:proofErr w:type="spellEnd"/>
            <w:r w:rsidR="00C6045B" w:rsidRPr="002C6C74">
              <w:rPr>
                <w:b/>
              </w:rPr>
              <w:t xml:space="preserve"> bits 9-0</w:t>
            </w:r>
          </w:p>
        </w:tc>
      </w:tr>
      <w:tr w:rsidR="00C6045B" w:rsidRPr="002C6C74" w:rsidTr="002C6C74">
        <w:tc>
          <w:tcPr>
            <w:tcW w:w="2448" w:type="dxa"/>
            <w:vAlign w:val="center"/>
          </w:tcPr>
          <w:p w:rsidR="00C6045B" w:rsidRPr="002C6C74" w:rsidRDefault="00C6045B" w:rsidP="002C6C74">
            <w:pPr>
              <w:jc w:val="center"/>
              <w:rPr>
                <w:b/>
              </w:rPr>
            </w:pPr>
            <w:r w:rsidRPr="002C6C74">
              <w:rPr>
                <w:b/>
              </w:rPr>
              <w:t>13</w:t>
            </w:r>
          </w:p>
        </w:tc>
        <w:tc>
          <w:tcPr>
            <w:tcW w:w="6408" w:type="dxa"/>
            <w:vAlign w:val="center"/>
          </w:tcPr>
          <w:p w:rsidR="00C6045B" w:rsidRPr="001D5AD5" w:rsidRDefault="00500D11" w:rsidP="002C6C74">
            <w:pPr>
              <w:jc w:val="center"/>
              <w:rPr>
                <w:b/>
              </w:rPr>
            </w:pPr>
            <w:r w:rsidRPr="002C6C74">
              <w:rPr>
                <w:b/>
              </w:rPr>
              <w:t xml:space="preserve">“00” </w:t>
            </w:r>
            <w:r w:rsidR="00C6045B" w:rsidRPr="002C6C74">
              <w:rPr>
                <w:b/>
              </w:rPr>
              <w:t xml:space="preserve">Pulse 2 Sum bits </w:t>
            </w:r>
            <w:r w:rsidR="00C6045B" w:rsidRPr="001D5AD5">
              <w:rPr>
                <w:b/>
                <w:dstrike/>
              </w:rPr>
              <w:t>18-3</w:t>
            </w:r>
            <w:r w:rsidR="001D5AD5">
              <w:rPr>
                <w:b/>
                <w:dstrike/>
              </w:rPr>
              <w:t xml:space="preserve"> </w:t>
            </w:r>
            <w:r w:rsidR="001D5AD5">
              <w:rPr>
                <w:b/>
              </w:rPr>
              <w:t>20-5</w:t>
            </w:r>
          </w:p>
        </w:tc>
      </w:tr>
      <w:tr w:rsidR="00C6045B" w:rsidRPr="002C6C74" w:rsidTr="002C6C74">
        <w:tc>
          <w:tcPr>
            <w:tcW w:w="2448" w:type="dxa"/>
            <w:vAlign w:val="center"/>
          </w:tcPr>
          <w:p w:rsidR="00C6045B" w:rsidRPr="002C6C74" w:rsidRDefault="00C6045B" w:rsidP="002C6C74">
            <w:pPr>
              <w:jc w:val="center"/>
              <w:rPr>
                <w:b/>
              </w:rPr>
            </w:pPr>
            <w:r w:rsidRPr="002C6C74">
              <w:rPr>
                <w:b/>
              </w:rPr>
              <w:t>14</w:t>
            </w:r>
          </w:p>
        </w:tc>
        <w:tc>
          <w:tcPr>
            <w:tcW w:w="6408" w:type="dxa"/>
            <w:vAlign w:val="center"/>
          </w:tcPr>
          <w:p w:rsidR="00C6045B" w:rsidRPr="001D5AD5" w:rsidRDefault="00500D11" w:rsidP="002C6C74">
            <w:pPr>
              <w:jc w:val="center"/>
              <w:rPr>
                <w:b/>
              </w:rPr>
            </w:pPr>
            <w:r w:rsidRPr="002C6C74">
              <w:rPr>
                <w:b/>
              </w:rPr>
              <w:t xml:space="preserve">“00” </w:t>
            </w:r>
            <w:r w:rsidR="00C6045B" w:rsidRPr="002C6C74">
              <w:rPr>
                <w:b/>
              </w:rPr>
              <w:t xml:space="preserve">“0000000000000” Pulse 2 Sum bits </w:t>
            </w:r>
            <w:r w:rsidR="00C6045B" w:rsidRPr="001D5AD5">
              <w:rPr>
                <w:b/>
                <w:dstrike/>
              </w:rPr>
              <w:t>2-0</w:t>
            </w:r>
            <w:r w:rsidR="001D5AD5">
              <w:rPr>
                <w:b/>
              </w:rPr>
              <w:t xml:space="preserve"> 4-0</w:t>
            </w:r>
          </w:p>
        </w:tc>
      </w:tr>
      <w:tr w:rsidR="00C6045B" w:rsidRPr="002C6C74" w:rsidTr="002C6C74">
        <w:tc>
          <w:tcPr>
            <w:tcW w:w="2448" w:type="dxa"/>
            <w:vAlign w:val="center"/>
          </w:tcPr>
          <w:p w:rsidR="00C6045B" w:rsidRPr="002C6C74" w:rsidRDefault="00C6045B" w:rsidP="002C6C74">
            <w:pPr>
              <w:jc w:val="center"/>
              <w:rPr>
                <w:b/>
              </w:rPr>
            </w:pPr>
            <w:r w:rsidRPr="002C6C74">
              <w:rPr>
                <w:b/>
              </w:rPr>
              <w:t>15</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 xml:space="preserve">“0000” Pulse Number “11” </w:t>
            </w:r>
            <w:proofErr w:type="spellStart"/>
            <w:r w:rsidR="00C6045B" w:rsidRPr="002C6C74">
              <w:rPr>
                <w:b/>
              </w:rPr>
              <w:t>SampleNumber</w:t>
            </w:r>
            <w:proofErr w:type="spellEnd"/>
            <w:r w:rsidR="00C6045B" w:rsidRPr="002C6C74">
              <w:rPr>
                <w:b/>
              </w:rPr>
              <w:t xml:space="preserve"> from </w:t>
            </w:r>
            <w:proofErr w:type="spellStart"/>
            <w:r w:rsidR="00C6045B" w:rsidRPr="002C6C74">
              <w:rPr>
                <w:b/>
              </w:rPr>
              <w:t>Thredhold</w:t>
            </w:r>
            <w:proofErr w:type="spellEnd"/>
            <w:r w:rsidR="00C6045B" w:rsidRPr="002C6C74">
              <w:rPr>
                <w:b/>
              </w:rPr>
              <w:t xml:space="preserve"> bits 9-0</w:t>
            </w:r>
          </w:p>
        </w:tc>
      </w:tr>
      <w:tr w:rsidR="00C6045B" w:rsidRPr="002C6C74" w:rsidTr="002C6C74">
        <w:tc>
          <w:tcPr>
            <w:tcW w:w="2448" w:type="dxa"/>
            <w:vAlign w:val="center"/>
          </w:tcPr>
          <w:p w:rsidR="00C6045B" w:rsidRPr="002C6C74" w:rsidRDefault="00C6045B" w:rsidP="002C6C74">
            <w:pPr>
              <w:jc w:val="center"/>
              <w:rPr>
                <w:b/>
              </w:rPr>
            </w:pPr>
            <w:r w:rsidRPr="002C6C74">
              <w:rPr>
                <w:b/>
              </w:rPr>
              <w:t>16</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Pulse 3 Sum bits 18-3</w:t>
            </w:r>
          </w:p>
        </w:tc>
      </w:tr>
      <w:tr w:rsidR="00C6045B" w:rsidRPr="002C6C74" w:rsidTr="002C6C74">
        <w:tc>
          <w:tcPr>
            <w:tcW w:w="2448" w:type="dxa"/>
            <w:vAlign w:val="center"/>
          </w:tcPr>
          <w:p w:rsidR="00C6045B" w:rsidRPr="002C6C74" w:rsidRDefault="00C6045B" w:rsidP="002C6C74">
            <w:pPr>
              <w:jc w:val="center"/>
              <w:rPr>
                <w:b/>
              </w:rPr>
            </w:pPr>
            <w:r w:rsidRPr="002C6C74">
              <w:rPr>
                <w:b/>
              </w:rPr>
              <w:t>17</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“0000000000000” Pulse 3 Sum bits 2-0</w:t>
            </w:r>
          </w:p>
        </w:tc>
      </w:tr>
      <w:tr w:rsidR="00C6045B" w:rsidRPr="002C6C74" w:rsidTr="002C6C74">
        <w:tc>
          <w:tcPr>
            <w:tcW w:w="2448" w:type="dxa"/>
            <w:vAlign w:val="center"/>
          </w:tcPr>
          <w:p w:rsidR="00C6045B" w:rsidRPr="002C6C74" w:rsidRDefault="00C6045B" w:rsidP="002C6C74">
            <w:pPr>
              <w:jc w:val="center"/>
              <w:rPr>
                <w:b/>
              </w:rPr>
            </w:pPr>
            <w:r w:rsidRPr="002C6C74">
              <w:rPr>
                <w:b/>
              </w:rPr>
              <w:t>18</w:t>
            </w:r>
          </w:p>
        </w:tc>
        <w:tc>
          <w:tcPr>
            <w:tcW w:w="6408" w:type="dxa"/>
            <w:vAlign w:val="center"/>
          </w:tcPr>
          <w:p w:rsidR="00C6045B" w:rsidRPr="002C6C74" w:rsidRDefault="00500D11" w:rsidP="002C6C74">
            <w:pPr>
              <w:jc w:val="center"/>
              <w:rPr>
                <w:b/>
              </w:rPr>
            </w:pPr>
            <w:r w:rsidRPr="002C6C74">
              <w:rPr>
                <w:b/>
              </w:rPr>
              <w:t>“11” “0000</w:t>
            </w:r>
            <w:r w:rsidR="00C6045B" w:rsidRPr="002C6C74">
              <w:rPr>
                <w:b/>
              </w:rPr>
              <w:t>” : end of PTW</w:t>
            </w:r>
          </w:p>
        </w:tc>
      </w:tr>
      <w:tr w:rsidR="00C6045B" w:rsidRPr="002C6C74" w:rsidTr="002C6C74">
        <w:tc>
          <w:tcPr>
            <w:tcW w:w="2448" w:type="dxa"/>
            <w:vAlign w:val="center"/>
          </w:tcPr>
          <w:p w:rsidR="00C6045B" w:rsidRPr="002C6C74" w:rsidRDefault="00C6045B" w:rsidP="002C6C74">
            <w:pPr>
              <w:jc w:val="center"/>
              <w:rPr>
                <w:b/>
              </w:rPr>
            </w:pPr>
          </w:p>
        </w:tc>
        <w:tc>
          <w:tcPr>
            <w:tcW w:w="6408" w:type="dxa"/>
            <w:vAlign w:val="center"/>
          </w:tcPr>
          <w:p w:rsidR="00C6045B" w:rsidRPr="002C6C74" w:rsidRDefault="00C6045B" w:rsidP="002C6C74">
            <w:pPr>
              <w:jc w:val="center"/>
              <w:rPr>
                <w:b/>
              </w:rPr>
            </w:pPr>
          </w:p>
        </w:tc>
      </w:tr>
      <w:tr w:rsidR="00425782" w:rsidRPr="002C6C74" w:rsidTr="002C6C74">
        <w:tc>
          <w:tcPr>
            <w:tcW w:w="2448" w:type="dxa"/>
          </w:tcPr>
          <w:p w:rsidR="00425782" w:rsidRPr="002C6C74" w:rsidRDefault="00425782" w:rsidP="00425782">
            <w:pPr>
              <w:rPr>
                <w:b/>
              </w:rPr>
            </w:pPr>
            <w:r w:rsidRPr="002C6C74">
              <w:rPr>
                <w:b/>
              </w:rPr>
              <w:t>Memory location from beginning of PTW</w:t>
            </w:r>
          </w:p>
        </w:tc>
        <w:tc>
          <w:tcPr>
            <w:tcW w:w="6408" w:type="dxa"/>
          </w:tcPr>
          <w:p w:rsidR="00425782" w:rsidRPr="002C6C74" w:rsidRDefault="00425782" w:rsidP="00425782">
            <w:pPr>
              <w:rPr>
                <w:b/>
              </w:rPr>
            </w:pPr>
            <w:r w:rsidRPr="002C6C74">
              <w:rPr>
                <w:b/>
              </w:rPr>
              <w:t>Content (WITH</w:t>
            </w:r>
            <w:r w:rsidR="002B1075" w:rsidRPr="002C6C74">
              <w:rPr>
                <w:b/>
              </w:rPr>
              <w:t>OUT</w:t>
            </w:r>
            <w:r w:rsidRPr="002C6C74">
              <w:rPr>
                <w:b/>
              </w:rPr>
              <w:t xml:space="preserve"> EVENT)</w:t>
            </w:r>
          </w:p>
        </w:tc>
      </w:tr>
      <w:tr w:rsidR="00425782" w:rsidRPr="002C6C74" w:rsidTr="002C6C74">
        <w:tc>
          <w:tcPr>
            <w:tcW w:w="2448" w:type="dxa"/>
            <w:vAlign w:val="center"/>
          </w:tcPr>
          <w:p w:rsidR="00425782" w:rsidRPr="002C6C74" w:rsidRDefault="00425782" w:rsidP="002C6C74">
            <w:pPr>
              <w:jc w:val="center"/>
              <w:rPr>
                <w:b/>
              </w:rPr>
            </w:pPr>
            <w:r w:rsidRPr="002C6C74">
              <w:rPr>
                <w:b/>
              </w:rPr>
              <w:t>0</w:t>
            </w:r>
          </w:p>
        </w:tc>
        <w:tc>
          <w:tcPr>
            <w:tcW w:w="6408" w:type="dxa"/>
            <w:vAlign w:val="center"/>
          </w:tcPr>
          <w:p w:rsidR="00425782" w:rsidRPr="002C6C74" w:rsidRDefault="00425782" w:rsidP="002C6C74">
            <w:pPr>
              <w:jc w:val="center"/>
              <w:rPr>
                <w:b/>
              </w:rPr>
            </w:pPr>
            <w:r w:rsidRPr="002C6C74">
              <w:rPr>
                <w:b/>
              </w:rPr>
              <w:t>“00” “10010”  Trigger Number bits 26-16</w:t>
            </w:r>
          </w:p>
        </w:tc>
      </w:tr>
      <w:tr w:rsidR="00425782" w:rsidRPr="002C6C74" w:rsidTr="002C6C74">
        <w:tc>
          <w:tcPr>
            <w:tcW w:w="2448" w:type="dxa"/>
            <w:vAlign w:val="center"/>
          </w:tcPr>
          <w:p w:rsidR="00425782" w:rsidRPr="002C6C74" w:rsidRDefault="00425782" w:rsidP="002C6C74">
            <w:pPr>
              <w:jc w:val="center"/>
              <w:rPr>
                <w:b/>
              </w:rPr>
            </w:pPr>
            <w:r w:rsidRPr="002C6C74">
              <w:rPr>
                <w:b/>
              </w:rPr>
              <w:t>1</w:t>
            </w:r>
          </w:p>
        </w:tc>
        <w:tc>
          <w:tcPr>
            <w:tcW w:w="6408" w:type="dxa"/>
            <w:vAlign w:val="center"/>
          </w:tcPr>
          <w:p w:rsidR="00425782" w:rsidRPr="002C6C74" w:rsidRDefault="00425782" w:rsidP="002C6C74">
            <w:pPr>
              <w:jc w:val="center"/>
              <w:rPr>
                <w:b/>
              </w:rPr>
            </w:pPr>
            <w:r w:rsidRPr="002C6C74">
              <w:rPr>
                <w:b/>
              </w:rPr>
              <w:t>“00”  Trigger Number bits 15-0</w:t>
            </w:r>
          </w:p>
        </w:tc>
      </w:tr>
      <w:tr w:rsidR="00425782" w:rsidRPr="002C6C74" w:rsidTr="002C6C74">
        <w:tc>
          <w:tcPr>
            <w:tcW w:w="2448" w:type="dxa"/>
            <w:vAlign w:val="center"/>
          </w:tcPr>
          <w:p w:rsidR="00425782" w:rsidRPr="002C6C74" w:rsidRDefault="00425782" w:rsidP="002C6C74">
            <w:pPr>
              <w:jc w:val="center"/>
              <w:rPr>
                <w:b/>
              </w:rPr>
            </w:pPr>
            <w:r w:rsidRPr="002C6C74">
              <w:rPr>
                <w:b/>
              </w:rPr>
              <w:t>2</w:t>
            </w:r>
          </w:p>
        </w:tc>
        <w:tc>
          <w:tcPr>
            <w:tcW w:w="6408" w:type="dxa"/>
            <w:vAlign w:val="center"/>
          </w:tcPr>
          <w:p w:rsidR="00425782" w:rsidRPr="002C6C74" w:rsidRDefault="00425782" w:rsidP="002C6C74">
            <w:pPr>
              <w:jc w:val="center"/>
              <w:rPr>
                <w:b/>
              </w:rPr>
            </w:pPr>
            <w:r w:rsidRPr="002C6C74">
              <w:rPr>
                <w:b/>
              </w:rPr>
              <w:t>“00” “10011000”  Time Stamp bits 47-40</w:t>
            </w:r>
          </w:p>
        </w:tc>
      </w:tr>
      <w:tr w:rsidR="00425782" w:rsidRPr="002C6C74" w:rsidTr="002C6C74">
        <w:tc>
          <w:tcPr>
            <w:tcW w:w="2448" w:type="dxa"/>
            <w:vAlign w:val="center"/>
          </w:tcPr>
          <w:p w:rsidR="00425782" w:rsidRPr="002C6C74" w:rsidRDefault="00425782" w:rsidP="002C6C74">
            <w:pPr>
              <w:jc w:val="center"/>
              <w:rPr>
                <w:b/>
              </w:rPr>
            </w:pPr>
            <w:r w:rsidRPr="002C6C74">
              <w:rPr>
                <w:b/>
              </w:rPr>
              <w:t>3</w:t>
            </w:r>
          </w:p>
        </w:tc>
        <w:tc>
          <w:tcPr>
            <w:tcW w:w="6408" w:type="dxa"/>
            <w:vAlign w:val="center"/>
          </w:tcPr>
          <w:p w:rsidR="00425782" w:rsidRPr="002C6C74" w:rsidRDefault="00425782" w:rsidP="002C6C74">
            <w:pPr>
              <w:jc w:val="center"/>
              <w:rPr>
                <w:b/>
              </w:rPr>
            </w:pPr>
            <w:r w:rsidRPr="002C6C74">
              <w:rPr>
                <w:b/>
              </w:rPr>
              <w:t>“00” Time Stamp bits 39-24</w:t>
            </w:r>
          </w:p>
        </w:tc>
      </w:tr>
      <w:tr w:rsidR="00425782" w:rsidRPr="002C6C74" w:rsidTr="002C6C74">
        <w:tc>
          <w:tcPr>
            <w:tcW w:w="2448" w:type="dxa"/>
            <w:vAlign w:val="center"/>
          </w:tcPr>
          <w:p w:rsidR="00425782" w:rsidRPr="002C6C74" w:rsidRDefault="00425782" w:rsidP="002C6C74">
            <w:pPr>
              <w:jc w:val="center"/>
              <w:rPr>
                <w:b/>
              </w:rPr>
            </w:pPr>
            <w:r w:rsidRPr="002C6C74">
              <w:rPr>
                <w:b/>
              </w:rPr>
              <w:t>4</w:t>
            </w:r>
          </w:p>
        </w:tc>
        <w:tc>
          <w:tcPr>
            <w:tcW w:w="6408" w:type="dxa"/>
            <w:vAlign w:val="center"/>
          </w:tcPr>
          <w:p w:rsidR="00425782" w:rsidRPr="002C6C74" w:rsidRDefault="00425782" w:rsidP="002C6C74">
            <w:pPr>
              <w:jc w:val="center"/>
              <w:rPr>
                <w:b/>
              </w:rPr>
            </w:pPr>
            <w:r w:rsidRPr="002C6C74">
              <w:rPr>
                <w:b/>
              </w:rPr>
              <w:t>“</w:t>
            </w:r>
            <w:r w:rsidR="00E120B8" w:rsidRPr="002C6C74">
              <w:rPr>
                <w:b/>
              </w:rPr>
              <w:t>01</w:t>
            </w:r>
            <w:r w:rsidRPr="002C6C74">
              <w:rPr>
                <w:b/>
              </w:rPr>
              <w:t>” “00000000”  Time Stamp bits 23-16</w:t>
            </w:r>
          </w:p>
        </w:tc>
      </w:tr>
      <w:tr w:rsidR="00425782" w:rsidRPr="002C6C74" w:rsidTr="002C6C74">
        <w:tc>
          <w:tcPr>
            <w:tcW w:w="2448" w:type="dxa"/>
            <w:vAlign w:val="center"/>
          </w:tcPr>
          <w:p w:rsidR="00425782" w:rsidRPr="002C6C74" w:rsidRDefault="00425782" w:rsidP="002C6C74">
            <w:pPr>
              <w:jc w:val="center"/>
              <w:rPr>
                <w:b/>
              </w:rPr>
            </w:pPr>
            <w:r w:rsidRPr="002C6C74">
              <w:rPr>
                <w:b/>
              </w:rPr>
              <w:t>5</w:t>
            </w:r>
          </w:p>
        </w:tc>
        <w:tc>
          <w:tcPr>
            <w:tcW w:w="6408" w:type="dxa"/>
            <w:vAlign w:val="center"/>
          </w:tcPr>
          <w:p w:rsidR="00425782" w:rsidRPr="002C6C74" w:rsidRDefault="00E120B8" w:rsidP="002C6C74">
            <w:pPr>
              <w:jc w:val="center"/>
              <w:rPr>
                <w:b/>
              </w:rPr>
            </w:pPr>
            <w:r w:rsidRPr="002C6C74">
              <w:rPr>
                <w:b/>
              </w:rPr>
              <w:t>“01</w:t>
            </w:r>
            <w:r w:rsidR="00425782" w:rsidRPr="002C6C74">
              <w:rPr>
                <w:b/>
              </w:rPr>
              <w:t>” Time Stamp bits 15-0</w:t>
            </w:r>
          </w:p>
        </w:tc>
      </w:tr>
      <w:tr w:rsidR="00FE22F2" w:rsidRPr="002C6C74" w:rsidTr="002C6C74">
        <w:tc>
          <w:tcPr>
            <w:tcW w:w="2448" w:type="dxa"/>
            <w:vAlign w:val="center"/>
          </w:tcPr>
          <w:p w:rsidR="00FE22F2" w:rsidRPr="002C6C74" w:rsidRDefault="00FE22F2" w:rsidP="002C6C74">
            <w:pPr>
              <w:jc w:val="center"/>
              <w:rPr>
                <w:b/>
              </w:rPr>
            </w:pPr>
            <w:r w:rsidRPr="002C6C74">
              <w:rPr>
                <w:b/>
              </w:rPr>
              <w:t>6</w:t>
            </w:r>
          </w:p>
        </w:tc>
        <w:tc>
          <w:tcPr>
            <w:tcW w:w="6408" w:type="dxa"/>
            <w:vAlign w:val="center"/>
          </w:tcPr>
          <w:p w:rsidR="00FE22F2" w:rsidRPr="002C6C74" w:rsidRDefault="00FE22F2" w:rsidP="002C6C74">
            <w:pPr>
              <w:jc w:val="center"/>
              <w:rPr>
                <w:b/>
              </w:rPr>
            </w:pPr>
            <w:r w:rsidRPr="002C6C74">
              <w:rPr>
                <w:b/>
              </w:rPr>
              <w:t>x”10000”</w:t>
            </w:r>
          </w:p>
        </w:tc>
      </w:tr>
      <w:tr w:rsidR="00FE22F2" w:rsidRPr="002C6C74" w:rsidTr="002C6C74">
        <w:tc>
          <w:tcPr>
            <w:tcW w:w="2448" w:type="dxa"/>
            <w:vAlign w:val="center"/>
          </w:tcPr>
          <w:p w:rsidR="00FE22F2" w:rsidRPr="002C6C74" w:rsidRDefault="00FE22F2" w:rsidP="002C6C74">
            <w:pPr>
              <w:jc w:val="center"/>
              <w:rPr>
                <w:b/>
              </w:rPr>
            </w:pPr>
            <w:r w:rsidRPr="002C6C74">
              <w:rPr>
                <w:b/>
              </w:rPr>
              <w:t>7</w:t>
            </w:r>
          </w:p>
        </w:tc>
        <w:tc>
          <w:tcPr>
            <w:tcW w:w="6408" w:type="dxa"/>
            <w:vAlign w:val="center"/>
          </w:tcPr>
          <w:p w:rsidR="00FE22F2" w:rsidRPr="002C6C74" w:rsidRDefault="00FE22F2" w:rsidP="002C6C74">
            <w:pPr>
              <w:jc w:val="center"/>
              <w:rPr>
                <w:b/>
              </w:rPr>
            </w:pPr>
            <w:r w:rsidRPr="002C6C74">
              <w:rPr>
                <w:b/>
              </w:rPr>
              <w:t>x”10000”</w:t>
            </w:r>
          </w:p>
        </w:tc>
      </w:tr>
      <w:tr w:rsidR="00425782" w:rsidRPr="002C6C74" w:rsidTr="002C6C74">
        <w:tc>
          <w:tcPr>
            <w:tcW w:w="2448" w:type="dxa"/>
            <w:vAlign w:val="center"/>
          </w:tcPr>
          <w:p w:rsidR="00425782" w:rsidRPr="002C6C74" w:rsidRDefault="00FE22F2" w:rsidP="002C6C74">
            <w:pPr>
              <w:jc w:val="center"/>
              <w:rPr>
                <w:b/>
              </w:rPr>
            </w:pPr>
            <w:r w:rsidRPr="002C6C74">
              <w:rPr>
                <w:b/>
              </w:rPr>
              <w:t>8</w:t>
            </w:r>
          </w:p>
        </w:tc>
        <w:tc>
          <w:tcPr>
            <w:tcW w:w="6408" w:type="dxa"/>
            <w:vAlign w:val="center"/>
          </w:tcPr>
          <w:p w:rsidR="00425782" w:rsidRPr="002C6C74" w:rsidRDefault="00425782" w:rsidP="002C6C74">
            <w:pPr>
              <w:jc w:val="center"/>
              <w:rPr>
                <w:b/>
              </w:rPr>
            </w:pPr>
            <w:r w:rsidRPr="002C6C74">
              <w:rPr>
                <w:b/>
              </w:rPr>
              <w:t>“11” “0000” : end of PTW</w:t>
            </w:r>
          </w:p>
        </w:tc>
      </w:tr>
    </w:tbl>
    <w:p w:rsidR="002061E5" w:rsidRDefault="002061E5" w:rsidP="00CD265E">
      <w:pPr>
        <w:ind w:left="2160" w:firstLine="720"/>
      </w:pPr>
    </w:p>
    <w:p w:rsidR="002061E5" w:rsidRPr="002061E5" w:rsidRDefault="002061E5" w:rsidP="002061E5">
      <w:pPr>
        <w:rPr>
          <w:b/>
        </w:rPr>
      </w:pPr>
      <w:r>
        <w:br w:type="page"/>
      </w:r>
      <w:r>
        <w:rPr>
          <w:b/>
        </w:rPr>
        <w:lastRenderedPageBreak/>
        <w:t>Data Processing Memory Assignment for Mode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2061E5" w:rsidRPr="002C6C74" w:rsidTr="00991F9D">
        <w:tc>
          <w:tcPr>
            <w:tcW w:w="2448" w:type="dxa"/>
          </w:tcPr>
          <w:p w:rsidR="002061E5" w:rsidRPr="002C6C74" w:rsidRDefault="002061E5" w:rsidP="00991F9D">
            <w:pPr>
              <w:rPr>
                <w:b/>
              </w:rPr>
            </w:pPr>
            <w:r w:rsidRPr="002C6C74">
              <w:rPr>
                <w:b/>
              </w:rPr>
              <w:t>Memory location from beginning of PTW</w:t>
            </w:r>
          </w:p>
        </w:tc>
        <w:tc>
          <w:tcPr>
            <w:tcW w:w="6408" w:type="dxa"/>
          </w:tcPr>
          <w:p w:rsidR="002061E5" w:rsidRPr="002C6C74" w:rsidRDefault="002061E5" w:rsidP="00991F9D">
            <w:pPr>
              <w:rPr>
                <w:b/>
              </w:rPr>
            </w:pPr>
            <w:r w:rsidRPr="002C6C74">
              <w:rPr>
                <w:b/>
              </w:rPr>
              <w:t>Content (WITH EVENT)</w:t>
            </w:r>
          </w:p>
        </w:tc>
      </w:tr>
      <w:tr w:rsidR="002061E5" w:rsidRPr="002C6C74" w:rsidTr="00991F9D">
        <w:tc>
          <w:tcPr>
            <w:tcW w:w="2448" w:type="dxa"/>
            <w:vAlign w:val="center"/>
          </w:tcPr>
          <w:p w:rsidR="002061E5" w:rsidRPr="002C6C74" w:rsidRDefault="002061E5" w:rsidP="00991F9D">
            <w:pPr>
              <w:jc w:val="center"/>
              <w:rPr>
                <w:b/>
              </w:rPr>
            </w:pPr>
            <w:r w:rsidRPr="002C6C74">
              <w:rPr>
                <w:b/>
              </w:rPr>
              <w:t>0</w:t>
            </w:r>
          </w:p>
        </w:tc>
        <w:tc>
          <w:tcPr>
            <w:tcW w:w="6408" w:type="dxa"/>
            <w:vAlign w:val="center"/>
          </w:tcPr>
          <w:p w:rsidR="002061E5" w:rsidRPr="002C6C74" w:rsidRDefault="002061E5" w:rsidP="00991F9D">
            <w:pPr>
              <w:jc w:val="center"/>
              <w:rPr>
                <w:b/>
              </w:rPr>
            </w:pPr>
            <w:r w:rsidRPr="002C6C74">
              <w:rPr>
                <w:b/>
              </w:rPr>
              <w:t>“00” “10010”  Trigger Number bits 26-16</w:t>
            </w:r>
          </w:p>
        </w:tc>
      </w:tr>
      <w:tr w:rsidR="002061E5" w:rsidRPr="002C6C74" w:rsidTr="00991F9D">
        <w:tc>
          <w:tcPr>
            <w:tcW w:w="2448" w:type="dxa"/>
            <w:vAlign w:val="center"/>
          </w:tcPr>
          <w:p w:rsidR="002061E5" w:rsidRPr="002C6C74" w:rsidRDefault="002061E5" w:rsidP="00991F9D">
            <w:pPr>
              <w:jc w:val="center"/>
              <w:rPr>
                <w:b/>
              </w:rPr>
            </w:pPr>
            <w:r w:rsidRPr="002C6C74">
              <w:rPr>
                <w:b/>
              </w:rPr>
              <w:t>1</w:t>
            </w:r>
          </w:p>
        </w:tc>
        <w:tc>
          <w:tcPr>
            <w:tcW w:w="6408" w:type="dxa"/>
            <w:vAlign w:val="center"/>
          </w:tcPr>
          <w:p w:rsidR="002061E5" w:rsidRPr="002C6C74" w:rsidRDefault="002061E5" w:rsidP="00991F9D">
            <w:pPr>
              <w:jc w:val="center"/>
              <w:rPr>
                <w:b/>
              </w:rPr>
            </w:pPr>
            <w:r w:rsidRPr="002C6C74">
              <w:rPr>
                <w:b/>
              </w:rPr>
              <w:t>“00”  Trigger Number bits 15-0</w:t>
            </w:r>
          </w:p>
        </w:tc>
      </w:tr>
      <w:tr w:rsidR="002061E5" w:rsidRPr="002C6C74" w:rsidTr="00991F9D">
        <w:tc>
          <w:tcPr>
            <w:tcW w:w="2448" w:type="dxa"/>
            <w:vAlign w:val="center"/>
          </w:tcPr>
          <w:p w:rsidR="002061E5" w:rsidRPr="002C6C74" w:rsidRDefault="002061E5" w:rsidP="00991F9D">
            <w:pPr>
              <w:jc w:val="center"/>
              <w:rPr>
                <w:b/>
              </w:rPr>
            </w:pPr>
            <w:r w:rsidRPr="002C6C74">
              <w:rPr>
                <w:b/>
              </w:rPr>
              <w:t>2</w:t>
            </w:r>
          </w:p>
        </w:tc>
        <w:tc>
          <w:tcPr>
            <w:tcW w:w="6408" w:type="dxa"/>
            <w:vAlign w:val="center"/>
          </w:tcPr>
          <w:p w:rsidR="002061E5" w:rsidRPr="002C6C74" w:rsidRDefault="002061E5" w:rsidP="00991F9D">
            <w:pPr>
              <w:jc w:val="center"/>
              <w:rPr>
                <w:b/>
              </w:rPr>
            </w:pPr>
            <w:r w:rsidRPr="002C6C74">
              <w:rPr>
                <w:b/>
              </w:rPr>
              <w:t>“00” “10011000”  Time Stamp bits 47-40</w:t>
            </w:r>
          </w:p>
        </w:tc>
      </w:tr>
      <w:tr w:rsidR="002061E5" w:rsidRPr="002C6C74" w:rsidTr="00991F9D">
        <w:tc>
          <w:tcPr>
            <w:tcW w:w="2448" w:type="dxa"/>
            <w:vAlign w:val="center"/>
          </w:tcPr>
          <w:p w:rsidR="002061E5" w:rsidRPr="002C6C74" w:rsidRDefault="002061E5" w:rsidP="00991F9D">
            <w:pPr>
              <w:jc w:val="center"/>
              <w:rPr>
                <w:b/>
              </w:rPr>
            </w:pPr>
            <w:r w:rsidRPr="002C6C74">
              <w:rPr>
                <w:b/>
              </w:rPr>
              <w:t>3</w:t>
            </w:r>
          </w:p>
        </w:tc>
        <w:tc>
          <w:tcPr>
            <w:tcW w:w="6408" w:type="dxa"/>
            <w:vAlign w:val="center"/>
          </w:tcPr>
          <w:p w:rsidR="002061E5" w:rsidRPr="002C6C74" w:rsidRDefault="002061E5" w:rsidP="00991F9D">
            <w:pPr>
              <w:jc w:val="center"/>
              <w:rPr>
                <w:b/>
              </w:rPr>
            </w:pPr>
            <w:r w:rsidRPr="002C6C74">
              <w:rPr>
                <w:b/>
              </w:rPr>
              <w:t>“00” Time Stamp bits 39-24</w:t>
            </w:r>
          </w:p>
        </w:tc>
      </w:tr>
      <w:tr w:rsidR="002061E5" w:rsidRPr="002C6C74" w:rsidTr="00991F9D">
        <w:tc>
          <w:tcPr>
            <w:tcW w:w="2448" w:type="dxa"/>
            <w:vAlign w:val="center"/>
          </w:tcPr>
          <w:p w:rsidR="002061E5" w:rsidRPr="002C6C74" w:rsidRDefault="002061E5" w:rsidP="00991F9D">
            <w:pPr>
              <w:jc w:val="center"/>
              <w:rPr>
                <w:b/>
              </w:rPr>
            </w:pPr>
            <w:r w:rsidRPr="002C6C74">
              <w:rPr>
                <w:b/>
              </w:rPr>
              <w:t>4</w:t>
            </w:r>
          </w:p>
        </w:tc>
        <w:tc>
          <w:tcPr>
            <w:tcW w:w="6408" w:type="dxa"/>
            <w:vAlign w:val="center"/>
          </w:tcPr>
          <w:p w:rsidR="002061E5" w:rsidRPr="002C6C74" w:rsidRDefault="002061E5" w:rsidP="00991F9D">
            <w:pPr>
              <w:jc w:val="center"/>
              <w:rPr>
                <w:b/>
              </w:rPr>
            </w:pPr>
            <w:r w:rsidRPr="002C6C74">
              <w:rPr>
                <w:b/>
              </w:rPr>
              <w:t>“00” “00000000”  Time Stamp bits 23-16</w:t>
            </w:r>
          </w:p>
        </w:tc>
      </w:tr>
      <w:tr w:rsidR="002061E5" w:rsidRPr="002C6C74" w:rsidTr="00991F9D">
        <w:tc>
          <w:tcPr>
            <w:tcW w:w="2448" w:type="dxa"/>
            <w:vAlign w:val="center"/>
          </w:tcPr>
          <w:p w:rsidR="002061E5" w:rsidRPr="002C6C74" w:rsidRDefault="002061E5" w:rsidP="00991F9D">
            <w:pPr>
              <w:jc w:val="center"/>
              <w:rPr>
                <w:b/>
              </w:rPr>
            </w:pPr>
            <w:r w:rsidRPr="002C6C74">
              <w:rPr>
                <w:b/>
              </w:rPr>
              <w:t>5</w:t>
            </w:r>
          </w:p>
        </w:tc>
        <w:tc>
          <w:tcPr>
            <w:tcW w:w="6408" w:type="dxa"/>
            <w:vAlign w:val="center"/>
          </w:tcPr>
          <w:p w:rsidR="002061E5" w:rsidRPr="002C6C74" w:rsidRDefault="002061E5" w:rsidP="00991F9D">
            <w:pPr>
              <w:jc w:val="center"/>
              <w:rPr>
                <w:b/>
              </w:rPr>
            </w:pPr>
            <w:r w:rsidRPr="002C6C74">
              <w:rPr>
                <w:b/>
              </w:rPr>
              <w:t>“00” Time Stamp bits 15-0</w:t>
            </w:r>
          </w:p>
        </w:tc>
      </w:tr>
      <w:tr w:rsidR="002061E5" w:rsidRPr="002C6C74" w:rsidTr="00991F9D">
        <w:tc>
          <w:tcPr>
            <w:tcW w:w="2448" w:type="dxa"/>
            <w:vAlign w:val="center"/>
          </w:tcPr>
          <w:p w:rsidR="002061E5" w:rsidRPr="002C6C74" w:rsidRDefault="002061E5" w:rsidP="00991F9D">
            <w:pPr>
              <w:jc w:val="center"/>
              <w:rPr>
                <w:b/>
              </w:rPr>
            </w:pPr>
            <w:r w:rsidRPr="002C6C74">
              <w:rPr>
                <w:b/>
              </w:rPr>
              <w:t>6</w:t>
            </w:r>
          </w:p>
        </w:tc>
        <w:tc>
          <w:tcPr>
            <w:tcW w:w="6408" w:type="dxa"/>
            <w:vAlign w:val="center"/>
          </w:tcPr>
          <w:p w:rsidR="002061E5" w:rsidRPr="002C6C74" w:rsidRDefault="002061E5" w:rsidP="00991F9D">
            <w:pPr>
              <w:jc w:val="center"/>
              <w:rPr>
                <w:b/>
              </w:rPr>
            </w:pPr>
            <w:r w:rsidRPr="002C6C74">
              <w:rPr>
                <w:b/>
              </w:rPr>
              <w:t xml:space="preserve">“10” “0000” Pulse Number “00” </w:t>
            </w:r>
            <w:proofErr w:type="spellStart"/>
            <w:r w:rsidRPr="002C6C74">
              <w:rPr>
                <w:b/>
              </w:rPr>
              <w:t>SampleNumber</w:t>
            </w:r>
            <w:proofErr w:type="spellEnd"/>
            <w:r w:rsidRPr="002C6C74">
              <w:rPr>
                <w:b/>
              </w:rPr>
              <w:t xml:space="preserve"> from </w:t>
            </w:r>
            <w:proofErr w:type="spellStart"/>
            <w:r w:rsidRPr="002C6C74">
              <w:rPr>
                <w:b/>
              </w:rPr>
              <w:t>Thredhold</w:t>
            </w:r>
            <w:proofErr w:type="spellEnd"/>
            <w:r w:rsidRPr="002C6C74">
              <w:rPr>
                <w:b/>
              </w:rPr>
              <w:t xml:space="preserve"> bits 9-0</w:t>
            </w:r>
          </w:p>
        </w:tc>
      </w:tr>
      <w:tr w:rsidR="002061E5" w:rsidRPr="002C6C74" w:rsidTr="00991F9D">
        <w:tc>
          <w:tcPr>
            <w:tcW w:w="2448" w:type="dxa"/>
            <w:vAlign w:val="center"/>
          </w:tcPr>
          <w:p w:rsidR="002061E5" w:rsidRPr="002C6C74" w:rsidRDefault="002061E5" w:rsidP="00991F9D">
            <w:pPr>
              <w:jc w:val="center"/>
              <w:rPr>
                <w:b/>
              </w:rPr>
            </w:pPr>
            <w:r w:rsidRPr="002C6C74">
              <w:rPr>
                <w:b/>
              </w:rPr>
              <w:t>7</w:t>
            </w:r>
          </w:p>
        </w:tc>
        <w:tc>
          <w:tcPr>
            <w:tcW w:w="6408" w:type="dxa"/>
            <w:vAlign w:val="center"/>
          </w:tcPr>
          <w:p w:rsidR="002061E5" w:rsidRPr="002C6C74" w:rsidRDefault="00477218" w:rsidP="00477218">
            <w:pPr>
              <w:jc w:val="center"/>
              <w:rPr>
                <w:b/>
              </w:rPr>
            </w:pPr>
            <w:r>
              <w:rPr>
                <w:b/>
              </w:rPr>
              <w:t xml:space="preserve">“00” </w:t>
            </w:r>
            <w:proofErr w:type="spellStart"/>
            <w:r w:rsidR="002061E5">
              <w:rPr>
                <w:b/>
              </w:rPr>
              <w:t>Tfine</w:t>
            </w:r>
            <w:proofErr w:type="spellEnd"/>
            <w:r w:rsidR="002061E5">
              <w:rPr>
                <w:b/>
              </w:rPr>
              <w:t>(5..0)</w:t>
            </w:r>
            <w:r w:rsidR="00B674BD">
              <w:rPr>
                <w:b/>
              </w:rPr>
              <w:t xml:space="preserve"> </w:t>
            </w:r>
            <w:proofErr w:type="spellStart"/>
            <w:r w:rsidR="002061E5">
              <w:rPr>
                <w:b/>
              </w:rPr>
              <w:t>Vmin</w:t>
            </w:r>
            <w:proofErr w:type="spellEnd"/>
            <w:r w:rsidR="002061E5">
              <w:rPr>
                <w:b/>
              </w:rPr>
              <w:t xml:space="preserve"> (11..4) </w:t>
            </w:r>
          </w:p>
        </w:tc>
      </w:tr>
      <w:tr w:rsidR="002061E5" w:rsidRPr="002C6C74" w:rsidTr="00991F9D">
        <w:tc>
          <w:tcPr>
            <w:tcW w:w="2448" w:type="dxa"/>
            <w:vAlign w:val="center"/>
          </w:tcPr>
          <w:p w:rsidR="002061E5" w:rsidRPr="002C6C74" w:rsidRDefault="002061E5" w:rsidP="00991F9D">
            <w:pPr>
              <w:jc w:val="center"/>
              <w:rPr>
                <w:b/>
              </w:rPr>
            </w:pPr>
            <w:r w:rsidRPr="002C6C74">
              <w:rPr>
                <w:b/>
              </w:rPr>
              <w:t>8</w:t>
            </w:r>
          </w:p>
        </w:tc>
        <w:tc>
          <w:tcPr>
            <w:tcW w:w="6408" w:type="dxa"/>
            <w:vAlign w:val="center"/>
          </w:tcPr>
          <w:p w:rsidR="002061E5" w:rsidRPr="002C6C74" w:rsidRDefault="002061E5" w:rsidP="00991F9D">
            <w:pPr>
              <w:jc w:val="center"/>
              <w:rPr>
                <w:b/>
              </w:rPr>
            </w:pPr>
            <w:proofErr w:type="spellStart"/>
            <w:r>
              <w:rPr>
                <w:b/>
              </w:rPr>
              <w:t>Vmin</w:t>
            </w:r>
            <w:proofErr w:type="spellEnd"/>
            <w:r>
              <w:rPr>
                <w:b/>
              </w:rPr>
              <w:t xml:space="preserve">(3..0) </w:t>
            </w:r>
            <w:r w:rsidR="00B674BD">
              <w:rPr>
                <w:b/>
              </w:rPr>
              <w:t xml:space="preserve"> </w:t>
            </w:r>
            <w:proofErr w:type="spellStart"/>
            <w:r>
              <w:rPr>
                <w:b/>
              </w:rPr>
              <w:t>Vp</w:t>
            </w:r>
            <w:proofErr w:type="spellEnd"/>
            <w:r>
              <w:rPr>
                <w:b/>
              </w:rPr>
              <w:t xml:space="preserve"> (11..0)</w:t>
            </w:r>
          </w:p>
        </w:tc>
      </w:tr>
      <w:tr w:rsidR="002061E5" w:rsidRPr="002C6C74" w:rsidTr="00991F9D">
        <w:tc>
          <w:tcPr>
            <w:tcW w:w="2448" w:type="dxa"/>
            <w:vAlign w:val="center"/>
          </w:tcPr>
          <w:p w:rsidR="002061E5" w:rsidRPr="002C6C74" w:rsidRDefault="002061E5" w:rsidP="00991F9D">
            <w:pPr>
              <w:jc w:val="center"/>
              <w:rPr>
                <w:b/>
              </w:rPr>
            </w:pPr>
            <w:r w:rsidRPr="002C6C74">
              <w:rPr>
                <w:b/>
              </w:rPr>
              <w:t>9</w:t>
            </w:r>
          </w:p>
        </w:tc>
        <w:tc>
          <w:tcPr>
            <w:tcW w:w="6408" w:type="dxa"/>
            <w:vAlign w:val="center"/>
          </w:tcPr>
          <w:p w:rsidR="002061E5" w:rsidRPr="002C6C74" w:rsidRDefault="002061E5" w:rsidP="00991F9D">
            <w:pPr>
              <w:jc w:val="center"/>
              <w:rPr>
                <w:b/>
              </w:rPr>
            </w:pPr>
            <w:r w:rsidRPr="002C6C74">
              <w:rPr>
                <w:b/>
              </w:rPr>
              <w:t xml:space="preserve">“10” “0000” Pulse Number “01” </w:t>
            </w:r>
            <w:proofErr w:type="spellStart"/>
            <w:r w:rsidRPr="002C6C74">
              <w:rPr>
                <w:b/>
              </w:rPr>
              <w:t>SampleNumber</w:t>
            </w:r>
            <w:proofErr w:type="spellEnd"/>
            <w:r w:rsidRPr="002C6C74">
              <w:rPr>
                <w:b/>
              </w:rPr>
              <w:t xml:space="preserve"> from </w:t>
            </w:r>
            <w:proofErr w:type="spellStart"/>
            <w:r w:rsidRPr="002C6C74">
              <w:rPr>
                <w:b/>
              </w:rPr>
              <w:t>Thredhold</w:t>
            </w:r>
            <w:proofErr w:type="spellEnd"/>
            <w:r w:rsidRPr="002C6C74">
              <w:rPr>
                <w:b/>
              </w:rPr>
              <w:t xml:space="preserve"> bits 9-0</w:t>
            </w:r>
          </w:p>
        </w:tc>
      </w:tr>
      <w:tr w:rsidR="002061E5" w:rsidRPr="002C6C74" w:rsidTr="00991F9D">
        <w:tc>
          <w:tcPr>
            <w:tcW w:w="2448" w:type="dxa"/>
            <w:vAlign w:val="center"/>
          </w:tcPr>
          <w:p w:rsidR="002061E5" w:rsidRPr="002C6C74" w:rsidRDefault="002061E5" w:rsidP="00991F9D">
            <w:pPr>
              <w:jc w:val="center"/>
              <w:rPr>
                <w:b/>
              </w:rPr>
            </w:pPr>
            <w:r w:rsidRPr="002C6C74">
              <w:rPr>
                <w:b/>
              </w:rPr>
              <w:t>10</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Tfine</w:t>
            </w:r>
            <w:proofErr w:type="spellEnd"/>
            <w:r>
              <w:rPr>
                <w:b/>
              </w:rPr>
              <w:t xml:space="preserve">(5..0) </w:t>
            </w:r>
            <w:proofErr w:type="spellStart"/>
            <w:r>
              <w:rPr>
                <w:b/>
              </w:rPr>
              <w:t>Vmin</w:t>
            </w:r>
            <w:proofErr w:type="spellEnd"/>
            <w:r>
              <w:rPr>
                <w:b/>
              </w:rPr>
              <w:t xml:space="preserve"> (11..4) </w:t>
            </w:r>
          </w:p>
        </w:tc>
      </w:tr>
      <w:tr w:rsidR="002061E5" w:rsidRPr="002C6C74" w:rsidTr="00991F9D">
        <w:tc>
          <w:tcPr>
            <w:tcW w:w="2448" w:type="dxa"/>
            <w:vAlign w:val="center"/>
          </w:tcPr>
          <w:p w:rsidR="002061E5" w:rsidRPr="002C6C74" w:rsidRDefault="002061E5" w:rsidP="00991F9D">
            <w:pPr>
              <w:jc w:val="center"/>
              <w:rPr>
                <w:b/>
              </w:rPr>
            </w:pPr>
            <w:r w:rsidRPr="002C6C74">
              <w:rPr>
                <w:b/>
              </w:rPr>
              <w:t>11</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Vmin</w:t>
            </w:r>
            <w:proofErr w:type="spellEnd"/>
            <w:r>
              <w:rPr>
                <w:b/>
              </w:rPr>
              <w:t xml:space="preserve">(3..0) </w:t>
            </w:r>
            <w:proofErr w:type="spellStart"/>
            <w:r>
              <w:rPr>
                <w:b/>
              </w:rPr>
              <w:t>Vp</w:t>
            </w:r>
            <w:proofErr w:type="spellEnd"/>
            <w:r>
              <w:rPr>
                <w:b/>
              </w:rPr>
              <w:t xml:space="preserve"> (11..0)</w:t>
            </w:r>
          </w:p>
        </w:tc>
      </w:tr>
      <w:tr w:rsidR="002061E5" w:rsidRPr="002C6C74" w:rsidTr="00991F9D">
        <w:tc>
          <w:tcPr>
            <w:tcW w:w="2448" w:type="dxa"/>
            <w:vAlign w:val="center"/>
          </w:tcPr>
          <w:p w:rsidR="002061E5" w:rsidRPr="002C6C74" w:rsidRDefault="002061E5" w:rsidP="00991F9D">
            <w:pPr>
              <w:jc w:val="center"/>
              <w:rPr>
                <w:b/>
              </w:rPr>
            </w:pPr>
            <w:r w:rsidRPr="002C6C74">
              <w:rPr>
                <w:b/>
              </w:rPr>
              <w:t>12</w:t>
            </w:r>
          </w:p>
        </w:tc>
        <w:tc>
          <w:tcPr>
            <w:tcW w:w="6408" w:type="dxa"/>
            <w:vAlign w:val="center"/>
          </w:tcPr>
          <w:p w:rsidR="002061E5" w:rsidRPr="002C6C74" w:rsidRDefault="002061E5" w:rsidP="00991F9D">
            <w:pPr>
              <w:jc w:val="center"/>
              <w:rPr>
                <w:b/>
              </w:rPr>
            </w:pPr>
            <w:r w:rsidRPr="002C6C74">
              <w:rPr>
                <w:b/>
              </w:rPr>
              <w:t xml:space="preserve">“10” “0000” Pulse Number “10” </w:t>
            </w:r>
            <w:proofErr w:type="spellStart"/>
            <w:r w:rsidRPr="002C6C74">
              <w:rPr>
                <w:b/>
              </w:rPr>
              <w:t>SampleNumber</w:t>
            </w:r>
            <w:proofErr w:type="spellEnd"/>
            <w:r w:rsidRPr="002C6C74">
              <w:rPr>
                <w:b/>
              </w:rPr>
              <w:t xml:space="preserve"> from </w:t>
            </w:r>
            <w:proofErr w:type="spellStart"/>
            <w:r w:rsidRPr="002C6C74">
              <w:rPr>
                <w:b/>
              </w:rPr>
              <w:t>Thredhold</w:t>
            </w:r>
            <w:proofErr w:type="spellEnd"/>
            <w:r w:rsidRPr="002C6C74">
              <w:rPr>
                <w:b/>
              </w:rPr>
              <w:t xml:space="preserve"> bits 9-0</w:t>
            </w:r>
          </w:p>
        </w:tc>
      </w:tr>
      <w:tr w:rsidR="002061E5" w:rsidRPr="002C6C74" w:rsidTr="00991F9D">
        <w:tc>
          <w:tcPr>
            <w:tcW w:w="2448" w:type="dxa"/>
            <w:vAlign w:val="center"/>
          </w:tcPr>
          <w:p w:rsidR="002061E5" w:rsidRPr="002C6C74" w:rsidRDefault="002061E5" w:rsidP="00991F9D">
            <w:pPr>
              <w:jc w:val="center"/>
              <w:rPr>
                <w:b/>
              </w:rPr>
            </w:pPr>
            <w:r w:rsidRPr="002C6C74">
              <w:rPr>
                <w:b/>
              </w:rPr>
              <w:t>13</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Tfine</w:t>
            </w:r>
            <w:proofErr w:type="spellEnd"/>
            <w:r>
              <w:rPr>
                <w:b/>
              </w:rPr>
              <w:t xml:space="preserve">(5..0) </w:t>
            </w:r>
            <w:proofErr w:type="spellStart"/>
            <w:r>
              <w:rPr>
                <w:b/>
              </w:rPr>
              <w:t>Vmin</w:t>
            </w:r>
            <w:proofErr w:type="spellEnd"/>
            <w:r>
              <w:rPr>
                <w:b/>
              </w:rPr>
              <w:t xml:space="preserve"> (11..4) </w:t>
            </w:r>
          </w:p>
        </w:tc>
      </w:tr>
      <w:tr w:rsidR="002061E5" w:rsidRPr="002C6C74" w:rsidTr="00991F9D">
        <w:tc>
          <w:tcPr>
            <w:tcW w:w="2448" w:type="dxa"/>
            <w:vAlign w:val="center"/>
          </w:tcPr>
          <w:p w:rsidR="002061E5" w:rsidRPr="002C6C74" w:rsidRDefault="002061E5" w:rsidP="00991F9D">
            <w:pPr>
              <w:jc w:val="center"/>
              <w:rPr>
                <w:b/>
              </w:rPr>
            </w:pPr>
            <w:r w:rsidRPr="002C6C74">
              <w:rPr>
                <w:b/>
              </w:rPr>
              <w:t>14</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Vmin</w:t>
            </w:r>
            <w:proofErr w:type="spellEnd"/>
            <w:r>
              <w:rPr>
                <w:b/>
              </w:rPr>
              <w:t xml:space="preserve">(3..0) </w:t>
            </w:r>
            <w:proofErr w:type="spellStart"/>
            <w:r>
              <w:rPr>
                <w:b/>
              </w:rPr>
              <w:t>Vp</w:t>
            </w:r>
            <w:proofErr w:type="spellEnd"/>
            <w:r>
              <w:rPr>
                <w:b/>
              </w:rPr>
              <w:t xml:space="preserve"> (11..0)</w:t>
            </w:r>
          </w:p>
        </w:tc>
      </w:tr>
      <w:tr w:rsidR="002061E5" w:rsidRPr="002C6C74" w:rsidTr="00991F9D">
        <w:tc>
          <w:tcPr>
            <w:tcW w:w="2448" w:type="dxa"/>
            <w:vAlign w:val="center"/>
          </w:tcPr>
          <w:p w:rsidR="002061E5" w:rsidRPr="002C6C74" w:rsidRDefault="002061E5" w:rsidP="00991F9D">
            <w:pPr>
              <w:jc w:val="center"/>
              <w:rPr>
                <w:b/>
              </w:rPr>
            </w:pPr>
            <w:r w:rsidRPr="002C6C74">
              <w:rPr>
                <w:b/>
              </w:rPr>
              <w:t>15</w:t>
            </w:r>
          </w:p>
        </w:tc>
        <w:tc>
          <w:tcPr>
            <w:tcW w:w="6408" w:type="dxa"/>
            <w:vAlign w:val="center"/>
          </w:tcPr>
          <w:p w:rsidR="002061E5" w:rsidRPr="002C6C74" w:rsidRDefault="002061E5" w:rsidP="00991F9D">
            <w:pPr>
              <w:jc w:val="center"/>
              <w:rPr>
                <w:b/>
              </w:rPr>
            </w:pPr>
            <w:r w:rsidRPr="002C6C74">
              <w:rPr>
                <w:b/>
              </w:rPr>
              <w:t xml:space="preserve">“10” “0000” Pulse Number “11” </w:t>
            </w:r>
            <w:proofErr w:type="spellStart"/>
            <w:r w:rsidRPr="002C6C74">
              <w:rPr>
                <w:b/>
              </w:rPr>
              <w:t>SampleNumber</w:t>
            </w:r>
            <w:proofErr w:type="spellEnd"/>
            <w:r w:rsidRPr="002C6C74">
              <w:rPr>
                <w:b/>
              </w:rPr>
              <w:t xml:space="preserve"> from </w:t>
            </w:r>
            <w:proofErr w:type="spellStart"/>
            <w:r w:rsidRPr="002C6C74">
              <w:rPr>
                <w:b/>
              </w:rPr>
              <w:t>Thredhold</w:t>
            </w:r>
            <w:proofErr w:type="spellEnd"/>
            <w:r w:rsidRPr="002C6C74">
              <w:rPr>
                <w:b/>
              </w:rPr>
              <w:t xml:space="preserve"> bits 9-0</w:t>
            </w:r>
          </w:p>
        </w:tc>
      </w:tr>
      <w:tr w:rsidR="002061E5" w:rsidRPr="002C6C74" w:rsidTr="00991F9D">
        <w:tc>
          <w:tcPr>
            <w:tcW w:w="2448" w:type="dxa"/>
            <w:vAlign w:val="center"/>
          </w:tcPr>
          <w:p w:rsidR="002061E5" w:rsidRPr="002C6C74" w:rsidRDefault="002061E5" w:rsidP="00991F9D">
            <w:pPr>
              <w:jc w:val="center"/>
              <w:rPr>
                <w:b/>
              </w:rPr>
            </w:pPr>
            <w:r w:rsidRPr="002C6C74">
              <w:rPr>
                <w:b/>
              </w:rPr>
              <w:t>16</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Tfine</w:t>
            </w:r>
            <w:proofErr w:type="spellEnd"/>
            <w:r>
              <w:rPr>
                <w:b/>
              </w:rPr>
              <w:t xml:space="preserve">(5..0) </w:t>
            </w:r>
            <w:proofErr w:type="spellStart"/>
            <w:r>
              <w:rPr>
                <w:b/>
              </w:rPr>
              <w:t>Vmin</w:t>
            </w:r>
            <w:proofErr w:type="spellEnd"/>
            <w:r>
              <w:rPr>
                <w:b/>
              </w:rPr>
              <w:t xml:space="preserve"> (11..4) </w:t>
            </w:r>
          </w:p>
        </w:tc>
      </w:tr>
      <w:tr w:rsidR="002061E5" w:rsidRPr="002C6C74" w:rsidTr="00991F9D">
        <w:tc>
          <w:tcPr>
            <w:tcW w:w="2448" w:type="dxa"/>
            <w:vAlign w:val="center"/>
          </w:tcPr>
          <w:p w:rsidR="002061E5" w:rsidRPr="002C6C74" w:rsidRDefault="002061E5" w:rsidP="00991F9D">
            <w:pPr>
              <w:jc w:val="center"/>
              <w:rPr>
                <w:b/>
              </w:rPr>
            </w:pPr>
            <w:r w:rsidRPr="002C6C74">
              <w:rPr>
                <w:b/>
              </w:rPr>
              <w:t>17</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Vmin</w:t>
            </w:r>
            <w:proofErr w:type="spellEnd"/>
            <w:r>
              <w:rPr>
                <w:b/>
              </w:rPr>
              <w:t xml:space="preserve">(3..0) </w:t>
            </w:r>
            <w:proofErr w:type="spellStart"/>
            <w:r>
              <w:rPr>
                <w:b/>
              </w:rPr>
              <w:t>Vp</w:t>
            </w:r>
            <w:proofErr w:type="spellEnd"/>
            <w:r>
              <w:rPr>
                <w:b/>
              </w:rPr>
              <w:t xml:space="preserve"> (11..0)</w:t>
            </w:r>
          </w:p>
        </w:tc>
      </w:tr>
      <w:tr w:rsidR="002061E5" w:rsidRPr="002C6C74" w:rsidTr="00991F9D">
        <w:tc>
          <w:tcPr>
            <w:tcW w:w="2448" w:type="dxa"/>
            <w:vAlign w:val="center"/>
          </w:tcPr>
          <w:p w:rsidR="002061E5" w:rsidRPr="002C6C74" w:rsidRDefault="002061E5" w:rsidP="00991F9D">
            <w:pPr>
              <w:jc w:val="center"/>
              <w:rPr>
                <w:b/>
              </w:rPr>
            </w:pPr>
            <w:r w:rsidRPr="002C6C74">
              <w:rPr>
                <w:b/>
              </w:rPr>
              <w:t>18</w:t>
            </w:r>
          </w:p>
        </w:tc>
        <w:tc>
          <w:tcPr>
            <w:tcW w:w="6408" w:type="dxa"/>
            <w:vAlign w:val="center"/>
          </w:tcPr>
          <w:p w:rsidR="002061E5" w:rsidRPr="002C6C74" w:rsidRDefault="002061E5" w:rsidP="00991F9D">
            <w:pPr>
              <w:jc w:val="center"/>
              <w:rPr>
                <w:b/>
              </w:rPr>
            </w:pPr>
            <w:r w:rsidRPr="002C6C74">
              <w:rPr>
                <w:b/>
              </w:rPr>
              <w:t>“11” “0000” : end of PTW</w:t>
            </w:r>
          </w:p>
        </w:tc>
      </w:tr>
      <w:tr w:rsidR="002061E5" w:rsidRPr="002C6C74" w:rsidTr="00991F9D">
        <w:tc>
          <w:tcPr>
            <w:tcW w:w="2448" w:type="dxa"/>
            <w:vAlign w:val="center"/>
          </w:tcPr>
          <w:p w:rsidR="002061E5" w:rsidRPr="002C6C74" w:rsidRDefault="002061E5" w:rsidP="00991F9D">
            <w:pPr>
              <w:jc w:val="center"/>
              <w:rPr>
                <w:b/>
              </w:rPr>
            </w:pPr>
          </w:p>
        </w:tc>
        <w:tc>
          <w:tcPr>
            <w:tcW w:w="6408" w:type="dxa"/>
            <w:vAlign w:val="center"/>
          </w:tcPr>
          <w:p w:rsidR="002061E5" w:rsidRPr="002C6C74" w:rsidRDefault="002061E5" w:rsidP="00991F9D">
            <w:pPr>
              <w:jc w:val="center"/>
              <w:rPr>
                <w:b/>
              </w:rPr>
            </w:pPr>
          </w:p>
        </w:tc>
      </w:tr>
      <w:tr w:rsidR="002061E5" w:rsidRPr="002C6C74" w:rsidTr="00991F9D">
        <w:tc>
          <w:tcPr>
            <w:tcW w:w="2448" w:type="dxa"/>
          </w:tcPr>
          <w:p w:rsidR="002061E5" w:rsidRPr="002C6C74" w:rsidRDefault="002061E5" w:rsidP="00991F9D">
            <w:pPr>
              <w:rPr>
                <w:b/>
              </w:rPr>
            </w:pPr>
            <w:r w:rsidRPr="002C6C74">
              <w:rPr>
                <w:b/>
              </w:rPr>
              <w:t>Memory location from beginning of PTW</w:t>
            </w:r>
          </w:p>
        </w:tc>
        <w:tc>
          <w:tcPr>
            <w:tcW w:w="6408" w:type="dxa"/>
          </w:tcPr>
          <w:p w:rsidR="002061E5" w:rsidRPr="002C6C74" w:rsidRDefault="002061E5" w:rsidP="00991F9D">
            <w:pPr>
              <w:rPr>
                <w:b/>
              </w:rPr>
            </w:pPr>
            <w:r w:rsidRPr="002C6C74">
              <w:rPr>
                <w:b/>
              </w:rPr>
              <w:t>Content (WITHOUT EVENT)</w:t>
            </w:r>
          </w:p>
        </w:tc>
      </w:tr>
      <w:tr w:rsidR="002061E5" w:rsidRPr="002C6C74" w:rsidTr="00991F9D">
        <w:tc>
          <w:tcPr>
            <w:tcW w:w="2448" w:type="dxa"/>
            <w:vAlign w:val="center"/>
          </w:tcPr>
          <w:p w:rsidR="002061E5" w:rsidRPr="002C6C74" w:rsidRDefault="002061E5" w:rsidP="00991F9D">
            <w:pPr>
              <w:jc w:val="center"/>
              <w:rPr>
                <w:b/>
              </w:rPr>
            </w:pPr>
            <w:r w:rsidRPr="002C6C74">
              <w:rPr>
                <w:b/>
              </w:rPr>
              <w:t>0</w:t>
            </w:r>
          </w:p>
        </w:tc>
        <w:tc>
          <w:tcPr>
            <w:tcW w:w="6408" w:type="dxa"/>
            <w:vAlign w:val="center"/>
          </w:tcPr>
          <w:p w:rsidR="002061E5" w:rsidRPr="002C6C74" w:rsidRDefault="002061E5" w:rsidP="00991F9D">
            <w:pPr>
              <w:jc w:val="center"/>
              <w:rPr>
                <w:b/>
              </w:rPr>
            </w:pPr>
            <w:r w:rsidRPr="002C6C74">
              <w:rPr>
                <w:b/>
              </w:rPr>
              <w:t>“00” “10010”  Trigger Number bits 26-16</w:t>
            </w:r>
          </w:p>
        </w:tc>
      </w:tr>
      <w:tr w:rsidR="002061E5" w:rsidRPr="002C6C74" w:rsidTr="00991F9D">
        <w:tc>
          <w:tcPr>
            <w:tcW w:w="2448" w:type="dxa"/>
            <w:vAlign w:val="center"/>
          </w:tcPr>
          <w:p w:rsidR="002061E5" w:rsidRPr="002C6C74" w:rsidRDefault="002061E5" w:rsidP="00991F9D">
            <w:pPr>
              <w:jc w:val="center"/>
              <w:rPr>
                <w:b/>
              </w:rPr>
            </w:pPr>
            <w:r w:rsidRPr="002C6C74">
              <w:rPr>
                <w:b/>
              </w:rPr>
              <w:t>1</w:t>
            </w:r>
          </w:p>
        </w:tc>
        <w:tc>
          <w:tcPr>
            <w:tcW w:w="6408" w:type="dxa"/>
            <w:vAlign w:val="center"/>
          </w:tcPr>
          <w:p w:rsidR="002061E5" w:rsidRPr="002C6C74" w:rsidRDefault="002061E5" w:rsidP="00991F9D">
            <w:pPr>
              <w:jc w:val="center"/>
              <w:rPr>
                <w:b/>
              </w:rPr>
            </w:pPr>
            <w:r w:rsidRPr="002C6C74">
              <w:rPr>
                <w:b/>
              </w:rPr>
              <w:t>“00”  Trigger Number bits 15-0</w:t>
            </w:r>
          </w:p>
        </w:tc>
      </w:tr>
      <w:tr w:rsidR="002061E5" w:rsidRPr="002C6C74" w:rsidTr="00991F9D">
        <w:tc>
          <w:tcPr>
            <w:tcW w:w="2448" w:type="dxa"/>
            <w:vAlign w:val="center"/>
          </w:tcPr>
          <w:p w:rsidR="002061E5" w:rsidRPr="002C6C74" w:rsidRDefault="002061E5" w:rsidP="00991F9D">
            <w:pPr>
              <w:jc w:val="center"/>
              <w:rPr>
                <w:b/>
              </w:rPr>
            </w:pPr>
            <w:r w:rsidRPr="002C6C74">
              <w:rPr>
                <w:b/>
              </w:rPr>
              <w:t>2</w:t>
            </w:r>
          </w:p>
        </w:tc>
        <w:tc>
          <w:tcPr>
            <w:tcW w:w="6408" w:type="dxa"/>
            <w:vAlign w:val="center"/>
          </w:tcPr>
          <w:p w:rsidR="002061E5" w:rsidRPr="002C6C74" w:rsidRDefault="002061E5" w:rsidP="00991F9D">
            <w:pPr>
              <w:jc w:val="center"/>
              <w:rPr>
                <w:b/>
              </w:rPr>
            </w:pPr>
            <w:r w:rsidRPr="002C6C74">
              <w:rPr>
                <w:b/>
              </w:rPr>
              <w:t>“00” “10011000”  Time Stamp bits 47-40</w:t>
            </w:r>
          </w:p>
        </w:tc>
      </w:tr>
      <w:tr w:rsidR="002061E5" w:rsidRPr="002C6C74" w:rsidTr="00991F9D">
        <w:tc>
          <w:tcPr>
            <w:tcW w:w="2448" w:type="dxa"/>
            <w:vAlign w:val="center"/>
          </w:tcPr>
          <w:p w:rsidR="002061E5" w:rsidRPr="002C6C74" w:rsidRDefault="002061E5" w:rsidP="00991F9D">
            <w:pPr>
              <w:jc w:val="center"/>
              <w:rPr>
                <w:b/>
              </w:rPr>
            </w:pPr>
            <w:r w:rsidRPr="002C6C74">
              <w:rPr>
                <w:b/>
              </w:rPr>
              <w:t>3</w:t>
            </w:r>
          </w:p>
        </w:tc>
        <w:tc>
          <w:tcPr>
            <w:tcW w:w="6408" w:type="dxa"/>
            <w:vAlign w:val="center"/>
          </w:tcPr>
          <w:p w:rsidR="002061E5" w:rsidRPr="002C6C74" w:rsidRDefault="002061E5" w:rsidP="00991F9D">
            <w:pPr>
              <w:jc w:val="center"/>
              <w:rPr>
                <w:b/>
              </w:rPr>
            </w:pPr>
            <w:r w:rsidRPr="002C6C74">
              <w:rPr>
                <w:b/>
              </w:rPr>
              <w:t>“00” Time Stamp bits 39-24</w:t>
            </w:r>
          </w:p>
        </w:tc>
      </w:tr>
      <w:tr w:rsidR="002061E5" w:rsidRPr="002C6C74" w:rsidTr="00991F9D">
        <w:tc>
          <w:tcPr>
            <w:tcW w:w="2448" w:type="dxa"/>
            <w:vAlign w:val="center"/>
          </w:tcPr>
          <w:p w:rsidR="002061E5" w:rsidRPr="002C6C74" w:rsidRDefault="002061E5" w:rsidP="00991F9D">
            <w:pPr>
              <w:jc w:val="center"/>
              <w:rPr>
                <w:b/>
              </w:rPr>
            </w:pPr>
            <w:r w:rsidRPr="002C6C74">
              <w:rPr>
                <w:b/>
              </w:rPr>
              <w:t>4</w:t>
            </w:r>
          </w:p>
        </w:tc>
        <w:tc>
          <w:tcPr>
            <w:tcW w:w="6408" w:type="dxa"/>
            <w:vAlign w:val="center"/>
          </w:tcPr>
          <w:p w:rsidR="002061E5" w:rsidRPr="002C6C74" w:rsidRDefault="002061E5" w:rsidP="00991F9D">
            <w:pPr>
              <w:jc w:val="center"/>
              <w:rPr>
                <w:b/>
              </w:rPr>
            </w:pPr>
            <w:r w:rsidRPr="002C6C74">
              <w:rPr>
                <w:b/>
              </w:rPr>
              <w:t>“01” “00000000”  Time Stamp bits 23-16</w:t>
            </w:r>
          </w:p>
        </w:tc>
      </w:tr>
      <w:tr w:rsidR="002061E5" w:rsidRPr="002C6C74" w:rsidTr="00991F9D">
        <w:tc>
          <w:tcPr>
            <w:tcW w:w="2448" w:type="dxa"/>
            <w:vAlign w:val="center"/>
          </w:tcPr>
          <w:p w:rsidR="002061E5" w:rsidRPr="002C6C74" w:rsidRDefault="002061E5" w:rsidP="00991F9D">
            <w:pPr>
              <w:jc w:val="center"/>
              <w:rPr>
                <w:b/>
              </w:rPr>
            </w:pPr>
            <w:r w:rsidRPr="002C6C74">
              <w:rPr>
                <w:b/>
              </w:rPr>
              <w:t>5</w:t>
            </w:r>
          </w:p>
        </w:tc>
        <w:tc>
          <w:tcPr>
            <w:tcW w:w="6408" w:type="dxa"/>
            <w:vAlign w:val="center"/>
          </w:tcPr>
          <w:p w:rsidR="002061E5" w:rsidRPr="002C6C74" w:rsidRDefault="002061E5" w:rsidP="00991F9D">
            <w:pPr>
              <w:jc w:val="center"/>
              <w:rPr>
                <w:b/>
              </w:rPr>
            </w:pPr>
            <w:r w:rsidRPr="002C6C74">
              <w:rPr>
                <w:b/>
              </w:rPr>
              <w:t>“01” Time Stamp bits 15-0</w:t>
            </w:r>
          </w:p>
        </w:tc>
      </w:tr>
      <w:tr w:rsidR="002061E5" w:rsidRPr="002C6C74" w:rsidTr="00991F9D">
        <w:tc>
          <w:tcPr>
            <w:tcW w:w="2448" w:type="dxa"/>
            <w:vAlign w:val="center"/>
          </w:tcPr>
          <w:p w:rsidR="002061E5" w:rsidRPr="002C6C74" w:rsidRDefault="002061E5" w:rsidP="00991F9D">
            <w:pPr>
              <w:jc w:val="center"/>
              <w:rPr>
                <w:b/>
              </w:rPr>
            </w:pPr>
            <w:r w:rsidRPr="002C6C74">
              <w:rPr>
                <w:b/>
              </w:rPr>
              <w:t>6</w:t>
            </w:r>
          </w:p>
        </w:tc>
        <w:tc>
          <w:tcPr>
            <w:tcW w:w="6408" w:type="dxa"/>
            <w:vAlign w:val="center"/>
          </w:tcPr>
          <w:p w:rsidR="002061E5" w:rsidRPr="002C6C74" w:rsidRDefault="002061E5" w:rsidP="00991F9D">
            <w:pPr>
              <w:jc w:val="center"/>
              <w:rPr>
                <w:b/>
              </w:rPr>
            </w:pPr>
            <w:r w:rsidRPr="002C6C74">
              <w:rPr>
                <w:b/>
              </w:rPr>
              <w:t>x”10000”</w:t>
            </w:r>
          </w:p>
        </w:tc>
      </w:tr>
      <w:tr w:rsidR="002061E5" w:rsidRPr="002C6C74" w:rsidTr="00991F9D">
        <w:tc>
          <w:tcPr>
            <w:tcW w:w="2448" w:type="dxa"/>
            <w:vAlign w:val="center"/>
          </w:tcPr>
          <w:p w:rsidR="002061E5" w:rsidRPr="002C6C74" w:rsidRDefault="002061E5" w:rsidP="00991F9D">
            <w:pPr>
              <w:jc w:val="center"/>
              <w:rPr>
                <w:b/>
              </w:rPr>
            </w:pPr>
            <w:r w:rsidRPr="002C6C74">
              <w:rPr>
                <w:b/>
              </w:rPr>
              <w:t>7</w:t>
            </w:r>
          </w:p>
        </w:tc>
        <w:tc>
          <w:tcPr>
            <w:tcW w:w="6408" w:type="dxa"/>
            <w:vAlign w:val="center"/>
          </w:tcPr>
          <w:p w:rsidR="002061E5" w:rsidRPr="002C6C74" w:rsidRDefault="002061E5" w:rsidP="00991F9D">
            <w:pPr>
              <w:jc w:val="center"/>
              <w:rPr>
                <w:b/>
              </w:rPr>
            </w:pPr>
            <w:r w:rsidRPr="002C6C74">
              <w:rPr>
                <w:b/>
              </w:rPr>
              <w:t>x”10000”</w:t>
            </w:r>
          </w:p>
        </w:tc>
      </w:tr>
      <w:tr w:rsidR="002061E5" w:rsidRPr="002C6C74" w:rsidTr="00991F9D">
        <w:tc>
          <w:tcPr>
            <w:tcW w:w="2448" w:type="dxa"/>
            <w:vAlign w:val="center"/>
          </w:tcPr>
          <w:p w:rsidR="002061E5" w:rsidRPr="002C6C74" w:rsidRDefault="002061E5" w:rsidP="00991F9D">
            <w:pPr>
              <w:jc w:val="center"/>
              <w:rPr>
                <w:b/>
              </w:rPr>
            </w:pPr>
            <w:r w:rsidRPr="002C6C74">
              <w:rPr>
                <w:b/>
              </w:rPr>
              <w:t>8</w:t>
            </w:r>
          </w:p>
        </w:tc>
        <w:tc>
          <w:tcPr>
            <w:tcW w:w="6408" w:type="dxa"/>
            <w:vAlign w:val="center"/>
          </w:tcPr>
          <w:p w:rsidR="002061E5" w:rsidRPr="002C6C74" w:rsidRDefault="002061E5" w:rsidP="00991F9D">
            <w:pPr>
              <w:jc w:val="center"/>
              <w:rPr>
                <w:b/>
              </w:rPr>
            </w:pPr>
            <w:r w:rsidRPr="002C6C74">
              <w:rPr>
                <w:b/>
              </w:rPr>
              <w:t>“11” “0000” : end of PTW</w:t>
            </w:r>
          </w:p>
        </w:tc>
      </w:tr>
    </w:tbl>
    <w:p w:rsidR="00B2403E" w:rsidRDefault="00CD265E" w:rsidP="00CD265E">
      <w:pPr>
        <w:ind w:left="2160" w:firstLine="720"/>
        <w:rPr>
          <w:b/>
          <w:sz w:val="32"/>
          <w:szCs w:val="32"/>
        </w:rPr>
      </w:pPr>
      <w:r>
        <w:br w:type="page"/>
      </w:r>
      <w:r>
        <w:rPr>
          <w:b/>
          <w:sz w:val="32"/>
          <w:szCs w:val="32"/>
        </w:rPr>
        <w:lastRenderedPageBreak/>
        <w:t>Data Processing</w:t>
      </w:r>
      <w:r w:rsidRPr="00901EE7">
        <w:rPr>
          <w:b/>
          <w:sz w:val="32"/>
          <w:szCs w:val="32"/>
        </w:rPr>
        <w:t>:</w:t>
      </w:r>
    </w:p>
    <w:p w:rsidR="00C077DB" w:rsidRDefault="00C077DB" w:rsidP="00CD265E">
      <w:r>
        <w:t xml:space="preserve">           </w:t>
      </w:r>
    </w:p>
    <w:p w:rsidR="00CD265E" w:rsidRDefault="00C077DB" w:rsidP="00C077DB">
      <w:pPr>
        <w:ind w:firstLine="720"/>
      </w:pPr>
      <w:r>
        <w:t xml:space="preserve">Data Processing for all </w:t>
      </w:r>
      <w:proofErr w:type="gramStart"/>
      <w:r>
        <w:t>mode</w:t>
      </w:r>
      <w:proofErr w:type="gramEnd"/>
      <w:r>
        <w:t xml:space="preserve"> involves scanning the entire secondary buffer. If there is no pulses (data that cross </w:t>
      </w:r>
      <w:proofErr w:type="spellStart"/>
      <w:r>
        <w:t>thredshold</w:t>
      </w:r>
      <w:proofErr w:type="spellEnd"/>
      <w:r>
        <w:t xml:space="preserve">), x”FFF0” is written to processing memory (PTW) data </w:t>
      </w:r>
      <w:r w:rsidR="00217CE2">
        <w:t xml:space="preserve">locations.  Trigger Number and Time Stamp info are copied from secondary buffer to processing memory.  X”FFF0” signal </w:t>
      </w:r>
      <w:proofErr w:type="spellStart"/>
      <w:r w:rsidR="00217CE2">
        <w:t>DataFormat</w:t>
      </w:r>
      <w:proofErr w:type="spellEnd"/>
      <w:r w:rsidR="00217CE2">
        <w:t xml:space="preserve"> block to prevent data from written to external FIFO. This feature only writes ADC channel that has data that cross </w:t>
      </w:r>
      <w:proofErr w:type="spellStart"/>
      <w:r w:rsidR="00217CE2">
        <w:t>thresdhold</w:t>
      </w:r>
      <w:proofErr w:type="spellEnd"/>
      <w:r w:rsidR="00217CE2">
        <w:t xml:space="preserve"> (TET).</w:t>
      </w:r>
    </w:p>
    <w:p w:rsidR="00C077DB" w:rsidRDefault="00C077DB" w:rsidP="00CD265E"/>
    <w:p w:rsidR="007A1454" w:rsidRDefault="00CD265E" w:rsidP="007F414C">
      <w:pPr>
        <w:ind w:firstLine="720"/>
      </w:pPr>
      <w:r>
        <w:t xml:space="preserve">Data Processing consists of 4 </w:t>
      </w:r>
      <w:r w:rsidR="006C00FC">
        <w:t>state m</w:t>
      </w:r>
      <w:r w:rsidR="00886C23">
        <w:t xml:space="preserve">achines, </w:t>
      </w:r>
      <w:r w:rsidR="006C00FC">
        <w:t>c</w:t>
      </w:r>
      <w:r>
        <w:t>ounters</w:t>
      </w:r>
      <w:r w:rsidR="00886C23">
        <w:t>, and pointers</w:t>
      </w:r>
      <w:r>
        <w:t xml:space="preserve">.  The 4 State Machines include </w:t>
      </w:r>
      <w:smartTag w:uri="urn:schemas-microsoft-com:office:smarttags" w:element="place">
        <w:r>
          <w:t>Main</w:t>
        </w:r>
      </w:smartTag>
      <w:r>
        <w:t xml:space="preserve"> and one for each of the 3 Processing Options.  </w:t>
      </w:r>
      <w:r w:rsidR="007F414C">
        <w:t xml:space="preserve">When there is ADC data to process, </w:t>
      </w:r>
      <w:r>
        <w:t>M</w:t>
      </w:r>
      <w:r w:rsidR="007F414C">
        <w:t xml:space="preserve">ain State Machine read Time Stamps and Trigger Number from Secondary Buffer and write to Data Processing Buffer. It then calls on one of the other three state machines to process the Option that is in effect.  </w:t>
      </w:r>
    </w:p>
    <w:p w:rsidR="007A1454" w:rsidRDefault="007A1454" w:rsidP="007F414C">
      <w:pPr>
        <w:ind w:firstLine="720"/>
      </w:pPr>
      <w:r>
        <w:t>The state machine for option 1 does the following:</w:t>
      </w:r>
    </w:p>
    <w:p w:rsidR="00CD265E" w:rsidRDefault="007A1454" w:rsidP="007A1454">
      <w:pPr>
        <w:numPr>
          <w:ilvl w:val="0"/>
          <w:numId w:val="17"/>
        </w:numPr>
      </w:pPr>
      <w:r>
        <w:t>C</w:t>
      </w:r>
      <w:r w:rsidR="007F414C">
        <w:t>opies PTW * 20MHz number of words from Secondary Data Buffer to Data Processing.</w:t>
      </w:r>
    </w:p>
    <w:p w:rsidR="007A1454" w:rsidRDefault="007A1454" w:rsidP="007A1454">
      <w:pPr>
        <w:numPr>
          <w:ilvl w:val="0"/>
          <w:numId w:val="17"/>
        </w:numPr>
      </w:pPr>
      <w:r>
        <w:t>Increment number of process counter by one</w:t>
      </w:r>
    </w:p>
    <w:p w:rsidR="007F414C" w:rsidRDefault="007F414C" w:rsidP="007F414C">
      <w:pPr>
        <w:ind w:firstLine="720"/>
      </w:pPr>
      <w:r>
        <w:t>The state machine for option 2 does the following:</w:t>
      </w:r>
    </w:p>
    <w:p w:rsidR="007F414C" w:rsidRDefault="007F414C" w:rsidP="007F414C">
      <w:pPr>
        <w:numPr>
          <w:ilvl w:val="0"/>
          <w:numId w:val="14"/>
        </w:numPr>
      </w:pPr>
      <w:r>
        <w:t>Read ADC data from Secondary Data Buffer.</w:t>
      </w:r>
      <w:r w:rsidR="00494FDC">
        <w:t xml:space="preserve"> Start </w:t>
      </w:r>
      <w:r w:rsidR="00494FDC" w:rsidRPr="00494FDC">
        <w:t>PULSE_TIMER</w:t>
      </w:r>
      <w:r w:rsidR="00494FDC">
        <w:t xml:space="preserve"> to tick mark the data read.</w:t>
      </w:r>
    </w:p>
    <w:p w:rsidR="007F414C" w:rsidRDefault="007F414C" w:rsidP="007F414C">
      <w:pPr>
        <w:numPr>
          <w:ilvl w:val="0"/>
          <w:numId w:val="14"/>
        </w:numPr>
      </w:pPr>
      <w:r>
        <w:t xml:space="preserve">If ADC data is above Trigger Threshold, </w:t>
      </w:r>
      <w:r w:rsidR="00494FDC">
        <w:t>it writes PULSE_TIMER to Process Buffer. Then it</w:t>
      </w:r>
      <w:r>
        <w:t xml:space="preserve"> copies NSB and NSA number of words from Secondary Data Buffer to Data Processing Buffer</w:t>
      </w:r>
      <w:r w:rsidR="00377BA0">
        <w:t xml:space="preserve"> as follow:</w:t>
      </w:r>
    </w:p>
    <w:p w:rsidR="00377BA0" w:rsidRDefault="00377BA0" w:rsidP="00377BA0">
      <w:pPr>
        <w:numPr>
          <w:ilvl w:val="1"/>
          <w:numId w:val="14"/>
        </w:numPr>
      </w:pPr>
      <w:r>
        <w:t xml:space="preserve">If the number of words read before threshold is greater than NSB load </w:t>
      </w:r>
      <w:r w:rsidRPr="001570FB">
        <w:t>RD_PTW_PTR</w:t>
      </w:r>
      <w:r>
        <w:t xml:space="preserve"> with address that is NSB before threshold. If the number of words read (</w:t>
      </w:r>
      <w:r w:rsidR="007051D1">
        <w:t>WORD_AFTER_TS_CNT</w:t>
      </w:r>
      <w:r>
        <w:t xml:space="preserve">) is less than NSB, load the </w:t>
      </w:r>
      <w:r w:rsidRPr="001570FB">
        <w:t>RD_PTW_PTR</w:t>
      </w:r>
      <w:r>
        <w:t xml:space="preserve"> with address of </w:t>
      </w:r>
      <w:r w:rsidR="007051D1">
        <w:t>WORD_AFTER_TS_CNT</w:t>
      </w:r>
      <w:r>
        <w:t xml:space="preserve"> word back from threshold.</w:t>
      </w:r>
    </w:p>
    <w:p w:rsidR="007051D1" w:rsidRDefault="007051D1" w:rsidP="00377BA0">
      <w:pPr>
        <w:numPr>
          <w:ilvl w:val="1"/>
          <w:numId w:val="14"/>
        </w:numPr>
      </w:pPr>
      <w:r>
        <w:t>Start NSB_CNT.</w:t>
      </w:r>
    </w:p>
    <w:p w:rsidR="00377BA0" w:rsidRDefault="007051D1" w:rsidP="00377BA0">
      <w:pPr>
        <w:numPr>
          <w:ilvl w:val="1"/>
          <w:numId w:val="14"/>
        </w:numPr>
      </w:pPr>
      <w:r>
        <w:t xml:space="preserve"> When NSB_CNT = NSB if WORD_AFTER_TS_CNT &gt; NSB </w:t>
      </w:r>
      <w:r w:rsidRPr="007051D1">
        <w:rPr>
          <w:b/>
        </w:rPr>
        <w:t>or</w:t>
      </w:r>
      <w:r>
        <w:t xml:space="preserve"> NSB_CNT = WORD_AFTER_TS_CNT if WORD_AFTER_TS_CNT &lt; NSB start NSA_CNT.</w:t>
      </w:r>
    </w:p>
    <w:p w:rsidR="007051D1" w:rsidRDefault="007051D1" w:rsidP="00377BA0">
      <w:pPr>
        <w:numPr>
          <w:ilvl w:val="1"/>
          <w:numId w:val="14"/>
        </w:numPr>
      </w:pPr>
      <w:r>
        <w:t>When NSA_CNT = NSA, it stop reading Secondary Buffers.</w:t>
      </w:r>
    </w:p>
    <w:p w:rsidR="007F414C" w:rsidRDefault="007F414C" w:rsidP="007F414C">
      <w:pPr>
        <w:numPr>
          <w:ilvl w:val="0"/>
          <w:numId w:val="14"/>
        </w:numPr>
      </w:pPr>
      <w:r>
        <w:t xml:space="preserve">Repeat Step 1 and 2 until number </w:t>
      </w:r>
      <w:r w:rsidR="007051D1">
        <w:t>(</w:t>
      </w:r>
      <w:r>
        <w:t>PTW * 2</w:t>
      </w:r>
      <w:r w:rsidR="007051D1">
        <w:t>5</w:t>
      </w:r>
      <w:r>
        <w:t>0MHz</w:t>
      </w:r>
      <w:r w:rsidR="007051D1">
        <w:t>)</w:t>
      </w:r>
      <w:r>
        <w:t xml:space="preserve"> </w:t>
      </w:r>
      <w:r w:rsidR="006C00FC">
        <w:t>numbers of words have</w:t>
      </w:r>
      <w:r>
        <w:t xml:space="preserve"> been read.</w:t>
      </w:r>
    </w:p>
    <w:p w:rsidR="007F414C" w:rsidRDefault="007F414C" w:rsidP="007F414C">
      <w:pPr>
        <w:numPr>
          <w:ilvl w:val="0"/>
          <w:numId w:val="14"/>
        </w:numPr>
      </w:pPr>
      <w:r>
        <w:t>Write “FFFF” to signal the end of PTW.</w:t>
      </w:r>
    </w:p>
    <w:p w:rsidR="007A1454" w:rsidRDefault="007A1454" w:rsidP="007F414C">
      <w:pPr>
        <w:numPr>
          <w:ilvl w:val="0"/>
          <w:numId w:val="14"/>
        </w:numPr>
      </w:pPr>
      <w:r>
        <w:t>Increment number of process counter by one</w:t>
      </w:r>
    </w:p>
    <w:p w:rsidR="006C00FC" w:rsidRDefault="006C00FC" w:rsidP="006C00FC">
      <w:pPr>
        <w:ind w:firstLine="720"/>
      </w:pPr>
      <w:r>
        <w:t>The state machine for option 2 does the following:</w:t>
      </w:r>
    </w:p>
    <w:p w:rsidR="006C00FC" w:rsidRDefault="006C00FC" w:rsidP="006C00FC">
      <w:pPr>
        <w:numPr>
          <w:ilvl w:val="0"/>
          <w:numId w:val="16"/>
        </w:numPr>
      </w:pPr>
      <w:r>
        <w:t>Read ADC data from Secondary Data Buffer.</w:t>
      </w:r>
    </w:p>
    <w:p w:rsidR="007F414C" w:rsidRDefault="006C00FC" w:rsidP="006C00FC">
      <w:pPr>
        <w:numPr>
          <w:ilvl w:val="0"/>
          <w:numId w:val="16"/>
        </w:numPr>
      </w:pPr>
      <w:r>
        <w:t>If ADC data is above Trigger Threshold, it unable accumulated sum circuit to add ADC value from NSB to NSA ADC words.</w:t>
      </w:r>
    </w:p>
    <w:p w:rsidR="006C00FC" w:rsidRDefault="006C00FC" w:rsidP="006C00FC">
      <w:pPr>
        <w:numPr>
          <w:ilvl w:val="0"/>
          <w:numId w:val="16"/>
        </w:numPr>
      </w:pPr>
      <w:r>
        <w:t>Write accumulated sum to Secondary Data Buffer</w:t>
      </w:r>
    </w:p>
    <w:p w:rsidR="006C00FC" w:rsidRDefault="006C00FC" w:rsidP="006C00FC">
      <w:pPr>
        <w:numPr>
          <w:ilvl w:val="0"/>
          <w:numId w:val="16"/>
        </w:numPr>
      </w:pPr>
      <w:r>
        <w:t xml:space="preserve">Repeat Step 1, 2, and 3 until number </w:t>
      </w:r>
      <w:proofErr w:type="spellStart"/>
      <w:r>
        <w:t>number</w:t>
      </w:r>
      <w:proofErr w:type="spellEnd"/>
      <w:r>
        <w:t xml:space="preserve"> PTW * 20MHz numbers of words have been read.</w:t>
      </w:r>
    </w:p>
    <w:p w:rsidR="006C00FC" w:rsidRDefault="006C00FC" w:rsidP="006C00FC">
      <w:pPr>
        <w:numPr>
          <w:ilvl w:val="0"/>
          <w:numId w:val="16"/>
        </w:numPr>
      </w:pPr>
      <w:r>
        <w:t>Write “FFFF” to signal the end of PTW.</w:t>
      </w:r>
    </w:p>
    <w:p w:rsidR="007A1454" w:rsidRDefault="007A1454" w:rsidP="007A1454">
      <w:pPr>
        <w:numPr>
          <w:ilvl w:val="0"/>
          <w:numId w:val="16"/>
        </w:numPr>
      </w:pPr>
      <w:r>
        <w:lastRenderedPageBreak/>
        <w:t>Increment number of process counter by one</w:t>
      </w:r>
    </w:p>
    <w:p w:rsidR="007A1454" w:rsidRDefault="007A1454" w:rsidP="00D1006D"/>
    <w:p w:rsidR="006C00FC" w:rsidRDefault="00923F6C" w:rsidP="006C00FC">
      <w:pPr>
        <w:ind w:left="720"/>
      </w:pPr>
      <w:r>
        <w:t xml:space="preserve"> </w:t>
      </w:r>
    </w:p>
    <w:p w:rsidR="00923F6C" w:rsidRDefault="00923F6C" w:rsidP="006C00FC">
      <w:pPr>
        <w:ind w:left="720"/>
      </w:pPr>
      <w:r>
        <w:t xml:space="preserve">In mode 2 and 3, when the number of words read before the </w:t>
      </w:r>
      <w:r w:rsidR="00D1006D">
        <w:t>ADC value exceeds</w:t>
      </w:r>
      <w:r>
        <w:t xml:space="preserve"> the Trigger Threshold is less then NSB, only that many word are processed.</w:t>
      </w:r>
    </w:p>
    <w:p w:rsidR="00D1006D" w:rsidRDefault="00D1006D" w:rsidP="006C00FC">
      <w:pPr>
        <w:ind w:left="720"/>
      </w:pPr>
    </w:p>
    <w:p w:rsidR="00D1006D" w:rsidRDefault="00D1006D" w:rsidP="006C00FC">
      <w:pPr>
        <w:ind w:left="720"/>
      </w:pPr>
      <w:r>
        <w:t>Each state machine is responsible to change and reset the counters that pertained to the option.</w:t>
      </w:r>
    </w:p>
    <w:p w:rsidR="00923F6C" w:rsidRDefault="00923F6C" w:rsidP="006C00FC">
      <w:pPr>
        <w:ind w:left="720"/>
      </w:pPr>
    </w:p>
    <w:p w:rsidR="006C00FC" w:rsidRDefault="006C00FC" w:rsidP="006C00FC">
      <w:pPr>
        <w:ind w:left="720"/>
      </w:pPr>
      <w:r>
        <w:t xml:space="preserve">The </w:t>
      </w:r>
      <w:r w:rsidR="00923F6C">
        <w:t xml:space="preserve">counters and </w:t>
      </w:r>
      <w:r w:rsidR="00EF0E1C">
        <w:t>their</w:t>
      </w:r>
      <w:r w:rsidR="00923F6C">
        <w:t xml:space="preserve"> function</w:t>
      </w:r>
      <w:r w:rsidR="00886C23">
        <w:t>s</w:t>
      </w:r>
      <w:r w:rsidR="00923F6C">
        <w:t xml:space="preserve"> </w:t>
      </w:r>
      <w:r w:rsidR="00886C23">
        <w:t>are</w:t>
      </w:r>
      <w:r w:rsidR="00923F6C">
        <w:t xml:space="preserve"> listed below.</w:t>
      </w:r>
    </w:p>
    <w:p w:rsidR="00923F6C" w:rsidRDefault="00D1006D" w:rsidP="00923F6C">
      <w:pPr>
        <w:numPr>
          <w:ilvl w:val="0"/>
          <w:numId w:val="18"/>
        </w:numPr>
      </w:pPr>
      <w:r>
        <w:t xml:space="preserve">WORD_AFTER_TS_CNT:  keep track of words read from beginning of PTW to the ADC sample that exceeds the Trigger Threshold.  If </w:t>
      </w:r>
      <w:r w:rsidR="00DC08B1">
        <w:t xml:space="preserve">WORD_AFTER_TS_CNT </w:t>
      </w:r>
      <w:r>
        <w:t xml:space="preserve">is less then NSB when this </w:t>
      </w:r>
      <w:r w:rsidR="00DC08B1">
        <w:t xml:space="preserve">Threshold exceeded </w:t>
      </w:r>
      <w:r>
        <w:t xml:space="preserve">occurs, the </w:t>
      </w:r>
      <w:r w:rsidRPr="00D1006D">
        <w:t>NSB_PTR_ENOUGH</w:t>
      </w:r>
      <w:r>
        <w:t xml:space="preserve"> pointe</w:t>
      </w:r>
      <w:r w:rsidR="00DC08B1">
        <w:t>r is used as starting address.  Only WORD_AFTER_TS_CNT number of word before Threshold is processed.</w:t>
      </w:r>
    </w:p>
    <w:p w:rsidR="00DC08B1" w:rsidRDefault="007800C4" w:rsidP="00923F6C">
      <w:pPr>
        <w:numPr>
          <w:ilvl w:val="0"/>
          <w:numId w:val="18"/>
        </w:numPr>
      </w:pPr>
      <w:r>
        <w:t>TS_CNT: keep track of the number of time stamp and trigger number words read from the Secondary Buffer.  Main state machine uses this to stop copying time stamp and trigger number words.</w:t>
      </w:r>
    </w:p>
    <w:p w:rsidR="00CF36DB" w:rsidRDefault="00CF36DB" w:rsidP="00923F6C">
      <w:pPr>
        <w:numPr>
          <w:ilvl w:val="0"/>
          <w:numId w:val="18"/>
        </w:numPr>
      </w:pPr>
      <w:r w:rsidRPr="00CF36DB">
        <w:t>PTW_WORDS_CNT</w:t>
      </w:r>
      <w:r>
        <w:t xml:space="preserve">: keep track of the number of word in PTW has been read out. It is cleared when it is equaled to number of “PTW words + 4 Time Stamp words + 2 Trigger Number words”. </w:t>
      </w:r>
    </w:p>
    <w:p w:rsidR="00377BA0" w:rsidRDefault="00377BA0" w:rsidP="00923F6C">
      <w:pPr>
        <w:numPr>
          <w:ilvl w:val="0"/>
          <w:numId w:val="18"/>
        </w:numPr>
      </w:pPr>
      <w:r w:rsidRPr="00377BA0">
        <w:t>NS</w:t>
      </w:r>
      <w:r>
        <w:t>B</w:t>
      </w:r>
      <w:r w:rsidRPr="00377BA0">
        <w:t>_CNT</w:t>
      </w:r>
      <w:r>
        <w:t>: Keep track of the number of words before Threshold has read and process.</w:t>
      </w:r>
    </w:p>
    <w:p w:rsidR="00377BA0" w:rsidRDefault="00377BA0" w:rsidP="00923F6C">
      <w:pPr>
        <w:numPr>
          <w:ilvl w:val="0"/>
          <w:numId w:val="18"/>
        </w:numPr>
      </w:pPr>
      <w:r w:rsidRPr="00377BA0">
        <w:t>NSA_CNT</w:t>
      </w:r>
      <w:r>
        <w:t xml:space="preserve">: Keep track of the number of words after Threshold has read and processed. </w:t>
      </w:r>
    </w:p>
    <w:p w:rsidR="00B83A05" w:rsidRDefault="00B83A05" w:rsidP="00923F6C">
      <w:pPr>
        <w:numPr>
          <w:ilvl w:val="0"/>
          <w:numId w:val="18"/>
        </w:numPr>
      </w:pPr>
      <w:r w:rsidRPr="00494FDC">
        <w:t>PULSE_TIMER</w:t>
      </w:r>
      <w:r>
        <w:t>: Tick mark ADC data read from Secondary Buffer from beginning of PTW.</w:t>
      </w:r>
    </w:p>
    <w:p w:rsidR="00B83A05" w:rsidRDefault="00C00EDF" w:rsidP="00923F6C">
      <w:pPr>
        <w:numPr>
          <w:ilvl w:val="0"/>
          <w:numId w:val="18"/>
        </w:numPr>
      </w:pPr>
      <w:r w:rsidRPr="00C00EDF">
        <w:t>PULSE_NUMBER</w:t>
      </w:r>
      <w:r>
        <w:t>: Keep track of the number of pulses in PTW.</w:t>
      </w:r>
    </w:p>
    <w:p w:rsidR="00C00EDF" w:rsidRDefault="00C00EDF" w:rsidP="00923F6C">
      <w:pPr>
        <w:numPr>
          <w:ilvl w:val="0"/>
          <w:numId w:val="18"/>
        </w:numPr>
      </w:pPr>
      <w:r w:rsidRPr="00C00EDF">
        <w:t>HOST_BLOCK_CNT</w:t>
      </w:r>
      <w:r>
        <w:t>: Keep track of the number of PTW ready to transfer to host.  The host decrement this counter after the host read one PTW.</w:t>
      </w:r>
    </w:p>
    <w:p w:rsidR="006C00FC" w:rsidRDefault="00886C23" w:rsidP="006C00FC">
      <w:pPr>
        <w:ind w:left="1080"/>
      </w:pPr>
      <w:r>
        <w:br w:type="page"/>
      </w:r>
      <w:r>
        <w:lastRenderedPageBreak/>
        <w:t>The pointers</w:t>
      </w:r>
      <w:r w:rsidR="00EF0E1C">
        <w:t xml:space="preserve"> and theirs functions are listed below:</w:t>
      </w:r>
    </w:p>
    <w:p w:rsidR="0090330A" w:rsidRDefault="0090330A" w:rsidP="0090330A">
      <w:pPr>
        <w:numPr>
          <w:ilvl w:val="0"/>
          <w:numId w:val="19"/>
        </w:numPr>
      </w:pPr>
      <w:r w:rsidRPr="0090330A">
        <w:t>NSB_PTR_ENOUGH</w:t>
      </w:r>
      <w:r>
        <w:t xml:space="preserve">: This pointer is used as starting address if the number of words read from PTW beginning to Threshold is greater than NSB value.  A number of NSB words </w:t>
      </w:r>
      <w:proofErr w:type="gramStart"/>
      <w:r>
        <w:t>is</w:t>
      </w:r>
      <w:proofErr w:type="gramEnd"/>
      <w:r>
        <w:t xml:space="preserve"> processed.</w:t>
      </w:r>
    </w:p>
    <w:p w:rsidR="0090330A" w:rsidRDefault="0090330A" w:rsidP="0090330A">
      <w:pPr>
        <w:numPr>
          <w:ilvl w:val="0"/>
          <w:numId w:val="19"/>
        </w:numPr>
      </w:pPr>
      <w:r w:rsidRPr="0090330A">
        <w:t>NSB_PTR_NOT_ENOUGH</w:t>
      </w:r>
      <w:r>
        <w:t>: This pointer is used as starting address if the number of words read from PTW beginning to Threshold is less than NSB value.</w:t>
      </w:r>
      <w:r w:rsidRPr="0090330A">
        <w:t xml:space="preserve"> </w:t>
      </w:r>
      <w:r>
        <w:t>Only WORD_AFTER_TS_CNT number of word is processed.</w:t>
      </w:r>
    </w:p>
    <w:p w:rsidR="0090330A" w:rsidRDefault="0090330A" w:rsidP="001570FB"/>
    <w:p w:rsidR="001570FB" w:rsidRDefault="001570FB" w:rsidP="001570FB">
      <w:pPr>
        <w:ind w:left="720"/>
      </w:pPr>
      <w:r>
        <w:t>Counters that also serve as pointers are listed below:</w:t>
      </w:r>
    </w:p>
    <w:p w:rsidR="001570FB" w:rsidRDefault="001570FB" w:rsidP="001570FB">
      <w:pPr>
        <w:numPr>
          <w:ilvl w:val="0"/>
          <w:numId w:val="20"/>
        </w:numPr>
      </w:pPr>
      <w:r w:rsidRPr="001570FB">
        <w:t>RD_PTW_PTR</w:t>
      </w:r>
      <w:r>
        <w:t xml:space="preserve">: This is the address to the Secondary Buffer.  </w:t>
      </w:r>
      <w:r w:rsidR="000B1762">
        <w:t xml:space="preserve">It is load with either </w:t>
      </w:r>
      <w:r w:rsidR="000B1762" w:rsidRPr="0090330A">
        <w:t>NSB_PTR_ENOUGH</w:t>
      </w:r>
      <w:r w:rsidR="000B1762">
        <w:t xml:space="preserve"> or </w:t>
      </w:r>
      <w:r w:rsidR="000B1762" w:rsidRPr="0090330A">
        <w:t>NSB_PTR_NOT_ENOUGH</w:t>
      </w:r>
      <w:r w:rsidR="000B1762">
        <w:t xml:space="preserve"> and increment under state machine control</w:t>
      </w:r>
      <w:r w:rsidR="00CF36DB">
        <w:t xml:space="preserve">. It is cleared (restart at address 0) when </w:t>
      </w:r>
      <w:r w:rsidR="00CF36DB" w:rsidRPr="00CF36DB">
        <w:t>PTW_WORDS_CNT</w:t>
      </w:r>
      <w:r w:rsidR="00CF36DB">
        <w:t xml:space="preserve"> is equaled to “number of PTW words + 4 Time Stamp words + 2 Trigger Number words”.</w:t>
      </w:r>
    </w:p>
    <w:p w:rsidR="00635348" w:rsidRDefault="00484880" w:rsidP="00991F9D">
      <w:pPr>
        <w:ind w:firstLine="720"/>
        <w:rPr>
          <w:b/>
        </w:rPr>
      </w:pPr>
      <w:r>
        <w:br w:type="page"/>
      </w:r>
      <w:r w:rsidR="00635348" w:rsidRPr="00991F9D">
        <w:rPr>
          <w:b/>
        </w:rPr>
        <w:lastRenderedPageBreak/>
        <w:t>TDC Algorithm</w:t>
      </w:r>
      <w:r w:rsidR="00635348">
        <w:rPr>
          <w:b/>
        </w:rPr>
        <w:t xml:space="preserve"> Overview:</w:t>
      </w:r>
    </w:p>
    <w:p w:rsidR="00635348" w:rsidRDefault="00846183" w:rsidP="00991F9D">
      <w:pPr>
        <w:ind w:firstLine="720"/>
      </w:pPr>
      <w:r>
        <w:tab/>
        <w:t xml:space="preserve">The TDC algorithm calculates time of the mid value of a pulse relative to the beginning of the look back window.  The mid value is the value between the smallest and the peak value of the pulse.  The smallest value is the beginning of the pulse.  The time consists of coarse </w:t>
      </w:r>
      <w:r w:rsidR="00F36DA5">
        <w:t xml:space="preserve">time </w:t>
      </w:r>
      <w:r>
        <w:t>and fine</w:t>
      </w:r>
      <w:r w:rsidR="00F36DA5">
        <w:t xml:space="preserve"> time.  The coarse time is the number of clock the sample value before the mid value and the fine time is the interpolating value of mid value away from next sample.  The coarse value is 10 bits and the fine value is 6 bit.  The resolution of LSB is 1</w:t>
      </w:r>
      <w:proofErr w:type="gramStart"/>
      <w:r w:rsidR="00F36DA5">
        <w:t>/(</w:t>
      </w:r>
      <w:proofErr w:type="gramEnd"/>
      <w:r w:rsidR="00F36DA5">
        <w:t>CLK</w:t>
      </w:r>
      <w:r>
        <w:t xml:space="preserve"> </w:t>
      </w:r>
      <w:r w:rsidR="00F36DA5">
        <w:t xml:space="preserve">* 64). For a 250MHz the resolution is 62.5 </w:t>
      </w:r>
      <w:proofErr w:type="spellStart"/>
      <w:r w:rsidR="00F36DA5">
        <w:t>pS</w:t>
      </w:r>
      <w:r w:rsidR="001B79FE">
        <w:t>.</w:t>
      </w:r>
      <w:proofErr w:type="spellEnd"/>
      <w:r w:rsidR="001B79FE">
        <w:t xml:space="preserve">  For example for a 20MHz clock, a pulse time value of 110 means the mid-point of the pulse occurred at 6.875nS (62.5pS * 110) from the beginning of look back window.  </w:t>
      </w:r>
      <w:r>
        <w:t xml:space="preserve"> </w:t>
      </w:r>
    </w:p>
    <w:p w:rsidR="00846183" w:rsidRPr="00846183" w:rsidRDefault="00846183" w:rsidP="00991F9D">
      <w:pPr>
        <w:ind w:firstLine="720"/>
      </w:pPr>
    </w:p>
    <w:p w:rsidR="00991F9D" w:rsidRPr="00991F9D" w:rsidRDefault="00991F9D" w:rsidP="00991F9D">
      <w:pPr>
        <w:ind w:firstLine="720"/>
        <w:rPr>
          <w:b/>
        </w:rPr>
      </w:pPr>
      <w:r w:rsidRPr="00991F9D">
        <w:rPr>
          <w:b/>
        </w:rPr>
        <w:t>Requirements for TDC Algorithm:</w:t>
      </w:r>
    </w:p>
    <w:p w:rsidR="00991F9D" w:rsidRDefault="00991F9D" w:rsidP="00991F9D">
      <w:pPr>
        <w:numPr>
          <w:ilvl w:val="2"/>
          <w:numId w:val="26"/>
        </w:numPr>
      </w:pPr>
      <w:r>
        <w:t>There must be at least 5 samples (background) before pulse.  Four of these samples are used to determine the pedestal (</w:t>
      </w:r>
      <w:proofErr w:type="spellStart"/>
      <w:r>
        <w:t>Vnoise</w:t>
      </w:r>
      <w:proofErr w:type="spellEnd"/>
      <w:r>
        <w:t>) floor. The minimum value of the pulse is th</w:t>
      </w:r>
      <w:r w:rsidR="008E7F23">
        <w:t xml:space="preserve">e first value that is </w:t>
      </w:r>
      <w:proofErr w:type="spellStart"/>
      <w:r>
        <w:t>Vnoise</w:t>
      </w:r>
      <w:proofErr w:type="spellEnd"/>
      <w:r>
        <w:t>.</w:t>
      </w:r>
    </w:p>
    <w:p w:rsidR="00991F9D" w:rsidRDefault="00991F9D" w:rsidP="00991F9D">
      <w:pPr>
        <w:ind w:firstLine="720"/>
      </w:pPr>
    </w:p>
    <w:p w:rsidR="00991F9D" w:rsidRPr="00991F9D" w:rsidRDefault="00D331CD" w:rsidP="00991F9D">
      <w:pPr>
        <w:ind w:firstLine="720"/>
        <w:rPr>
          <w:b/>
        </w:rPr>
      </w:pPr>
      <w:r w:rsidRPr="00D331CD">
        <w:rPr>
          <w:b/>
        </w:rPr>
        <w:t>TDC Algorithm for Mode 3:</w:t>
      </w:r>
    </w:p>
    <w:p w:rsidR="006F4C0C" w:rsidRDefault="00D331CD" w:rsidP="006F4C0C">
      <w:pPr>
        <w:numPr>
          <w:ilvl w:val="0"/>
          <w:numId w:val="25"/>
        </w:numPr>
        <w:rPr>
          <w:b/>
          <w:sz w:val="32"/>
          <w:szCs w:val="32"/>
        </w:rPr>
      </w:pPr>
      <w:r>
        <w:t xml:space="preserve">Search for </w:t>
      </w:r>
      <w:proofErr w:type="spellStart"/>
      <w:r>
        <w:t>Vaverage</w:t>
      </w:r>
      <w:proofErr w:type="spellEnd"/>
    </w:p>
    <w:p w:rsidR="006F4C0C" w:rsidRDefault="00D331CD" w:rsidP="006F4C0C">
      <w:pPr>
        <w:numPr>
          <w:ilvl w:val="1"/>
          <w:numId w:val="25"/>
        </w:numPr>
        <w:rPr>
          <w:b/>
          <w:sz w:val="32"/>
          <w:szCs w:val="32"/>
        </w:rPr>
      </w:pPr>
      <w:r>
        <w:t xml:space="preserve">Latch </w:t>
      </w:r>
      <w:r w:rsidR="001A5BA9">
        <w:t>starting PTW_RAM ADR</w:t>
      </w:r>
    </w:p>
    <w:p w:rsidR="006F4C0C" w:rsidRDefault="00F50162" w:rsidP="006F4C0C">
      <w:pPr>
        <w:numPr>
          <w:ilvl w:val="1"/>
          <w:numId w:val="25"/>
        </w:numPr>
        <w:rPr>
          <w:b/>
          <w:sz w:val="32"/>
          <w:szCs w:val="32"/>
        </w:rPr>
      </w:pPr>
      <w:r>
        <w:t xml:space="preserve">Read </w:t>
      </w:r>
      <w:r w:rsidR="00D331CD">
        <w:t>four samples</w:t>
      </w:r>
      <w:r>
        <w:t xml:space="preserve">.  </w:t>
      </w:r>
      <w:proofErr w:type="spellStart"/>
      <w:r w:rsidR="00D331CD">
        <w:t>Vnoise</w:t>
      </w:r>
      <w:proofErr w:type="spellEnd"/>
      <w:r>
        <w:t xml:space="preserve"> = </w:t>
      </w:r>
      <w:r w:rsidR="00474ADA">
        <w:t>Average of 4 samples</w:t>
      </w:r>
      <w:r>
        <w:t>.</w:t>
      </w:r>
      <w:r w:rsidR="00401A71">
        <w:t xml:space="preserve"> Increment sample count by 4.</w:t>
      </w:r>
    </w:p>
    <w:p w:rsidR="006F4C0C" w:rsidRDefault="00474ADA" w:rsidP="006F4C0C">
      <w:pPr>
        <w:numPr>
          <w:ilvl w:val="1"/>
          <w:numId w:val="25"/>
        </w:numPr>
        <w:rPr>
          <w:b/>
          <w:sz w:val="32"/>
          <w:szCs w:val="32"/>
        </w:rPr>
      </w:pPr>
      <w:proofErr w:type="spellStart"/>
      <w:r>
        <w:t>Vmin</w:t>
      </w:r>
      <w:proofErr w:type="spellEnd"/>
      <w:r>
        <w:t xml:space="preserve"> = </w:t>
      </w:r>
      <w:proofErr w:type="spellStart"/>
      <w:r>
        <w:t>Vnoise</w:t>
      </w:r>
      <w:proofErr w:type="spellEnd"/>
      <w:r w:rsidR="00401A71">
        <w:t>. Increment sample count.</w:t>
      </w:r>
    </w:p>
    <w:p w:rsidR="006F4C0C" w:rsidRDefault="00D331CD" w:rsidP="006F4C0C">
      <w:pPr>
        <w:numPr>
          <w:ilvl w:val="1"/>
          <w:numId w:val="25"/>
        </w:numPr>
        <w:rPr>
          <w:b/>
          <w:sz w:val="32"/>
          <w:szCs w:val="32"/>
        </w:rPr>
      </w:pPr>
      <w:r>
        <w:t xml:space="preserve">Read until </w:t>
      </w:r>
      <w:proofErr w:type="spellStart"/>
      <w:r>
        <w:t>Vram</w:t>
      </w:r>
      <w:proofErr w:type="spellEnd"/>
      <w:r>
        <w:t xml:space="preserve"> &lt; </w:t>
      </w:r>
      <w:proofErr w:type="spellStart"/>
      <w:r>
        <w:t>Vram_delay</w:t>
      </w:r>
      <w:proofErr w:type="spellEnd"/>
      <w:r w:rsidR="00474ADA">
        <w:t xml:space="preserve">. </w:t>
      </w:r>
      <w:proofErr w:type="spellStart"/>
      <w:r w:rsidR="00474ADA">
        <w:t>Vpeak</w:t>
      </w:r>
      <w:proofErr w:type="spellEnd"/>
      <w:r w:rsidR="00474ADA">
        <w:t xml:space="preserve"> = </w:t>
      </w:r>
      <w:proofErr w:type="spellStart"/>
      <w:r w:rsidR="00474ADA">
        <w:t>Vram</w:t>
      </w:r>
      <w:proofErr w:type="spellEnd"/>
      <w:r w:rsidR="00474ADA">
        <w:t xml:space="preserve"> if </w:t>
      </w:r>
      <w:proofErr w:type="spellStart"/>
      <w:r w:rsidR="00474ADA">
        <w:t>Vram</w:t>
      </w:r>
      <w:proofErr w:type="spellEnd"/>
      <w:r w:rsidR="00474ADA">
        <w:t xml:space="preserve"> is greater than TET</w:t>
      </w:r>
      <w:r w:rsidR="00401A71">
        <w:t>. Increment sample count.</w:t>
      </w:r>
    </w:p>
    <w:p w:rsidR="006F4C0C" w:rsidRDefault="00D331CD" w:rsidP="006F4C0C">
      <w:pPr>
        <w:numPr>
          <w:ilvl w:val="1"/>
          <w:numId w:val="25"/>
        </w:numPr>
        <w:rPr>
          <w:b/>
          <w:sz w:val="32"/>
          <w:szCs w:val="32"/>
        </w:rPr>
      </w:pPr>
      <w:r>
        <w:t>Store</w:t>
      </w:r>
      <w:r w:rsidR="001A5BA9">
        <w:t xml:space="preserve"> </w:t>
      </w:r>
      <w:r>
        <w:t>PTW_RAM ADR</w:t>
      </w:r>
      <w:r w:rsidR="001A5BA9">
        <w:t xml:space="preserve"> for </w:t>
      </w:r>
      <w:proofErr w:type="spellStart"/>
      <w:r w:rsidR="001A5BA9">
        <w:t>Vpeak</w:t>
      </w:r>
      <w:proofErr w:type="spellEnd"/>
      <w:r w:rsidR="001A5BA9">
        <w:t>.</w:t>
      </w:r>
    </w:p>
    <w:p w:rsidR="006F4C0C" w:rsidRPr="006F4C0C" w:rsidRDefault="00D331CD" w:rsidP="006F4C0C">
      <w:pPr>
        <w:numPr>
          <w:ilvl w:val="1"/>
          <w:numId w:val="25"/>
        </w:numPr>
        <w:rPr>
          <w:b/>
          <w:sz w:val="32"/>
          <w:szCs w:val="32"/>
        </w:rPr>
      </w:pPr>
      <w:proofErr w:type="spellStart"/>
      <w:r>
        <w:t>Vaverage</w:t>
      </w:r>
      <w:proofErr w:type="spellEnd"/>
      <w:r>
        <w:t xml:space="preserve"> = </w:t>
      </w:r>
      <w:r w:rsidR="006F4C0C">
        <w:t>(</w:t>
      </w:r>
      <w:proofErr w:type="spellStart"/>
      <w:r>
        <w:t>Vpeak</w:t>
      </w:r>
      <w:proofErr w:type="spellEnd"/>
      <w:r>
        <w:t xml:space="preserve"> </w:t>
      </w:r>
      <w:r w:rsidR="006F4C0C">
        <w:t>–</w:t>
      </w:r>
      <w:r>
        <w:t xml:space="preserve"> </w:t>
      </w:r>
      <w:proofErr w:type="spellStart"/>
      <w:r w:rsidR="006F4C0C">
        <w:t>Vmin</w:t>
      </w:r>
      <w:proofErr w:type="spellEnd"/>
      <w:r w:rsidR="006F4C0C">
        <w:t>) / 2</w:t>
      </w:r>
    </w:p>
    <w:p w:rsidR="006F4C0C" w:rsidRPr="006F4C0C" w:rsidRDefault="006F4C0C" w:rsidP="006F4C0C">
      <w:pPr>
        <w:numPr>
          <w:ilvl w:val="0"/>
          <w:numId w:val="25"/>
        </w:numPr>
        <w:rPr>
          <w:b/>
          <w:sz w:val="32"/>
          <w:szCs w:val="32"/>
        </w:rPr>
      </w:pPr>
      <w:r>
        <w:t>Search for sample before (</w:t>
      </w:r>
      <w:proofErr w:type="spellStart"/>
      <w:r>
        <w:t>Vba</w:t>
      </w:r>
      <w:proofErr w:type="spellEnd"/>
      <w:r>
        <w:t>) and sample after (</w:t>
      </w:r>
      <w:proofErr w:type="spellStart"/>
      <w:r>
        <w:t>Vaa</w:t>
      </w:r>
      <w:proofErr w:type="spellEnd"/>
      <w:r>
        <w:t xml:space="preserve">) </w:t>
      </w:r>
      <w:proofErr w:type="spellStart"/>
      <w:r>
        <w:t>Vaverage</w:t>
      </w:r>
      <w:proofErr w:type="spellEnd"/>
    </w:p>
    <w:p w:rsidR="001A5BA9" w:rsidRPr="001A5BA9" w:rsidRDefault="006F4C0C" w:rsidP="001A5BA9">
      <w:pPr>
        <w:numPr>
          <w:ilvl w:val="1"/>
          <w:numId w:val="25"/>
        </w:numPr>
        <w:rPr>
          <w:b/>
          <w:sz w:val="32"/>
          <w:szCs w:val="32"/>
        </w:rPr>
      </w:pPr>
      <w:r>
        <w:t xml:space="preserve"> </w:t>
      </w:r>
      <w:r w:rsidR="001A5BA9">
        <w:t>Restore starting PTW_RAM ADR. Increment Pulse Timer whenever the address is incremented.</w:t>
      </w:r>
    </w:p>
    <w:p w:rsidR="001A5BA9" w:rsidRPr="001A5BA9" w:rsidRDefault="001A5BA9" w:rsidP="001A5BA9">
      <w:pPr>
        <w:numPr>
          <w:ilvl w:val="1"/>
          <w:numId w:val="25"/>
        </w:numPr>
        <w:rPr>
          <w:b/>
          <w:sz w:val="32"/>
          <w:szCs w:val="32"/>
        </w:rPr>
      </w:pPr>
      <w:r>
        <w:t xml:space="preserve">Read until </w:t>
      </w:r>
      <w:proofErr w:type="spellStart"/>
      <w:r>
        <w:t>Vram</w:t>
      </w:r>
      <w:proofErr w:type="spellEnd"/>
      <w:r>
        <w:t xml:space="preserve"> &gt; </w:t>
      </w:r>
      <w:proofErr w:type="spellStart"/>
      <w:r>
        <w:t>Vmin</w:t>
      </w:r>
      <w:proofErr w:type="spellEnd"/>
      <w:r>
        <w:t xml:space="preserve">. </w:t>
      </w:r>
      <w:proofErr w:type="spellStart"/>
      <w:r>
        <w:t>Vba</w:t>
      </w:r>
      <w:proofErr w:type="spellEnd"/>
      <w:r>
        <w:t xml:space="preserve"> = </w:t>
      </w:r>
      <w:proofErr w:type="spellStart"/>
      <w:r>
        <w:t>Vram</w:t>
      </w:r>
      <w:proofErr w:type="spellEnd"/>
    </w:p>
    <w:p w:rsidR="001A5BA9" w:rsidRPr="001A5BA9" w:rsidRDefault="001A5BA9" w:rsidP="001A5BA9">
      <w:pPr>
        <w:numPr>
          <w:ilvl w:val="1"/>
          <w:numId w:val="25"/>
        </w:numPr>
        <w:rPr>
          <w:b/>
          <w:sz w:val="32"/>
          <w:szCs w:val="32"/>
        </w:rPr>
      </w:pPr>
      <w:r>
        <w:t xml:space="preserve">Read one more for </w:t>
      </w:r>
      <w:proofErr w:type="spellStart"/>
      <w:r>
        <w:t>Vaa</w:t>
      </w:r>
      <w:proofErr w:type="spellEnd"/>
    </w:p>
    <w:p w:rsidR="00FE2ABB" w:rsidRPr="00FE2ABB" w:rsidRDefault="001A5BA9" w:rsidP="001A5BA9">
      <w:pPr>
        <w:numPr>
          <w:ilvl w:val="1"/>
          <w:numId w:val="25"/>
        </w:numPr>
        <w:rPr>
          <w:b/>
          <w:sz w:val="32"/>
          <w:szCs w:val="32"/>
        </w:rPr>
      </w:pPr>
      <w:r>
        <w:t xml:space="preserve">Calculated </w:t>
      </w:r>
      <w:proofErr w:type="spellStart"/>
      <w:r w:rsidR="00252080">
        <w:t>T</w:t>
      </w:r>
      <w:r w:rsidR="00FE2ABB">
        <w:t>fine</w:t>
      </w:r>
      <w:proofErr w:type="spellEnd"/>
    </w:p>
    <w:p w:rsidR="00FE2ABB" w:rsidRPr="00FE2ABB" w:rsidRDefault="00FE2ABB" w:rsidP="00FE2ABB">
      <w:pPr>
        <w:numPr>
          <w:ilvl w:val="0"/>
          <w:numId w:val="25"/>
        </w:numPr>
        <w:rPr>
          <w:b/>
          <w:sz w:val="32"/>
          <w:szCs w:val="32"/>
        </w:rPr>
      </w:pPr>
      <w:r>
        <w:t>Write Pulse Number and Pulse Timer to Processing RAM.</w:t>
      </w:r>
    </w:p>
    <w:p w:rsidR="00FE2ABB" w:rsidRPr="00FE2ABB" w:rsidRDefault="00FE2ABB" w:rsidP="00FE2ABB">
      <w:pPr>
        <w:numPr>
          <w:ilvl w:val="0"/>
          <w:numId w:val="25"/>
        </w:numPr>
        <w:rPr>
          <w:b/>
          <w:sz w:val="32"/>
          <w:szCs w:val="32"/>
        </w:rPr>
      </w:pPr>
      <w:r>
        <w:t>Increment Pulse Number</w:t>
      </w:r>
    </w:p>
    <w:p w:rsidR="00FE2ABB" w:rsidRPr="00FE2ABB" w:rsidRDefault="00401A71" w:rsidP="00FE2ABB">
      <w:pPr>
        <w:numPr>
          <w:ilvl w:val="0"/>
          <w:numId w:val="25"/>
        </w:numPr>
        <w:rPr>
          <w:b/>
          <w:sz w:val="32"/>
          <w:szCs w:val="32"/>
        </w:rPr>
      </w:pPr>
      <w:r>
        <w:t xml:space="preserve">Restore PTW_RAM ADR for </w:t>
      </w:r>
      <w:proofErr w:type="spellStart"/>
      <w:r>
        <w:t>Vpeak</w:t>
      </w:r>
      <w:proofErr w:type="spellEnd"/>
      <w:r>
        <w:t>. Load sample count to Pulse Timer.</w:t>
      </w:r>
    </w:p>
    <w:p w:rsidR="00A803C7" w:rsidRPr="00A803C7" w:rsidRDefault="00401A71" w:rsidP="00FE2ABB">
      <w:pPr>
        <w:numPr>
          <w:ilvl w:val="0"/>
          <w:numId w:val="25"/>
        </w:numPr>
        <w:rPr>
          <w:b/>
          <w:sz w:val="32"/>
          <w:szCs w:val="32"/>
        </w:rPr>
      </w:pPr>
      <w:r>
        <w:t xml:space="preserve">Read until </w:t>
      </w:r>
      <w:proofErr w:type="spellStart"/>
      <w:r>
        <w:t>Vram</w:t>
      </w:r>
      <w:proofErr w:type="spellEnd"/>
      <w:r>
        <w:t xml:space="preserve"> &lt;</w:t>
      </w:r>
      <w:r w:rsidR="00FE2ABB">
        <w:t xml:space="preserve"> </w:t>
      </w:r>
      <w:proofErr w:type="spellStart"/>
      <w:r w:rsidR="00FE2ABB">
        <w:t>Vmin</w:t>
      </w:r>
      <w:proofErr w:type="spellEnd"/>
      <w:r w:rsidR="00FE2ABB">
        <w:t>.  End of first pulse.</w:t>
      </w:r>
      <w:r w:rsidR="00A803C7">
        <w:t xml:space="preserve"> Increment Pulse Timer whenever the address is increment. End processing whenever PT_RAM data is ended.</w:t>
      </w:r>
      <w:r>
        <w:t xml:space="preserve"> </w:t>
      </w:r>
    </w:p>
    <w:p w:rsidR="00484880" w:rsidRPr="001A5BA9" w:rsidRDefault="00A803C7" w:rsidP="00FE2ABB">
      <w:pPr>
        <w:numPr>
          <w:ilvl w:val="0"/>
          <w:numId w:val="25"/>
        </w:numPr>
        <w:rPr>
          <w:b/>
          <w:sz w:val="32"/>
          <w:szCs w:val="32"/>
        </w:rPr>
      </w:pPr>
      <w:r>
        <w:t>Go to step 1.</w:t>
      </w:r>
      <w:r w:rsidR="00D331CD">
        <w:br w:type="page"/>
      </w:r>
      <w:r w:rsidR="00484880" w:rsidRPr="001A5BA9">
        <w:rPr>
          <w:b/>
          <w:sz w:val="32"/>
          <w:szCs w:val="32"/>
        </w:rPr>
        <w:lastRenderedPageBreak/>
        <w:t>Data Format :</w:t>
      </w:r>
    </w:p>
    <w:p w:rsidR="00484880" w:rsidRDefault="00484880" w:rsidP="00484880"/>
    <w:p w:rsidR="00484880" w:rsidRDefault="00484880" w:rsidP="0076718E">
      <w:pPr>
        <w:ind w:firstLine="720"/>
      </w:pPr>
      <w:r>
        <w:t xml:space="preserve">Data format read data from Data Processing </w:t>
      </w:r>
      <w:proofErr w:type="gramStart"/>
      <w:r>
        <w:t>Memory,</w:t>
      </w:r>
      <w:proofErr w:type="gramEnd"/>
      <w:r>
        <w:t xml:space="preserve"> put the data in proper format as described in FADC Data Format, and write to external FIFO to host.  </w:t>
      </w:r>
      <w:r w:rsidR="0076718E">
        <w:t xml:space="preserve">The data format falls into 5 categories:  </w:t>
      </w:r>
      <w:proofErr w:type="spellStart"/>
      <w:r w:rsidR="0076718E">
        <w:t>Event_Header</w:t>
      </w:r>
      <w:proofErr w:type="spellEnd"/>
      <w:r w:rsidR="0076718E">
        <w:t xml:space="preserve">, </w:t>
      </w:r>
      <w:proofErr w:type="spellStart"/>
      <w:r w:rsidR="0076718E">
        <w:t>Time_Stamp</w:t>
      </w:r>
      <w:proofErr w:type="spellEnd"/>
      <w:r w:rsidR="0076718E">
        <w:t>, Window_Raw_Word1</w:t>
      </w:r>
      <w:proofErr w:type="gramStart"/>
      <w:r w:rsidR="0076718E">
        <w:t>,  Pulse</w:t>
      </w:r>
      <w:proofErr w:type="gramEnd"/>
      <w:r w:rsidR="0076718E">
        <w:t xml:space="preserve">_Raw_Word1, Window_Pulse_Raw_Words_2_to_N, </w:t>
      </w:r>
      <w:proofErr w:type="spellStart"/>
      <w:r w:rsidR="0076718E">
        <w:t>Pulse_Integral</w:t>
      </w:r>
      <w:proofErr w:type="spellEnd"/>
      <w:r w:rsidR="0076718E">
        <w:t xml:space="preserve">  and </w:t>
      </w:r>
      <w:proofErr w:type="spellStart"/>
      <w:r w:rsidR="0076718E">
        <w:t>Event_Trailer</w:t>
      </w:r>
      <w:proofErr w:type="spellEnd"/>
      <w:r w:rsidR="0076718E">
        <w:t>.</w:t>
      </w:r>
      <w:r w:rsidR="0053188C">
        <w:t xml:space="preserve"> </w:t>
      </w:r>
      <w:r w:rsidR="003523A4">
        <w:t>The words are 36 bits wide.</w:t>
      </w:r>
    </w:p>
    <w:p w:rsidR="005B73CA" w:rsidRDefault="005B73CA" w:rsidP="0076718E">
      <w:pPr>
        <w:ind w:firstLine="720"/>
      </w:pPr>
    </w:p>
    <w:p w:rsidR="0053188C" w:rsidRDefault="0053188C" w:rsidP="0076718E">
      <w:pPr>
        <w:ind w:firstLine="720"/>
      </w:pPr>
      <w:proofErr w:type="spellStart"/>
      <w:r>
        <w:t>Event_Header</w:t>
      </w:r>
      <w:proofErr w:type="spellEnd"/>
      <w:r>
        <w:t xml:space="preserve"> indicates the start of an event and bits are assigned as follow:</w:t>
      </w:r>
    </w:p>
    <w:p w:rsidR="003523A4" w:rsidRDefault="003523A4" w:rsidP="0076718E">
      <w:pPr>
        <w:ind w:firstLine="720"/>
      </w:pPr>
      <w:r>
        <w:t>(35-34</w:t>
      </w:r>
      <w:proofErr w:type="gramStart"/>
      <w:r>
        <w:t>)  =</w:t>
      </w:r>
      <w:proofErr w:type="gramEnd"/>
      <w:r>
        <w:t xml:space="preserve"> 0</w:t>
      </w:r>
    </w:p>
    <w:p w:rsidR="003523A4" w:rsidRDefault="003523A4" w:rsidP="0076718E">
      <w:pPr>
        <w:ind w:firstLine="720"/>
      </w:pPr>
      <w:r>
        <w:t>(33-32) = 1</w:t>
      </w:r>
    </w:p>
    <w:p w:rsidR="0053188C" w:rsidRDefault="0053188C" w:rsidP="0076718E">
      <w:pPr>
        <w:ind w:firstLine="720"/>
      </w:pPr>
      <w:r>
        <w:t>(31) = 1</w:t>
      </w:r>
    </w:p>
    <w:p w:rsidR="0053188C" w:rsidRDefault="0053188C" w:rsidP="0076718E">
      <w:pPr>
        <w:ind w:firstLine="720"/>
      </w:pPr>
      <w:r>
        <w:t>(30-27) = 2</w:t>
      </w:r>
    </w:p>
    <w:p w:rsidR="0053188C" w:rsidRDefault="0053188C" w:rsidP="0076718E">
      <w:pPr>
        <w:ind w:firstLine="720"/>
      </w:pPr>
      <w:r>
        <w:t>(26-0) = trigger number</w:t>
      </w:r>
    </w:p>
    <w:p w:rsidR="00FC72A8" w:rsidRDefault="00FC72A8" w:rsidP="0076718E">
      <w:pPr>
        <w:ind w:firstLine="720"/>
      </w:pPr>
    </w:p>
    <w:p w:rsidR="00FC72A8" w:rsidRDefault="00545F63" w:rsidP="0076718E">
      <w:pPr>
        <w:ind w:firstLine="720"/>
      </w:pPr>
      <w:r>
        <w:sym w:font="Wingdings" w:char="F0E8"/>
      </w:r>
      <w:r w:rsidR="00FC72A8">
        <w:t xml:space="preserve"> </w:t>
      </w:r>
      <w:proofErr w:type="gramStart"/>
      <w:r w:rsidR="00FC72A8">
        <w:t>x”</w:t>
      </w:r>
      <w:proofErr w:type="gramEnd"/>
      <w:r w:rsidR="00FC72A8">
        <w:t>19 trigger number”</w:t>
      </w:r>
    </w:p>
    <w:p w:rsidR="0053188C" w:rsidRDefault="0053188C" w:rsidP="0076718E">
      <w:pPr>
        <w:ind w:firstLine="720"/>
      </w:pPr>
    </w:p>
    <w:p w:rsidR="0053188C" w:rsidRDefault="0053188C" w:rsidP="0076718E">
      <w:pPr>
        <w:ind w:firstLine="720"/>
      </w:pPr>
      <w:r>
        <w:t>Trigger Time (</w:t>
      </w:r>
      <w:proofErr w:type="spellStart"/>
      <w:r>
        <w:t>Time_Stamp</w:t>
      </w:r>
      <w:proofErr w:type="spellEnd"/>
      <w:r>
        <w:t xml:space="preserve">) indicates time of trigger occurrence relative to the most recent global reset. The six bytes (48 bits) of trigger time Ta Tb </w:t>
      </w:r>
      <w:proofErr w:type="spellStart"/>
      <w:r>
        <w:t>Tc</w:t>
      </w:r>
      <w:proofErr w:type="spellEnd"/>
      <w:r>
        <w:t xml:space="preserve"> Td </w:t>
      </w:r>
      <w:proofErr w:type="spellStart"/>
      <w:r>
        <w:t>Te</w:t>
      </w:r>
      <w:proofErr w:type="spellEnd"/>
      <w:r>
        <w:t xml:space="preserve"> </w:t>
      </w:r>
      <w:proofErr w:type="spellStart"/>
      <w:r>
        <w:t>Tf</w:t>
      </w:r>
      <w:proofErr w:type="spellEnd"/>
      <w:r>
        <w:t xml:space="preserve"> are format in two 32-bits words:</w:t>
      </w:r>
    </w:p>
    <w:p w:rsidR="0053188C" w:rsidRDefault="0053188C" w:rsidP="0076718E">
      <w:pPr>
        <w:ind w:firstLine="720"/>
      </w:pPr>
      <w:r>
        <w:t>Word1:</w:t>
      </w:r>
    </w:p>
    <w:p w:rsidR="003523A4" w:rsidRDefault="003523A4" w:rsidP="0076718E">
      <w:pPr>
        <w:ind w:firstLine="720"/>
      </w:pPr>
      <w:r>
        <w:t xml:space="preserve">   (35-34) = 0</w:t>
      </w:r>
    </w:p>
    <w:p w:rsidR="003523A4" w:rsidRDefault="003523A4" w:rsidP="0076718E">
      <w:pPr>
        <w:ind w:firstLine="720"/>
      </w:pPr>
      <w:r>
        <w:t xml:space="preserve">   (33-32) = 0</w:t>
      </w:r>
    </w:p>
    <w:p w:rsidR="0053188C" w:rsidRDefault="0053188C" w:rsidP="0076718E">
      <w:pPr>
        <w:ind w:firstLine="720"/>
      </w:pPr>
      <w:r>
        <w:t xml:space="preserve">    (31) = 1</w:t>
      </w:r>
    </w:p>
    <w:p w:rsidR="0053188C" w:rsidRDefault="0053188C" w:rsidP="0076718E">
      <w:pPr>
        <w:ind w:firstLine="720"/>
      </w:pPr>
      <w:r>
        <w:t xml:space="preserve">     (30-27) = 3</w:t>
      </w:r>
    </w:p>
    <w:p w:rsidR="0053188C" w:rsidRDefault="0053188C" w:rsidP="0076718E">
      <w:pPr>
        <w:ind w:firstLine="720"/>
      </w:pPr>
      <w:r>
        <w:t xml:space="preserve">    (26-24) = 0</w:t>
      </w:r>
    </w:p>
    <w:p w:rsidR="0053188C" w:rsidRDefault="0053188C" w:rsidP="0076718E">
      <w:pPr>
        <w:ind w:firstLine="720"/>
      </w:pPr>
      <w:r>
        <w:t xml:space="preserve">    (23-16) = Ta</w:t>
      </w:r>
    </w:p>
    <w:p w:rsidR="0053188C" w:rsidRDefault="0053188C" w:rsidP="0076718E">
      <w:pPr>
        <w:ind w:firstLine="720"/>
      </w:pPr>
      <w:r>
        <w:t xml:space="preserve">    (15-8)   = Tb</w:t>
      </w:r>
    </w:p>
    <w:p w:rsidR="0053188C" w:rsidRDefault="0053188C" w:rsidP="0076718E">
      <w:pPr>
        <w:ind w:firstLine="720"/>
      </w:pPr>
      <w:r>
        <w:t xml:space="preserve">     (7-0)    = </w:t>
      </w:r>
      <w:proofErr w:type="spellStart"/>
      <w:r>
        <w:t>Tc</w:t>
      </w:r>
      <w:proofErr w:type="spellEnd"/>
    </w:p>
    <w:p w:rsidR="00545F63" w:rsidRDefault="00545F63" w:rsidP="0076718E">
      <w:pPr>
        <w:ind w:firstLine="720"/>
      </w:pPr>
      <w:r>
        <w:t xml:space="preserve"> </w:t>
      </w:r>
      <w:r>
        <w:sym w:font="Wingdings" w:char="F0E8"/>
      </w:r>
      <w:r w:rsidR="00B114BA">
        <w:t xml:space="preserve"> </w:t>
      </w:r>
      <w:proofErr w:type="gramStart"/>
      <w:r w:rsidR="00B114BA">
        <w:t>x”</w:t>
      </w:r>
      <w:proofErr w:type="gramEnd"/>
      <w:r w:rsidR="00B114BA">
        <w:t>098</w:t>
      </w:r>
      <w:r>
        <w:t xml:space="preserve">0 time stamp </w:t>
      </w:r>
      <w:r w:rsidR="001D3097">
        <w:t>hi</w:t>
      </w:r>
    </w:p>
    <w:p w:rsidR="0053188C" w:rsidRDefault="0053188C" w:rsidP="0076718E">
      <w:pPr>
        <w:ind w:firstLine="720"/>
      </w:pPr>
      <w:r>
        <w:t>Word2:</w:t>
      </w:r>
    </w:p>
    <w:p w:rsidR="003523A4" w:rsidRDefault="003523A4" w:rsidP="003523A4">
      <w:pPr>
        <w:ind w:firstLine="720"/>
      </w:pPr>
      <w:r>
        <w:t xml:space="preserve">   (35-34) = 0</w:t>
      </w:r>
    </w:p>
    <w:p w:rsidR="003523A4" w:rsidRDefault="003523A4" w:rsidP="003523A4">
      <w:pPr>
        <w:ind w:firstLine="720"/>
      </w:pPr>
      <w:r>
        <w:t xml:space="preserve">   (33-32) = 0</w:t>
      </w:r>
    </w:p>
    <w:p w:rsidR="0053188C" w:rsidRDefault="0053188C" w:rsidP="0076718E">
      <w:pPr>
        <w:ind w:firstLine="720"/>
      </w:pPr>
      <w:r>
        <w:t xml:space="preserve">    (31) = 0</w:t>
      </w:r>
    </w:p>
    <w:p w:rsidR="0053188C" w:rsidRDefault="0053188C" w:rsidP="0076718E">
      <w:pPr>
        <w:ind w:firstLine="720"/>
      </w:pPr>
      <w:r>
        <w:t xml:space="preserve">    (30-24) = 0</w:t>
      </w:r>
    </w:p>
    <w:p w:rsidR="0053188C" w:rsidRDefault="0053188C" w:rsidP="0076718E">
      <w:pPr>
        <w:ind w:firstLine="720"/>
      </w:pPr>
      <w:r>
        <w:t xml:space="preserve">    (23-16) = Td</w:t>
      </w:r>
    </w:p>
    <w:p w:rsidR="0053188C" w:rsidRDefault="0053188C" w:rsidP="0076718E">
      <w:pPr>
        <w:ind w:firstLine="720"/>
      </w:pPr>
      <w:r>
        <w:t xml:space="preserve">    (15-8) = Te</w:t>
      </w:r>
    </w:p>
    <w:p w:rsidR="0053188C" w:rsidRDefault="0053188C" w:rsidP="0076718E">
      <w:pPr>
        <w:ind w:firstLine="720"/>
      </w:pPr>
      <w:r>
        <w:t xml:space="preserve">     (7-0</w:t>
      </w:r>
      <w:proofErr w:type="gramStart"/>
      <w:r>
        <w:t>)  =</w:t>
      </w:r>
      <w:proofErr w:type="gramEnd"/>
      <w:r>
        <w:t xml:space="preserve"> </w:t>
      </w:r>
      <w:proofErr w:type="spellStart"/>
      <w:r>
        <w:t>Tf</w:t>
      </w:r>
      <w:proofErr w:type="spellEnd"/>
    </w:p>
    <w:p w:rsidR="00545F63" w:rsidRDefault="00545F63" w:rsidP="0076718E">
      <w:pPr>
        <w:ind w:firstLine="720"/>
      </w:pPr>
      <w:r>
        <w:sym w:font="Wingdings" w:char="F0E8"/>
      </w:r>
      <w:r>
        <w:t xml:space="preserve"> </w:t>
      </w:r>
      <w:proofErr w:type="gramStart"/>
      <w:r>
        <w:t>x”</w:t>
      </w:r>
      <w:proofErr w:type="gramEnd"/>
      <w:r>
        <w:t xml:space="preserve">0000 time stamp </w:t>
      </w:r>
      <w:r w:rsidR="001D3097">
        <w:t>lo</w:t>
      </w:r>
    </w:p>
    <w:p w:rsidR="0053188C" w:rsidRDefault="0053188C" w:rsidP="0076718E">
      <w:pPr>
        <w:ind w:firstLine="720"/>
      </w:pPr>
    </w:p>
    <w:p w:rsidR="00C36617" w:rsidRDefault="00C36617" w:rsidP="0076718E">
      <w:pPr>
        <w:ind w:firstLine="720"/>
      </w:pPr>
      <w:r>
        <w:t>Window Raw Word</w:t>
      </w:r>
      <w:r w:rsidR="00302C1F">
        <w:t>1</w:t>
      </w:r>
      <w:r>
        <w:t xml:space="preserve"> </w:t>
      </w:r>
      <w:r w:rsidR="00302C1F">
        <w:t xml:space="preserve">indicates the beginning of Window Raw Data. </w:t>
      </w:r>
    </w:p>
    <w:p w:rsidR="003523A4" w:rsidRDefault="003523A4" w:rsidP="003523A4">
      <w:pPr>
        <w:ind w:firstLine="720"/>
      </w:pPr>
      <w:r>
        <w:t xml:space="preserve">     (35-34) = 0</w:t>
      </w:r>
    </w:p>
    <w:p w:rsidR="003523A4" w:rsidRDefault="003523A4" w:rsidP="003523A4">
      <w:pPr>
        <w:ind w:firstLine="720"/>
      </w:pPr>
      <w:r>
        <w:t xml:space="preserve">      (33-32) = 0</w:t>
      </w:r>
    </w:p>
    <w:p w:rsidR="00302C1F" w:rsidRDefault="00302C1F" w:rsidP="0076718E">
      <w:pPr>
        <w:ind w:firstLine="720"/>
      </w:pPr>
      <w:r>
        <w:t xml:space="preserve">       (31) = 1</w:t>
      </w:r>
    </w:p>
    <w:p w:rsidR="00302C1F" w:rsidRDefault="00302C1F" w:rsidP="0076718E">
      <w:pPr>
        <w:ind w:firstLine="720"/>
      </w:pPr>
      <w:r>
        <w:t xml:space="preserve">       (30-27) = 4</w:t>
      </w:r>
    </w:p>
    <w:p w:rsidR="00302C1F" w:rsidRDefault="00302C1F" w:rsidP="0076718E">
      <w:pPr>
        <w:ind w:firstLine="720"/>
      </w:pPr>
      <w:r>
        <w:t xml:space="preserve">       (26-23) = Channel number (0-7)</w:t>
      </w:r>
    </w:p>
    <w:p w:rsidR="00302C1F" w:rsidRDefault="00302C1F" w:rsidP="0076718E">
      <w:pPr>
        <w:ind w:firstLine="720"/>
      </w:pPr>
      <w:r>
        <w:lastRenderedPageBreak/>
        <w:t xml:space="preserve">       (22-12) = 0</w:t>
      </w:r>
    </w:p>
    <w:p w:rsidR="00302C1F" w:rsidRDefault="00302C1F" w:rsidP="0076718E">
      <w:pPr>
        <w:ind w:firstLine="720"/>
      </w:pPr>
      <w:r>
        <w:t xml:space="preserve">       (11-0) = Window Width (PTW) (in number of samples).</w:t>
      </w:r>
    </w:p>
    <w:p w:rsidR="00545F63" w:rsidRDefault="00545F63" w:rsidP="0076718E">
      <w:pPr>
        <w:ind w:firstLine="720"/>
      </w:pPr>
      <w:r>
        <w:sym w:font="Wingdings" w:char="F0E8"/>
      </w:r>
      <w:r>
        <w:t xml:space="preserve"> </w:t>
      </w:r>
      <w:proofErr w:type="gramStart"/>
      <w:r>
        <w:t>x”</w:t>
      </w:r>
      <w:proofErr w:type="gramEnd"/>
      <w:r>
        <w:t xml:space="preserve">0A </w:t>
      </w:r>
      <w:proofErr w:type="spellStart"/>
      <w:r>
        <w:t>ChannelNumber</w:t>
      </w:r>
      <w:proofErr w:type="spellEnd"/>
      <w:r>
        <w:t xml:space="preserve"> 00 </w:t>
      </w:r>
      <w:proofErr w:type="spellStart"/>
      <w:r>
        <w:t>numberOfSamples</w:t>
      </w:r>
      <w:proofErr w:type="spellEnd"/>
      <w:r>
        <w:t>”</w:t>
      </w:r>
    </w:p>
    <w:p w:rsidR="00302C1F" w:rsidRDefault="00302C1F" w:rsidP="0076718E">
      <w:pPr>
        <w:ind w:firstLine="720"/>
      </w:pPr>
    </w:p>
    <w:p w:rsidR="00850373" w:rsidRDefault="00850373" w:rsidP="00850373">
      <w:pPr>
        <w:ind w:firstLine="720"/>
      </w:pPr>
      <w:r>
        <w:t>3322 2222 2222 1111 1111 1198 7654 3210</w:t>
      </w:r>
    </w:p>
    <w:p w:rsidR="00850373" w:rsidRDefault="00850373" w:rsidP="00850373">
      <w:pPr>
        <w:ind w:firstLine="720"/>
      </w:pPr>
      <w:r>
        <w:t>1098 7654 3210 9876 5432 10</w:t>
      </w:r>
    </w:p>
    <w:p w:rsidR="00850373" w:rsidRDefault="00850373" w:rsidP="00850373">
      <w:pPr>
        <w:ind w:firstLine="720"/>
      </w:pPr>
      <w:r>
        <w:t>------------------------------------------------------</w:t>
      </w:r>
    </w:p>
    <w:p w:rsidR="00850373" w:rsidRDefault="00850373" w:rsidP="00850373">
      <w:pPr>
        <w:ind w:firstLine="720"/>
      </w:pPr>
      <w:r>
        <w:t xml:space="preserve">1010 0Cha n000 0000 0000 </w:t>
      </w:r>
      <w:proofErr w:type="spellStart"/>
      <w:r>
        <w:t>Ptw</w:t>
      </w:r>
      <w:proofErr w:type="spellEnd"/>
      <w:proofErr w:type="gramStart"/>
      <w:r>
        <w:t>-  -</w:t>
      </w:r>
      <w:r w:rsidR="00FD2B0B">
        <w:t>-</w:t>
      </w:r>
      <w:r>
        <w:t>--</w:t>
      </w:r>
      <w:proofErr w:type="gramEnd"/>
      <w:r>
        <w:t xml:space="preserve"> ----</w:t>
      </w:r>
    </w:p>
    <w:p w:rsidR="00850373" w:rsidRDefault="00850373" w:rsidP="0076718E">
      <w:pPr>
        <w:ind w:firstLine="720"/>
      </w:pPr>
    </w:p>
    <w:p w:rsidR="00302C1F" w:rsidRDefault="00302C1F" w:rsidP="0076718E">
      <w:pPr>
        <w:ind w:firstLine="720"/>
      </w:pPr>
      <w:r>
        <w:t>Pulse Raw Word1 indicates the beginning of Pulse Raw Data.</w:t>
      </w:r>
    </w:p>
    <w:p w:rsidR="003523A4" w:rsidRDefault="003523A4" w:rsidP="003523A4">
      <w:pPr>
        <w:ind w:firstLine="720"/>
      </w:pPr>
      <w:r>
        <w:t xml:space="preserve">     (35-34) = 0</w:t>
      </w:r>
    </w:p>
    <w:p w:rsidR="003523A4" w:rsidRDefault="003523A4" w:rsidP="003523A4">
      <w:pPr>
        <w:ind w:firstLine="720"/>
      </w:pPr>
      <w:r>
        <w:t xml:space="preserve">       (33-32) = 0</w:t>
      </w:r>
    </w:p>
    <w:p w:rsidR="00302C1F" w:rsidRDefault="00302C1F" w:rsidP="0076718E">
      <w:pPr>
        <w:ind w:firstLine="720"/>
      </w:pPr>
      <w:r>
        <w:t xml:space="preserve">        (31) = 1</w:t>
      </w:r>
    </w:p>
    <w:p w:rsidR="00302C1F" w:rsidRDefault="00302C1F" w:rsidP="0076718E">
      <w:pPr>
        <w:ind w:firstLine="720"/>
      </w:pPr>
      <w:r>
        <w:t xml:space="preserve">        (30-27) = 6</w:t>
      </w:r>
    </w:p>
    <w:p w:rsidR="00302C1F" w:rsidRDefault="00302C1F" w:rsidP="0076718E">
      <w:pPr>
        <w:ind w:firstLine="720"/>
      </w:pPr>
      <w:r>
        <w:t xml:space="preserve">        (26-23) = Channel number (0-7)</w:t>
      </w:r>
    </w:p>
    <w:p w:rsidR="00563AF6" w:rsidRDefault="00563AF6" w:rsidP="0076718E">
      <w:pPr>
        <w:ind w:firstLine="720"/>
      </w:pPr>
      <w:r>
        <w:t xml:space="preserve">         (22-21) = pulse number (0-3)</w:t>
      </w:r>
    </w:p>
    <w:p w:rsidR="00302C1F" w:rsidRDefault="00302C1F" w:rsidP="0076718E">
      <w:pPr>
        <w:ind w:firstLine="720"/>
      </w:pPr>
      <w:r>
        <w:t xml:space="preserve">         (20-10) = 0</w:t>
      </w:r>
    </w:p>
    <w:p w:rsidR="00302C1F" w:rsidRDefault="00302C1F" w:rsidP="0076718E">
      <w:pPr>
        <w:ind w:firstLine="720"/>
      </w:pPr>
      <w:r>
        <w:t xml:space="preserve">         (9-0) = time from beginning of PTW that the pulse crossed </w:t>
      </w:r>
      <w:proofErr w:type="spellStart"/>
      <w:r>
        <w:t>thredshold</w:t>
      </w:r>
      <w:proofErr w:type="spellEnd"/>
    </w:p>
    <w:p w:rsidR="00545F63" w:rsidRDefault="00545F63" w:rsidP="0076718E">
      <w:pPr>
        <w:ind w:firstLine="720"/>
      </w:pPr>
      <w:r>
        <w:sym w:font="Wingdings" w:char="F0E8"/>
      </w:r>
      <w:r>
        <w:t xml:space="preserve"> x”0B </w:t>
      </w:r>
      <w:proofErr w:type="spellStart"/>
      <w:r>
        <w:t>ChannelNumber</w:t>
      </w:r>
      <w:proofErr w:type="spellEnd"/>
      <w:r>
        <w:t xml:space="preserve"> 00 TIME”</w:t>
      </w:r>
    </w:p>
    <w:p w:rsidR="00302C1F" w:rsidRDefault="00302C1F" w:rsidP="0076718E">
      <w:pPr>
        <w:ind w:firstLine="720"/>
      </w:pPr>
    </w:p>
    <w:p w:rsidR="00AD4D86" w:rsidRDefault="00AD4D86" w:rsidP="00AD4D86">
      <w:pPr>
        <w:ind w:firstLine="720"/>
      </w:pPr>
      <w:r>
        <w:t>3322 2222 2222 1111 1111 1198 7654 3210</w:t>
      </w:r>
    </w:p>
    <w:p w:rsidR="00AD4D86" w:rsidRDefault="00AD4D86" w:rsidP="00AD4D86">
      <w:pPr>
        <w:ind w:firstLine="720"/>
      </w:pPr>
      <w:r>
        <w:t>1098 7654 3210 9876 5432 10</w:t>
      </w:r>
    </w:p>
    <w:p w:rsidR="00AD4D86" w:rsidRDefault="00AD4D86" w:rsidP="00AD4D86">
      <w:pPr>
        <w:ind w:firstLine="720"/>
      </w:pPr>
      <w:r>
        <w:t>------------------------------------------------------</w:t>
      </w:r>
    </w:p>
    <w:p w:rsidR="00AD4D86" w:rsidRDefault="00AD4D86" w:rsidP="0076718E">
      <w:pPr>
        <w:ind w:firstLine="720"/>
      </w:pPr>
      <w:r>
        <w:t>1011 0Cha n</w:t>
      </w:r>
      <w:r w:rsidR="00563AF6">
        <w:t>P#</w:t>
      </w:r>
      <w:r>
        <w:t xml:space="preserve">0 0000 0000 </w:t>
      </w:r>
      <w:proofErr w:type="gramStart"/>
      <w:r>
        <w:t>00Ti  me</w:t>
      </w:r>
      <w:proofErr w:type="gramEnd"/>
      <w:r>
        <w:t>-- ----</w:t>
      </w:r>
    </w:p>
    <w:p w:rsidR="00AD4D86" w:rsidRDefault="00AD4D86" w:rsidP="0076718E">
      <w:pPr>
        <w:ind w:firstLine="720"/>
      </w:pPr>
    </w:p>
    <w:p w:rsidR="00302C1F" w:rsidRDefault="00302C1F" w:rsidP="0076718E">
      <w:pPr>
        <w:ind w:firstLine="720"/>
      </w:pPr>
      <w:r>
        <w:t xml:space="preserve">Remaining words for Pulse Raw Data and Window Raw Data have the same format. </w:t>
      </w:r>
    </w:p>
    <w:p w:rsidR="003523A4" w:rsidRDefault="003523A4" w:rsidP="003523A4">
      <w:pPr>
        <w:ind w:firstLine="720"/>
      </w:pPr>
      <w:r>
        <w:t xml:space="preserve">           (35-34) = 0</w:t>
      </w:r>
    </w:p>
    <w:p w:rsidR="003523A4" w:rsidRDefault="003523A4" w:rsidP="003523A4">
      <w:pPr>
        <w:ind w:firstLine="720"/>
      </w:pPr>
      <w:r>
        <w:t xml:space="preserve">            (33-32) = 0</w:t>
      </w:r>
    </w:p>
    <w:p w:rsidR="00302C1F" w:rsidRDefault="00302C1F" w:rsidP="00302C1F">
      <w:r>
        <w:tab/>
      </w:r>
      <w:r>
        <w:tab/>
        <w:t>(31) = 0</w:t>
      </w:r>
    </w:p>
    <w:p w:rsidR="00302C1F" w:rsidRDefault="00302C1F" w:rsidP="00302C1F">
      <w:r>
        <w:tab/>
      </w:r>
      <w:r>
        <w:tab/>
        <w:t>(30)</w:t>
      </w:r>
      <w:r w:rsidR="00B11314">
        <w:t xml:space="preserve"> = 0</w:t>
      </w:r>
    </w:p>
    <w:p w:rsidR="00302C1F" w:rsidRDefault="00302C1F" w:rsidP="00C5267E">
      <w:pPr>
        <w:ind w:left="1440"/>
      </w:pPr>
      <w:r>
        <w:t>(29</w:t>
      </w:r>
      <w:r w:rsidR="00C5267E">
        <w:t xml:space="preserve">) = 1 </w:t>
      </w:r>
      <w:r>
        <w:t>indicate</w:t>
      </w:r>
      <w:r w:rsidR="00C5267E">
        <w:t>s</w:t>
      </w:r>
      <w:r>
        <w:t xml:space="preserve"> </w:t>
      </w:r>
      <w:r w:rsidR="00C5267E">
        <w:t>sample x not valid</w:t>
      </w:r>
    </w:p>
    <w:p w:rsidR="0053188C" w:rsidRDefault="00302C1F" w:rsidP="0076718E">
      <w:pPr>
        <w:ind w:firstLine="720"/>
      </w:pPr>
      <w:r>
        <w:tab/>
        <w:t>(28-16) = ADC sample x (includes overflow bit)</w:t>
      </w:r>
    </w:p>
    <w:p w:rsidR="00302C1F" w:rsidRDefault="00302C1F" w:rsidP="0076718E">
      <w:pPr>
        <w:ind w:firstLine="720"/>
      </w:pPr>
      <w:r>
        <w:t xml:space="preserve">            (15-14) = 0</w:t>
      </w:r>
    </w:p>
    <w:p w:rsidR="00302C1F" w:rsidRDefault="00302C1F" w:rsidP="00C5267E">
      <w:pPr>
        <w:ind w:left="1440"/>
      </w:pPr>
      <w:r>
        <w:t xml:space="preserve">(13) = 1 </w:t>
      </w:r>
      <w:r w:rsidR="00C5267E">
        <w:t>indicates sample x+1 not valid.</w:t>
      </w:r>
    </w:p>
    <w:p w:rsidR="00C5267E" w:rsidRDefault="00C5267E" w:rsidP="0076718E">
      <w:pPr>
        <w:ind w:firstLine="720"/>
      </w:pPr>
      <w:r>
        <w:t xml:space="preserve">             (12-0) = ADC sample x+1 (includes overflow bits).</w:t>
      </w:r>
    </w:p>
    <w:p w:rsidR="00B11314" w:rsidRDefault="00B11314" w:rsidP="00B11314">
      <w:pPr>
        <w:ind w:firstLine="720"/>
      </w:pPr>
    </w:p>
    <w:p w:rsidR="00B11314" w:rsidRDefault="00B11314" w:rsidP="00B11314">
      <w:pPr>
        <w:ind w:firstLine="720"/>
      </w:pPr>
      <w:r>
        <w:t>3322 2222 2222 1111 1111 1198 7654 3210</w:t>
      </w:r>
    </w:p>
    <w:p w:rsidR="00B11314" w:rsidRDefault="00B11314" w:rsidP="00B11314">
      <w:pPr>
        <w:ind w:firstLine="720"/>
      </w:pPr>
      <w:r>
        <w:t>1098 7654 3210 9876 5432 10</w:t>
      </w:r>
    </w:p>
    <w:p w:rsidR="00B11314" w:rsidRDefault="00B11314" w:rsidP="00B11314">
      <w:pPr>
        <w:ind w:firstLine="720"/>
      </w:pPr>
      <w:r>
        <w:t>------------------------------------------------------</w:t>
      </w:r>
    </w:p>
    <w:p w:rsidR="00C5267E" w:rsidRDefault="00B11314" w:rsidP="0076718E">
      <w:pPr>
        <w:ind w:firstLine="720"/>
      </w:pPr>
      <w:r>
        <w:t xml:space="preserve">00xA </w:t>
      </w:r>
      <w:proofErr w:type="spellStart"/>
      <w:r>
        <w:t>dcSa</w:t>
      </w:r>
      <w:proofErr w:type="spellEnd"/>
      <w:r>
        <w:t xml:space="preserve"> </w:t>
      </w:r>
      <w:proofErr w:type="spellStart"/>
      <w:r>
        <w:t>mple</w:t>
      </w:r>
      <w:proofErr w:type="spellEnd"/>
      <w:r>
        <w:t xml:space="preserve">   ----    00xA </w:t>
      </w:r>
      <w:proofErr w:type="spellStart"/>
      <w:r>
        <w:t>dcSa</w:t>
      </w:r>
      <w:proofErr w:type="spellEnd"/>
      <w:r>
        <w:t xml:space="preserve"> </w:t>
      </w:r>
      <w:proofErr w:type="spellStart"/>
      <w:r>
        <w:t>mple</w:t>
      </w:r>
      <w:proofErr w:type="spellEnd"/>
      <w:r>
        <w:t xml:space="preserve"> ----</w:t>
      </w:r>
    </w:p>
    <w:p w:rsidR="00C5267E" w:rsidRDefault="00C5267E" w:rsidP="0076718E">
      <w:pPr>
        <w:ind w:firstLine="720"/>
      </w:pPr>
    </w:p>
    <w:p w:rsidR="006C6E3F" w:rsidRDefault="006C6E3F" w:rsidP="006C6E3F">
      <w:r w:rsidRPr="00432909">
        <w:rPr>
          <w:b/>
        </w:rPr>
        <w:t>Pulse Time</w:t>
      </w:r>
      <w:r w:rsidRPr="00CD08C1">
        <w:t xml:space="preserve"> </w:t>
      </w:r>
      <w:r>
        <w:t xml:space="preserve">(8) – time associated with an identified pulse within the trigger window.  </w:t>
      </w:r>
    </w:p>
    <w:p w:rsidR="006C6E3F" w:rsidRDefault="006C6E3F" w:rsidP="006C6E3F">
      <w:r>
        <w:tab/>
        <w:t>(31)  = 1</w:t>
      </w:r>
    </w:p>
    <w:p w:rsidR="006C6E3F" w:rsidRDefault="006C6E3F" w:rsidP="006C6E3F">
      <w:r>
        <w:tab/>
        <w:t>(30 – 27)  = 8</w:t>
      </w:r>
    </w:p>
    <w:p w:rsidR="006C6E3F" w:rsidRDefault="006C6E3F" w:rsidP="006C6E3F">
      <w:r>
        <w:tab/>
        <w:t>(26 – 23)  = channel number (0 – 15)</w:t>
      </w:r>
    </w:p>
    <w:p w:rsidR="006C6E3F" w:rsidRDefault="006C6E3F" w:rsidP="006C6E3F">
      <w:r>
        <w:lastRenderedPageBreak/>
        <w:tab/>
        <w:t>(22 – 21)  = pulse number (0 – 3)</w:t>
      </w:r>
    </w:p>
    <w:p w:rsidR="006C6E3F" w:rsidRDefault="006C6E3F" w:rsidP="006C6E3F">
      <w:r>
        <w:tab/>
        <w:t>(20 – 19)  = measurement quality factor (0 – 3)</w:t>
      </w:r>
    </w:p>
    <w:p w:rsidR="006C6E3F" w:rsidRDefault="006C6E3F" w:rsidP="006C6E3F">
      <w:r>
        <w:tab/>
        <w:t>(18 - 16)  = reserved (read as 0)</w:t>
      </w:r>
    </w:p>
    <w:p w:rsidR="006C6E3F" w:rsidRDefault="00A63C7E" w:rsidP="006C6E3F">
      <w:r>
        <w:tab/>
        <w:t>(15 – 6</w:t>
      </w:r>
      <w:r w:rsidR="006C6E3F">
        <w:t xml:space="preserve">)  = </w:t>
      </w:r>
      <w:r>
        <w:t xml:space="preserve">coarse </w:t>
      </w:r>
      <w:r w:rsidR="006C6E3F">
        <w:t>pulse time</w:t>
      </w:r>
    </w:p>
    <w:p w:rsidR="006C6E3F" w:rsidRDefault="00A63C7E" w:rsidP="006C6E3F">
      <w:r>
        <w:t xml:space="preserve">              (5 – 0)  = fine pulse time</w:t>
      </w:r>
    </w:p>
    <w:p w:rsidR="006C6E3F" w:rsidRDefault="006C6E3F" w:rsidP="006C6E3F"/>
    <w:p w:rsidR="006C6E3F" w:rsidRDefault="006C6E3F" w:rsidP="0076718E">
      <w:pPr>
        <w:ind w:firstLine="720"/>
      </w:pPr>
      <w:r>
        <w:t>3322 2222 2222 1111 1111 1198 7654 3210</w:t>
      </w:r>
    </w:p>
    <w:p w:rsidR="006C6E3F" w:rsidRDefault="006C6E3F" w:rsidP="0076718E">
      <w:pPr>
        <w:ind w:firstLine="720"/>
      </w:pPr>
      <w:r>
        <w:t>1098 7654 3210 9876 5432 10</w:t>
      </w:r>
    </w:p>
    <w:p w:rsidR="006C6E3F" w:rsidRDefault="006C6E3F" w:rsidP="006C6E3F">
      <w:pPr>
        <w:ind w:firstLine="720"/>
      </w:pPr>
      <w:r>
        <w:t>------------------------------------------------------</w:t>
      </w:r>
    </w:p>
    <w:p w:rsidR="00FC1865" w:rsidRDefault="006C6E3F" w:rsidP="006C6E3F">
      <w:pPr>
        <w:ind w:firstLine="720"/>
      </w:pPr>
      <w:r>
        <w:t xml:space="preserve">1100 0Cha nP#0 0000 </w:t>
      </w:r>
      <w:proofErr w:type="spellStart"/>
      <w:proofErr w:type="gramStart"/>
      <w:r>
        <w:t>Puls</w:t>
      </w:r>
      <w:proofErr w:type="spellEnd"/>
      <w:r>
        <w:t xml:space="preserve">  </w:t>
      </w:r>
      <w:proofErr w:type="spellStart"/>
      <w:r>
        <w:t>eTim</w:t>
      </w:r>
      <w:proofErr w:type="spellEnd"/>
      <w:proofErr w:type="gramEnd"/>
      <w:r>
        <w:t xml:space="preserve"> e          </w:t>
      </w:r>
    </w:p>
    <w:p w:rsidR="006C6E3F" w:rsidRDefault="006C6E3F" w:rsidP="00CD5081"/>
    <w:p w:rsidR="00FC1865" w:rsidRDefault="00FC1865" w:rsidP="00FC1865">
      <w:proofErr w:type="gramStart"/>
      <w:r>
        <w:rPr>
          <w:b/>
        </w:rPr>
        <w:t>Pulse Integral</w:t>
      </w:r>
      <w:r w:rsidRPr="00432909">
        <w:rPr>
          <w:b/>
        </w:rPr>
        <w:t xml:space="preserve"> </w:t>
      </w:r>
      <w:r>
        <w:t>(7) – integral of an identified pulse within the trigger window.</w:t>
      </w:r>
      <w:proofErr w:type="gramEnd"/>
      <w:r>
        <w:t xml:space="preserve">  The pulse integral may be a simple sum of raw data samples over the pulse duration, or the result of a complex fit to pulse shape.  Pedestal subtraction may be included. </w:t>
      </w:r>
    </w:p>
    <w:p w:rsidR="00FC1865" w:rsidRDefault="00FC1865" w:rsidP="00FC1865">
      <w:r>
        <w:tab/>
        <w:t>(31)  = 1</w:t>
      </w:r>
    </w:p>
    <w:p w:rsidR="00FC1865" w:rsidRDefault="00FC1865" w:rsidP="00FC1865">
      <w:r>
        <w:tab/>
        <w:t>(30 – 27)  = 7</w:t>
      </w:r>
    </w:p>
    <w:p w:rsidR="00FC1865" w:rsidRDefault="00FC1865" w:rsidP="00FC1865">
      <w:r>
        <w:tab/>
        <w:t>(26 – 23)  = channel number (0 – 15)</w:t>
      </w:r>
    </w:p>
    <w:p w:rsidR="00FC1865" w:rsidRDefault="00FC1865" w:rsidP="00FC1865">
      <w:r>
        <w:tab/>
        <w:t>(22 – 21)  = pulse number (0 – 3)</w:t>
      </w:r>
    </w:p>
    <w:p w:rsidR="00FC1865" w:rsidRPr="00707B5B" w:rsidRDefault="00FC1865" w:rsidP="00707B5B">
      <w:pPr>
        <w:rPr>
          <w:dstrike/>
        </w:rPr>
      </w:pPr>
      <w:r>
        <w:tab/>
      </w:r>
      <w:r w:rsidRPr="00707B5B">
        <w:rPr>
          <w:dstrike/>
        </w:rPr>
        <w:t>(20 – 19)  = measurement quality factor (0 – 3)</w:t>
      </w:r>
    </w:p>
    <w:p w:rsidR="00707B5B" w:rsidRPr="00707B5B" w:rsidRDefault="00FC1865" w:rsidP="00FC1865">
      <w:pPr>
        <w:rPr>
          <w:dstrike/>
        </w:rPr>
      </w:pPr>
      <w:r>
        <w:tab/>
      </w:r>
      <w:r w:rsidRPr="00707B5B">
        <w:rPr>
          <w:dstrike/>
        </w:rPr>
        <w:t>(18 – 0)  = pulse integral</w:t>
      </w:r>
    </w:p>
    <w:p w:rsidR="00FC1865" w:rsidRDefault="00707B5B" w:rsidP="00CD5081">
      <w:r>
        <w:tab/>
        <w:t xml:space="preserve">(20-0) = pulse integral </w:t>
      </w:r>
    </w:p>
    <w:p w:rsidR="00707B5B" w:rsidRDefault="00707B5B" w:rsidP="00CD5081"/>
    <w:p w:rsidR="00FD2AC4" w:rsidRDefault="00FD2AC4" w:rsidP="00FD2AC4">
      <w:pPr>
        <w:ind w:firstLine="720"/>
      </w:pPr>
      <w:r>
        <w:t>3322 2222 2222 1111 1111 1198 7654 3210</w:t>
      </w:r>
    </w:p>
    <w:p w:rsidR="00FD2AC4" w:rsidRDefault="00FD2AC4" w:rsidP="00FD2AC4">
      <w:pPr>
        <w:ind w:firstLine="720"/>
      </w:pPr>
      <w:r>
        <w:t>1098 7654 3210 9876 5432 10</w:t>
      </w:r>
    </w:p>
    <w:p w:rsidR="00FD2AC4" w:rsidRDefault="00FD2AC4" w:rsidP="00FD2AC4">
      <w:r>
        <w:t xml:space="preserve">            ------------------------------------------------------</w:t>
      </w:r>
    </w:p>
    <w:p w:rsidR="00FD2AC4" w:rsidRDefault="00FD2AC4" w:rsidP="00FD2AC4">
      <w:r>
        <w:t xml:space="preserve">            1011 1Cha nP#0 </w:t>
      </w:r>
      <w:proofErr w:type="gramStart"/>
      <w:r>
        <w:t xml:space="preserve">0Pul  </w:t>
      </w:r>
      <w:proofErr w:type="spellStart"/>
      <w:r>
        <w:t>seIn</w:t>
      </w:r>
      <w:proofErr w:type="spellEnd"/>
      <w:proofErr w:type="gramEnd"/>
      <w:r>
        <w:t xml:space="preserve">    </w:t>
      </w:r>
      <w:proofErr w:type="spellStart"/>
      <w:r>
        <w:t>tegr</w:t>
      </w:r>
      <w:proofErr w:type="spellEnd"/>
      <w:r>
        <w:t xml:space="preserve">  al</w:t>
      </w:r>
    </w:p>
    <w:p w:rsidR="00FD2AC4" w:rsidRDefault="00FD2AC4" w:rsidP="00CD5081"/>
    <w:p w:rsidR="005758A6" w:rsidRDefault="005758A6" w:rsidP="005758A6">
      <w:r>
        <w:rPr>
          <w:b/>
        </w:rPr>
        <w:t xml:space="preserve">Pulse </w:t>
      </w:r>
      <w:proofErr w:type="spellStart"/>
      <w:r>
        <w:rPr>
          <w:b/>
        </w:rPr>
        <w:t>Vmin</w:t>
      </w:r>
      <w:proofErr w:type="spellEnd"/>
      <w:r>
        <w:rPr>
          <w:b/>
        </w:rPr>
        <w:t xml:space="preserve"> </w:t>
      </w:r>
      <w:proofErr w:type="spellStart"/>
      <w:r>
        <w:rPr>
          <w:b/>
        </w:rPr>
        <w:t>Vpeak</w:t>
      </w:r>
      <w:proofErr w:type="spellEnd"/>
      <w:r w:rsidRPr="00432909">
        <w:rPr>
          <w:b/>
        </w:rPr>
        <w:t xml:space="preserve"> </w:t>
      </w:r>
      <w:r>
        <w:t xml:space="preserve">(10) – </w:t>
      </w:r>
      <w:r w:rsidR="004E5730">
        <w:t xml:space="preserve">  ADC count for minimum and peak value of a pulse. This is too be used off line to apply correction to Pulse Time in TDC mode. </w:t>
      </w:r>
    </w:p>
    <w:p w:rsidR="005758A6" w:rsidRDefault="005758A6" w:rsidP="005758A6">
      <w:r>
        <w:tab/>
        <w:t>(31)  = 1</w:t>
      </w:r>
    </w:p>
    <w:p w:rsidR="005758A6" w:rsidRDefault="005758A6" w:rsidP="005758A6">
      <w:r>
        <w:tab/>
        <w:t>(30 – 27)  = 10</w:t>
      </w:r>
    </w:p>
    <w:p w:rsidR="005758A6" w:rsidRDefault="005758A6" w:rsidP="005758A6">
      <w:r>
        <w:tab/>
        <w:t>(26 – 23)  = channel number (0 – 15)</w:t>
      </w:r>
    </w:p>
    <w:p w:rsidR="005758A6" w:rsidRDefault="005758A6" w:rsidP="005758A6">
      <w:r>
        <w:tab/>
        <w:t>(22 – 21)  = pulse number (0 – 3)</w:t>
      </w:r>
    </w:p>
    <w:p w:rsidR="005758A6" w:rsidRDefault="005758A6" w:rsidP="005758A6">
      <w:r>
        <w:tab/>
        <w:t xml:space="preserve">(20 – 12)  = </w:t>
      </w:r>
      <w:proofErr w:type="spellStart"/>
      <w:r>
        <w:t>Vmin</w:t>
      </w:r>
      <w:proofErr w:type="spellEnd"/>
    </w:p>
    <w:p w:rsidR="005758A6" w:rsidRPr="005A6C55" w:rsidRDefault="005758A6" w:rsidP="005758A6">
      <w:r>
        <w:tab/>
        <w:t xml:space="preserve">(11 – 0)   = </w:t>
      </w:r>
      <w:proofErr w:type="spellStart"/>
      <w:r>
        <w:t>Vpeak</w:t>
      </w:r>
      <w:proofErr w:type="spellEnd"/>
    </w:p>
    <w:p w:rsidR="005758A6" w:rsidRDefault="005758A6" w:rsidP="005758A6"/>
    <w:p w:rsidR="005758A6" w:rsidRDefault="005758A6" w:rsidP="005758A6">
      <w:pPr>
        <w:ind w:firstLine="720"/>
      </w:pPr>
      <w:r>
        <w:t>3322 2222 2222 1111 1111 1198 7654 3210</w:t>
      </w:r>
    </w:p>
    <w:p w:rsidR="005758A6" w:rsidRDefault="005758A6" w:rsidP="005758A6">
      <w:pPr>
        <w:ind w:firstLine="720"/>
      </w:pPr>
      <w:r>
        <w:t>1098 7654 3210 9876 5432 10</w:t>
      </w:r>
    </w:p>
    <w:p w:rsidR="005758A6" w:rsidRDefault="005758A6" w:rsidP="005758A6">
      <w:r>
        <w:t xml:space="preserve">            ------------------------------------------------------</w:t>
      </w:r>
    </w:p>
    <w:p w:rsidR="005758A6" w:rsidRDefault="005758A6" w:rsidP="005758A6">
      <w:r>
        <w:t xml:space="preserve">            1101 0Cha </w:t>
      </w:r>
      <w:proofErr w:type="spellStart"/>
      <w:r>
        <w:t>nP#</w:t>
      </w:r>
      <w:r w:rsidR="001924F7">
        <w:t>v</w:t>
      </w:r>
      <w:proofErr w:type="spellEnd"/>
      <w:r w:rsidR="001924F7">
        <w:t xml:space="preserve"> </w:t>
      </w:r>
      <w:proofErr w:type="spellStart"/>
      <w:smartTag w:uri="urn:schemas-microsoft-com:office:smarttags" w:element="place">
        <w:smartTag w:uri="urn:schemas-microsoft-com:office:smarttags" w:element="State">
          <w:r w:rsidR="001924F7">
            <w:t>minn</w:t>
          </w:r>
        </w:smartTag>
      </w:smartTag>
      <w:proofErr w:type="spellEnd"/>
      <w:r w:rsidR="001924F7">
        <w:t xml:space="preserve"> </w:t>
      </w:r>
      <w:proofErr w:type="spellStart"/>
      <w:proofErr w:type="gramStart"/>
      <w:r w:rsidR="001924F7">
        <w:t>nnn</w:t>
      </w:r>
      <w:proofErr w:type="spellEnd"/>
      <w:r w:rsidR="001924F7">
        <w:t xml:space="preserve">  </w:t>
      </w:r>
      <w:proofErr w:type="spellStart"/>
      <w:r w:rsidR="001924F7">
        <w:t>vpea</w:t>
      </w:r>
      <w:proofErr w:type="spellEnd"/>
      <w:proofErr w:type="gramEnd"/>
      <w:r w:rsidR="001924F7">
        <w:t xml:space="preserve"> </w:t>
      </w:r>
      <w:proofErr w:type="spellStart"/>
      <w:r w:rsidR="001924F7">
        <w:t>kkkk</w:t>
      </w:r>
      <w:proofErr w:type="spellEnd"/>
      <w:r w:rsidR="001924F7">
        <w:t xml:space="preserve"> </w:t>
      </w:r>
      <w:proofErr w:type="spellStart"/>
      <w:r w:rsidR="001924F7">
        <w:t>kkkk</w:t>
      </w:r>
      <w:proofErr w:type="spellEnd"/>
    </w:p>
    <w:p w:rsidR="001924F7" w:rsidRDefault="001924F7" w:rsidP="005758A6">
      <w:r>
        <w:t xml:space="preserve">               D</w:t>
      </w:r>
    </w:p>
    <w:p w:rsidR="001924F7" w:rsidRDefault="001924F7" w:rsidP="005758A6">
      <w:r>
        <w:t xml:space="preserve">           </w:t>
      </w:r>
    </w:p>
    <w:p w:rsidR="005758A6" w:rsidRDefault="005758A6" w:rsidP="00CD5081"/>
    <w:p w:rsidR="005B73CA" w:rsidRDefault="005B73CA" w:rsidP="00CD5081">
      <w:r w:rsidRPr="005B73CA">
        <w:rPr>
          <w:b/>
        </w:rPr>
        <w:t>Event Trailer:</w:t>
      </w:r>
      <w:r>
        <w:rPr>
          <w:b/>
        </w:rPr>
        <w:t xml:space="preserve">  </w:t>
      </w:r>
      <w:r>
        <w:t>Indicate the end of an event.</w:t>
      </w:r>
    </w:p>
    <w:p w:rsidR="005B73CA" w:rsidRPr="005B73CA" w:rsidRDefault="005B73CA" w:rsidP="00CD5081">
      <w:r>
        <w:t xml:space="preserve">    </w:t>
      </w:r>
      <w:r w:rsidR="006C18EA">
        <w:t xml:space="preserve">EVENT_TRAILER </w:t>
      </w:r>
      <w:r w:rsidRPr="005B73CA">
        <w:t>= "0010" &amp; X"E8000000";</w:t>
      </w:r>
    </w:p>
    <w:p w:rsidR="005B73CA" w:rsidRDefault="005B73CA" w:rsidP="00CD5081"/>
    <w:p w:rsidR="00CD5081" w:rsidRDefault="006C18EA" w:rsidP="00CD5081">
      <w:r>
        <w:br w:type="page"/>
      </w:r>
      <w:r w:rsidR="005B73CA">
        <w:lastRenderedPageBreak/>
        <w:t>Example:</w:t>
      </w:r>
    </w:p>
    <w:p w:rsidR="00FE1AE2" w:rsidRDefault="00FE1AE2" w:rsidP="00CD5081"/>
    <w:p w:rsidR="00FE1AE2" w:rsidRDefault="00FE1AE2" w:rsidP="00CD5081">
      <w:proofErr w:type="gramStart"/>
      <w:r>
        <w:t>Raw  Data</w:t>
      </w:r>
      <w:proofErr w:type="gramEnd"/>
      <w:r w:rsidR="00635348">
        <w:t xml:space="preserve"> (mode0) </w:t>
      </w:r>
      <w:r>
        <w:t>:</w:t>
      </w:r>
      <w:r w:rsidR="005B73CA">
        <w:t xml:space="preserve"> </w:t>
      </w:r>
    </w:p>
    <w:p w:rsidR="006C18EA" w:rsidRDefault="006C18EA" w:rsidP="00CD5081">
      <w:r>
        <w:t xml:space="preserve">       </w:t>
      </w:r>
      <w:proofErr w:type="gramStart"/>
      <w:r>
        <w:t>x”</w:t>
      </w:r>
      <w:proofErr w:type="gramEnd"/>
      <w:r>
        <w:t>19_____”   Event Header</w:t>
      </w:r>
    </w:p>
    <w:p w:rsidR="006C18EA" w:rsidRDefault="006C18EA" w:rsidP="00CD5081">
      <w:r>
        <w:t xml:space="preserve">       </w:t>
      </w:r>
      <w:proofErr w:type="gramStart"/>
      <w:r>
        <w:t>x”</w:t>
      </w:r>
      <w:proofErr w:type="gramEnd"/>
      <w:r>
        <w:t>98_____ “  Time Stamp upper 24 bits.</w:t>
      </w:r>
    </w:p>
    <w:p w:rsidR="006C18EA" w:rsidRDefault="006C18EA" w:rsidP="00CD5081">
      <w:r>
        <w:t xml:space="preserve">       </w:t>
      </w:r>
      <w:proofErr w:type="gramStart"/>
      <w:r>
        <w:t>x</w:t>
      </w:r>
      <w:proofErr w:type="gramEnd"/>
      <w:r>
        <w:t>”_______”   Time Stamp lower 24 bits.</w:t>
      </w:r>
    </w:p>
    <w:p w:rsidR="006C18EA" w:rsidRDefault="006C18EA" w:rsidP="00CD5081">
      <w:r>
        <w:t xml:space="preserve">       </w:t>
      </w:r>
      <w:proofErr w:type="spellStart"/>
      <w:proofErr w:type="gramStart"/>
      <w:r>
        <w:t>x”</w:t>
      </w:r>
      <w:proofErr w:type="gramEnd"/>
      <w:r>
        <w:t>A</w:t>
      </w:r>
      <w:proofErr w:type="spellEnd"/>
      <w:r>
        <w:t>_____”  Channel Number, Window Width (PTW)</w:t>
      </w:r>
    </w:p>
    <w:p w:rsidR="006C18EA" w:rsidRDefault="006C18EA" w:rsidP="00CD5081">
      <w:r>
        <w:t xml:space="preserve">       </w:t>
      </w:r>
      <w:proofErr w:type="gramStart"/>
      <w:r>
        <w:t>x</w:t>
      </w:r>
      <w:proofErr w:type="gramEnd"/>
      <w:r>
        <w:t>”______”    Raw Data</w:t>
      </w:r>
    </w:p>
    <w:p w:rsidR="00A279CF" w:rsidRDefault="00A279CF" w:rsidP="00CD5081">
      <w:r>
        <w:t xml:space="preserve">       </w:t>
      </w:r>
      <w:proofErr w:type="gramStart"/>
      <w:r>
        <w:t>x”</w:t>
      </w:r>
      <w:proofErr w:type="gramEnd"/>
      <w:r>
        <w:t>2E8000000”  End of Event</w:t>
      </w:r>
    </w:p>
    <w:p w:rsidR="006C18EA" w:rsidRDefault="006C18EA" w:rsidP="00CD5081"/>
    <w:p w:rsidR="006C18EA" w:rsidRDefault="006C18EA" w:rsidP="00CD5081">
      <w:r>
        <w:t>Pulse Data</w:t>
      </w:r>
      <w:r w:rsidR="00635348">
        <w:t xml:space="preserve"> (mode 1)</w:t>
      </w:r>
      <w:r>
        <w:t>:</w:t>
      </w:r>
    </w:p>
    <w:p w:rsidR="006C18EA" w:rsidRDefault="006C18EA" w:rsidP="006C18EA">
      <w:r>
        <w:t xml:space="preserve">       </w:t>
      </w:r>
      <w:proofErr w:type="gramStart"/>
      <w:r>
        <w:t>x”</w:t>
      </w:r>
      <w:proofErr w:type="gramEnd"/>
      <w:r>
        <w:t>19_____”   Event Header</w:t>
      </w:r>
    </w:p>
    <w:p w:rsidR="006C18EA" w:rsidRDefault="006C18EA" w:rsidP="006C18EA">
      <w:r>
        <w:t xml:space="preserve">       </w:t>
      </w:r>
      <w:proofErr w:type="gramStart"/>
      <w:r>
        <w:t>x”</w:t>
      </w:r>
      <w:proofErr w:type="gramEnd"/>
      <w:r>
        <w:t>98_____ “  Time Stamp upper 24 bits.</w:t>
      </w:r>
    </w:p>
    <w:p w:rsidR="006C18EA" w:rsidRDefault="006C18EA" w:rsidP="006C18EA">
      <w:r>
        <w:t xml:space="preserve">       </w:t>
      </w:r>
      <w:proofErr w:type="gramStart"/>
      <w:r>
        <w:t>x</w:t>
      </w:r>
      <w:proofErr w:type="gramEnd"/>
      <w:r>
        <w:t>”_______”   Time Stamp lower 24 bits.</w:t>
      </w:r>
    </w:p>
    <w:p w:rsidR="006C18EA" w:rsidRDefault="006C18EA" w:rsidP="00CD5081">
      <w:r>
        <w:t xml:space="preserve">       </w:t>
      </w:r>
      <w:proofErr w:type="spellStart"/>
      <w:proofErr w:type="gramStart"/>
      <w:r>
        <w:t>x”</w:t>
      </w:r>
      <w:proofErr w:type="gramEnd"/>
      <w:r>
        <w:t>B</w:t>
      </w:r>
      <w:proofErr w:type="spellEnd"/>
      <w:r>
        <w:t xml:space="preserve">______”  </w:t>
      </w:r>
      <w:proofErr w:type="spellStart"/>
      <w:r w:rsidR="00244F43">
        <w:t>ChanNum</w:t>
      </w:r>
      <w:proofErr w:type="spellEnd"/>
      <w:r w:rsidR="00244F43">
        <w:t>(26-23)</w:t>
      </w:r>
      <w:r>
        <w:t xml:space="preserve">, </w:t>
      </w:r>
      <w:proofErr w:type="spellStart"/>
      <w:r w:rsidR="00244F43">
        <w:t>PulseNumb</w:t>
      </w:r>
      <w:proofErr w:type="spellEnd"/>
      <w:r w:rsidR="00244F43">
        <w:t>(22-21),</w:t>
      </w:r>
      <w:r>
        <w:t xml:space="preserve">Time from beginning of PTW that the pulse crossed </w:t>
      </w:r>
      <w:proofErr w:type="spellStart"/>
      <w:r>
        <w:t>thredshold</w:t>
      </w:r>
      <w:proofErr w:type="spellEnd"/>
      <w:r w:rsidR="00244F43">
        <w:t>(9-0)</w:t>
      </w:r>
      <w:r>
        <w:t>.</w:t>
      </w:r>
    </w:p>
    <w:p w:rsidR="006C18EA" w:rsidRDefault="006C18EA" w:rsidP="00CD5081">
      <w:r>
        <w:t xml:space="preserve">       </w:t>
      </w:r>
      <w:proofErr w:type="gramStart"/>
      <w:r>
        <w:t>x</w:t>
      </w:r>
      <w:proofErr w:type="gramEnd"/>
      <w:r>
        <w:t xml:space="preserve">”_______”  2 pulses (12-0) (28-16) per 36 bits words. </w:t>
      </w:r>
    </w:p>
    <w:p w:rsidR="00A279CF" w:rsidRDefault="00A279CF" w:rsidP="00A279CF">
      <w:r>
        <w:t xml:space="preserve">       </w:t>
      </w:r>
      <w:proofErr w:type="gramStart"/>
      <w:r>
        <w:t>x”</w:t>
      </w:r>
      <w:proofErr w:type="gramEnd"/>
      <w:r>
        <w:t>2E8000000”  End of Event</w:t>
      </w:r>
    </w:p>
    <w:p w:rsidR="00A279CF" w:rsidRDefault="00A279CF" w:rsidP="00A279CF"/>
    <w:p w:rsidR="006C18EA" w:rsidRDefault="006C18EA" w:rsidP="00CD5081"/>
    <w:p w:rsidR="006C18EA" w:rsidRDefault="006C18EA" w:rsidP="00CD5081">
      <w:r>
        <w:t>Pulse Sum</w:t>
      </w:r>
      <w:r w:rsidR="00635348">
        <w:t xml:space="preserve"> (mode 2)</w:t>
      </w:r>
      <w:r>
        <w:t>:</w:t>
      </w:r>
    </w:p>
    <w:p w:rsidR="006C18EA" w:rsidRDefault="006C18EA" w:rsidP="006C18EA">
      <w:r>
        <w:t xml:space="preserve">       </w:t>
      </w:r>
      <w:proofErr w:type="gramStart"/>
      <w:r>
        <w:t>x”</w:t>
      </w:r>
      <w:proofErr w:type="gramEnd"/>
      <w:r>
        <w:t>19_____”   Event Header</w:t>
      </w:r>
    </w:p>
    <w:p w:rsidR="006C18EA" w:rsidRDefault="006C18EA" w:rsidP="006C18EA">
      <w:r>
        <w:t xml:space="preserve">       </w:t>
      </w:r>
      <w:proofErr w:type="gramStart"/>
      <w:r>
        <w:t>x”</w:t>
      </w:r>
      <w:proofErr w:type="gramEnd"/>
      <w:r>
        <w:t>98_____ “  Time Stamp upper 24 bits.</w:t>
      </w:r>
    </w:p>
    <w:p w:rsidR="006C18EA" w:rsidRDefault="006C18EA" w:rsidP="006C18EA">
      <w:r>
        <w:t xml:space="preserve">       </w:t>
      </w:r>
      <w:proofErr w:type="gramStart"/>
      <w:r>
        <w:t>x</w:t>
      </w:r>
      <w:proofErr w:type="gramEnd"/>
      <w:r>
        <w:t>”_______”   Time Stamp lower 24 bits.</w:t>
      </w:r>
    </w:p>
    <w:p w:rsidR="006C18EA" w:rsidRDefault="006C18EA" w:rsidP="006C18EA">
      <w:r>
        <w:t xml:space="preserve">       </w:t>
      </w:r>
      <w:proofErr w:type="spellStart"/>
      <w:proofErr w:type="gramStart"/>
      <w:r>
        <w:t>x”</w:t>
      </w:r>
      <w:proofErr w:type="gramEnd"/>
      <w:r>
        <w:t>C</w:t>
      </w:r>
      <w:proofErr w:type="spellEnd"/>
      <w:r>
        <w:t>______”  Pulse time</w:t>
      </w:r>
      <w:r w:rsidR="00E57B5F">
        <w:t xml:space="preserve">, </w:t>
      </w:r>
      <w:proofErr w:type="spellStart"/>
      <w:r w:rsidR="00E57B5F">
        <w:t>ChanNum</w:t>
      </w:r>
      <w:proofErr w:type="spellEnd"/>
      <w:r w:rsidR="00E57B5F">
        <w:t xml:space="preserve">(26-23), </w:t>
      </w:r>
      <w:proofErr w:type="spellStart"/>
      <w:r w:rsidR="00E57B5F">
        <w:t>PulseNumb</w:t>
      </w:r>
      <w:proofErr w:type="spellEnd"/>
      <w:r w:rsidR="00E57B5F">
        <w:t>(22-21),Tim</w:t>
      </w:r>
      <w:r w:rsidR="00244F43">
        <w:t>e</w:t>
      </w:r>
      <w:r w:rsidR="00E57B5F">
        <w:t>(15-0)</w:t>
      </w:r>
    </w:p>
    <w:p w:rsidR="006C18EA" w:rsidRDefault="006C18EA" w:rsidP="00CD5081">
      <w:r>
        <w:t xml:space="preserve">   </w:t>
      </w:r>
      <w:r w:rsidR="00E57B5F">
        <w:t xml:space="preserve">    </w:t>
      </w:r>
      <w:proofErr w:type="gramStart"/>
      <w:r w:rsidR="00E57B5F">
        <w:t>x”</w:t>
      </w:r>
      <w:proofErr w:type="gramEnd"/>
      <w:r w:rsidR="00E57B5F">
        <w:t xml:space="preserve">B8_____”  Channel </w:t>
      </w:r>
      <w:proofErr w:type="spellStart"/>
      <w:r w:rsidR="00E57B5F">
        <w:t>Numbe</w:t>
      </w:r>
      <w:proofErr w:type="spellEnd"/>
      <w:r w:rsidR="00E57B5F">
        <w:t>(26</w:t>
      </w:r>
      <w:r>
        <w:t xml:space="preserve">-23)r, Pulse Number(22-21), Pulse Integral (18-0)   </w:t>
      </w:r>
    </w:p>
    <w:p w:rsidR="00A279CF" w:rsidRDefault="00A279CF" w:rsidP="00A279CF">
      <w:r>
        <w:t xml:space="preserve">       </w:t>
      </w:r>
      <w:proofErr w:type="gramStart"/>
      <w:r>
        <w:t>x”</w:t>
      </w:r>
      <w:proofErr w:type="gramEnd"/>
      <w:r>
        <w:t>2E8000000”  End of Event</w:t>
      </w:r>
    </w:p>
    <w:p w:rsidR="005B73CA" w:rsidRDefault="005B73CA" w:rsidP="00CD5081">
      <w:r>
        <w:t xml:space="preserve">   </w:t>
      </w:r>
    </w:p>
    <w:p w:rsidR="0067668D" w:rsidRDefault="0067668D" w:rsidP="00FC1865">
      <w:r>
        <w:t>TDC</w:t>
      </w:r>
      <w:r w:rsidR="00635348">
        <w:t xml:space="preserve"> (mode 3):</w:t>
      </w:r>
    </w:p>
    <w:p w:rsidR="0067668D" w:rsidRDefault="0067668D" w:rsidP="0067668D">
      <w:r>
        <w:t xml:space="preserve">       </w:t>
      </w:r>
      <w:proofErr w:type="gramStart"/>
      <w:r>
        <w:t>x”</w:t>
      </w:r>
      <w:proofErr w:type="gramEnd"/>
      <w:r>
        <w:t>19_____”   Event Header</w:t>
      </w:r>
    </w:p>
    <w:p w:rsidR="0067668D" w:rsidRDefault="0067668D" w:rsidP="0067668D">
      <w:r>
        <w:t xml:space="preserve">       </w:t>
      </w:r>
      <w:proofErr w:type="gramStart"/>
      <w:r>
        <w:t>x”</w:t>
      </w:r>
      <w:proofErr w:type="gramEnd"/>
      <w:r>
        <w:t>98_____ “  Time Stamp upper 24 bits.</w:t>
      </w:r>
    </w:p>
    <w:p w:rsidR="0067668D" w:rsidRDefault="0067668D" w:rsidP="0067668D">
      <w:r>
        <w:t xml:space="preserve">       </w:t>
      </w:r>
      <w:proofErr w:type="gramStart"/>
      <w:r>
        <w:t>x</w:t>
      </w:r>
      <w:proofErr w:type="gramEnd"/>
      <w:r>
        <w:t>”_______”   Time Stamp lower 24 bits.</w:t>
      </w:r>
    </w:p>
    <w:p w:rsidR="0067668D" w:rsidRDefault="0067668D" w:rsidP="0067668D">
      <w:r>
        <w:t xml:space="preserve">       </w:t>
      </w:r>
      <w:proofErr w:type="spellStart"/>
      <w:proofErr w:type="gramStart"/>
      <w:r>
        <w:t>x”</w:t>
      </w:r>
      <w:proofErr w:type="gramEnd"/>
      <w:r>
        <w:t>C</w:t>
      </w:r>
      <w:proofErr w:type="spellEnd"/>
      <w:r>
        <w:t>______”  Pulse time</w:t>
      </w:r>
      <w:r w:rsidR="0097279A">
        <w:t>,</w:t>
      </w:r>
      <w:r w:rsidR="0097279A" w:rsidRPr="0097279A">
        <w:t xml:space="preserve"> </w:t>
      </w:r>
      <w:proofErr w:type="spellStart"/>
      <w:r w:rsidR="0097279A">
        <w:t>ChanNum</w:t>
      </w:r>
      <w:proofErr w:type="spellEnd"/>
      <w:r w:rsidR="0097279A">
        <w:t xml:space="preserve">(26-23), </w:t>
      </w:r>
      <w:proofErr w:type="spellStart"/>
      <w:r w:rsidR="0097279A">
        <w:t>PulseNumb</w:t>
      </w:r>
      <w:proofErr w:type="spellEnd"/>
      <w:r w:rsidR="0097279A">
        <w:t>(22-21),Time(15-0)</w:t>
      </w:r>
    </w:p>
    <w:p w:rsidR="00AC3EA6" w:rsidRDefault="0097279A" w:rsidP="0067668D">
      <w:r>
        <w:t xml:space="preserve">       </w:t>
      </w:r>
      <w:proofErr w:type="spellStart"/>
      <w:proofErr w:type="gramStart"/>
      <w:r>
        <w:t>x”</w:t>
      </w:r>
      <w:proofErr w:type="gramEnd"/>
      <w:r>
        <w:t>D</w:t>
      </w:r>
      <w:proofErr w:type="spellEnd"/>
      <w:r>
        <w:t xml:space="preserve">______” </w:t>
      </w:r>
      <w:proofErr w:type="spellStart"/>
      <w:r>
        <w:t>ChanNum</w:t>
      </w:r>
      <w:proofErr w:type="spellEnd"/>
      <w:r>
        <w:t>(26-23),</w:t>
      </w:r>
      <w:r w:rsidRPr="0097279A">
        <w:t xml:space="preserve"> </w:t>
      </w:r>
      <w:proofErr w:type="spellStart"/>
      <w:r>
        <w:t>PulseNumb</w:t>
      </w:r>
      <w:proofErr w:type="spellEnd"/>
      <w:r>
        <w:t>(22-21),</w:t>
      </w:r>
      <w:proofErr w:type="spellStart"/>
      <w:r>
        <w:t>Vm</w:t>
      </w:r>
      <w:proofErr w:type="spellEnd"/>
      <w:r>
        <w:t>(20-12),</w:t>
      </w:r>
      <w:proofErr w:type="spellStart"/>
      <w:r>
        <w:t>Vp</w:t>
      </w:r>
      <w:proofErr w:type="spellEnd"/>
      <w:r>
        <w:t>(11-0)</w:t>
      </w:r>
    </w:p>
    <w:p w:rsidR="00AC3EA6" w:rsidRDefault="00AC3EA6" w:rsidP="0067668D">
      <w:r>
        <w:t xml:space="preserve">       </w:t>
      </w:r>
      <w:proofErr w:type="gramStart"/>
      <w:r>
        <w:t>x”</w:t>
      </w:r>
      <w:proofErr w:type="gramEnd"/>
      <w:r>
        <w:t>2E8000000”  End of Event</w:t>
      </w:r>
    </w:p>
    <w:p w:rsidR="000F411C" w:rsidRDefault="000F411C" w:rsidP="0067668D"/>
    <w:p w:rsidR="000F411C" w:rsidRDefault="000F411C" w:rsidP="0067668D">
      <w:r>
        <w:t>Raw Data and TDC (mode 7)</w:t>
      </w:r>
    </w:p>
    <w:p w:rsidR="000F411C" w:rsidRDefault="000F411C" w:rsidP="0067668D"/>
    <w:p w:rsidR="000F411C" w:rsidRDefault="000F411C" w:rsidP="000F411C">
      <w:r>
        <w:t xml:space="preserve">       </w:t>
      </w:r>
      <w:proofErr w:type="gramStart"/>
      <w:r>
        <w:t>x”</w:t>
      </w:r>
      <w:proofErr w:type="gramEnd"/>
      <w:r>
        <w:t>19_____”   Event Header</w:t>
      </w:r>
    </w:p>
    <w:p w:rsidR="000F411C" w:rsidRDefault="000F411C" w:rsidP="000F411C">
      <w:r>
        <w:t xml:space="preserve">       </w:t>
      </w:r>
      <w:proofErr w:type="gramStart"/>
      <w:r>
        <w:t>x”</w:t>
      </w:r>
      <w:proofErr w:type="gramEnd"/>
      <w:r>
        <w:t>98_____ “  Time Stamp upper 24 bits.</w:t>
      </w:r>
    </w:p>
    <w:p w:rsidR="000F411C" w:rsidRDefault="000F411C" w:rsidP="000F411C">
      <w:r>
        <w:t xml:space="preserve">       </w:t>
      </w:r>
      <w:proofErr w:type="gramStart"/>
      <w:r>
        <w:t>x</w:t>
      </w:r>
      <w:proofErr w:type="gramEnd"/>
      <w:r>
        <w:t>”_______”   Time Stamp lower 24 bits.</w:t>
      </w:r>
    </w:p>
    <w:p w:rsidR="000F411C" w:rsidRDefault="000F411C" w:rsidP="000F411C">
      <w:r>
        <w:t xml:space="preserve">       </w:t>
      </w:r>
      <w:proofErr w:type="spellStart"/>
      <w:proofErr w:type="gramStart"/>
      <w:r>
        <w:t>x”</w:t>
      </w:r>
      <w:proofErr w:type="gramEnd"/>
      <w:r>
        <w:t>A</w:t>
      </w:r>
      <w:proofErr w:type="spellEnd"/>
      <w:r>
        <w:t>_____”  Channel Number, Window Width (PTW)</w:t>
      </w:r>
    </w:p>
    <w:p w:rsidR="000F411C" w:rsidRDefault="000F411C" w:rsidP="000F411C">
      <w:r>
        <w:t xml:space="preserve">       </w:t>
      </w:r>
      <w:proofErr w:type="gramStart"/>
      <w:r>
        <w:t>x</w:t>
      </w:r>
      <w:proofErr w:type="gramEnd"/>
      <w:r>
        <w:t>”______”    Raw Data</w:t>
      </w:r>
    </w:p>
    <w:p w:rsidR="000F411C" w:rsidRDefault="000F411C" w:rsidP="000F411C">
      <w:r>
        <w:t xml:space="preserve">       </w:t>
      </w:r>
      <w:proofErr w:type="spellStart"/>
      <w:proofErr w:type="gramStart"/>
      <w:r>
        <w:t>x”</w:t>
      </w:r>
      <w:proofErr w:type="gramEnd"/>
      <w:r>
        <w:t>C</w:t>
      </w:r>
      <w:proofErr w:type="spellEnd"/>
      <w:r>
        <w:t>______”  Pulse time</w:t>
      </w:r>
    </w:p>
    <w:p w:rsidR="000F411C" w:rsidRDefault="000F411C" w:rsidP="000F411C">
      <w:r>
        <w:t xml:space="preserve">       </w:t>
      </w:r>
      <w:proofErr w:type="spellStart"/>
      <w:proofErr w:type="gramStart"/>
      <w:r>
        <w:t>x”</w:t>
      </w:r>
      <w:proofErr w:type="gramEnd"/>
      <w:r>
        <w:t>D</w:t>
      </w:r>
      <w:proofErr w:type="spellEnd"/>
      <w:r>
        <w:t xml:space="preserve">______” </w:t>
      </w:r>
      <w:proofErr w:type="spellStart"/>
      <w:r>
        <w:t>VminVpeak</w:t>
      </w:r>
      <w:proofErr w:type="spellEnd"/>
    </w:p>
    <w:p w:rsidR="000F411C" w:rsidRDefault="000F411C" w:rsidP="000F411C">
      <w:r>
        <w:t xml:space="preserve">       </w:t>
      </w:r>
      <w:proofErr w:type="gramStart"/>
      <w:r>
        <w:t>x”</w:t>
      </w:r>
      <w:proofErr w:type="gramEnd"/>
      <w:r>
        <w:t>2E8000000”  End of Event</w:t>
      </w:r>
    </w:p>
    <w:p w:rsidR="00197C17" w:rsidRDefault="00197C17" w:rsidP="00FC1865">
      <w:pPr>
        <w:rPr>
          <w:b/>
          <w:sz w:val="32"/>
          <w:szCs w:val="32"/>
        </w:rPr>
      </w:pPr>
      <w:r>
        <w:br w:type="page"/>
      </w:r>
      <w:r>
        <w:rPr>
          <w:b/>
          <w:sz w:val="32"/>
          <w:szCs w:val="32"/>
        </w:rPr>
        <w:lastRenderedPageBreak/>
        <w:t>Data Format VHDL:</w:t>
      </w:r>
    </w:p>
    <w:p w:rsidR="00197C17" w:rsidRDefault="00197C17" w:rsidP="00197C17">
      <w:r>
        <w:t xml:space="preserve">The VHDL code read data streams from processing block, format them per document "FADC Data Format" by Ed Jastrzembski.                                                                             When all </w:t>
      </w:r>
      <w:proofErr w:type="spellStart"/>
      <w:r>
        <w:t>HOST_BLOCKx_CNT</w:t>
      </w:r>
      <w:proofErr w:type="spellEnd"/>
      <w:r>
        <w:t xml:space="preserve"> is greater </w:t>
      </w:r>
      <w:proofErr w:type="spellStart"/>
      <w:r>
        <w:t>then</w:t>
      </w:r>
      <w:proofErr w:type="spellEnd"/>
      <w:r>
        <w:t xml:space="preserve"> one, DATFORSM begins the write out algorithm. The algorithm is as follow:                                                                                </w:t>
      </w:r>
    </w:p>
    <w:p w:rsidR="00197C17" w:rsidRDefault="00197C17" w:rsidP="00197C17">
      <w:r>
        <w:t xml:space="preserve">   1) Pop the starting and last address of the data in the processing buffer.                                                                                                                     </w:t>
      </w:r>
    </w:p>
    <w:p w:rsidR="00197C17" w:rsidRDefault="00197C17" w:rsidP="00197C17">
      <w:r>
        <w:t xml:space="preserve">   2) Load the starting </w:t>
      </w:r>
      <w:proofErr w:type="spellStart"/>
      <w:r>
        <w:t>adddress</w:t>
      </w:r>
      <w:proofErr w:type="spellEnd"/>
      <w:r>
        <w:t xml:space="preserve"> of Channel 0 to </w:t>
      </w:r>
      <w:proofErr w:type="gramStart"/>
      <w:r>
        <w:t>Address</w:t>
      </w:r>
      <w:proofErr w:type="gramEnd"/>
      <w:r>
        <w:t xml:space="preserve"> counter. Start FIFO clock. Inc Address </w:t>
      </w:r>
      <w:proofErr w:type="gramStart"/>
      <w:r>
        <w:t>counter</w:t>
      </w:r>
      <w:proofErr w:type="gramEnd"/>
      <w:r>
        <w:t xml:space="preserve"> on rising edge of FIFO clock.                                                             </w:t>
      </w:r>
    </w:p>
    <w:p w:rsidR="00197C17" w:rsidRDefault="00197C17" w:rsidP="00197C17">
      <w:r>
        <w:t xml:space="preserve">      Output Address to </w:t>
      </w:r>
      <w:proofErr w:type="spellStart"/>
      <w:r>
        <w:t>PROCx_ADR</w:t>
      </w:r>
      <w:proofErr w:type="spellEnd"/>
      <w:r>
        <w:t xml:space="preserve">                                                                                                                                                                 </w:t>
      </w:r>
    </w:p>
    <w:p w:rsidR="00197C17" w:rsidRDefault="00197C17" w:rsidP="00197C17">
      <w:r>
        <w:t xml:space="preserve">   3) Read data from </w:t>
      </w:r>
      <w:proofErr w:type="spellStart"/>
      <w:r>
        <w:t>PROCx_OUTDAT</w:t>
      </w:r>
      <w:proofErr w:type="spellEnd"/>
      <w:r>
        <w:t xml:space="preserve">. Assemble them into Event Header, TimeStamp1, and TimeStamp2 and writes to FIFO.                                                                                </w:t>
      </w:r>
    </w:p>
    <w:p w:rsidR="00197C17" w:rsidRDefault="00197C17" w:rsidP="00197C17">
      <w:r>
        <w:t xml:space="preserve">   4) In mode 0, the Address is stop after TimeStamp2 address (5) to allow time to insert Window Raw Data Word 1 which contains Channel Number and Window Width.                                  </w:t>
      </w:r>
    </w:p>
    <w:p w:rsidR="00197C17" w:rsidRDefault="00197C17" w:rsidP="00197C17">
      <w:r>
        <w:t xml:space="preserve">   5) In mode 1 and mode 2, the Address is stop after Pulse Number and </w:t>
      </w:r>
      <w:proofErr w:type="spellStart"/>
      <w:r>
        <w:t>SampleNumber</w:t>
      </w:r>
      <w:proofErr w:type="spellEnd"/>
      <w:r>
        <w:t xml:space="preserve"> from Threshold Address (6), to allow time to assemble Pulse Raw Data Word 1 which contains Channel Number and </w:t>
      </w:r>
    </w:p>
    <w:p w:rsidR="00197C17" w:rsidRDefault="00197C17" w:rsidP="00197C17">
      <w:r>
        <w:t xml:space="preserve">      </w:t>
      </w:r>
      <w:proofErr w:type="gramStart"/>
      <w:r>
        <w:t>first</w:t>
      </w:r>
      <w:proofErr w:type="gramEnd"/>
      <w:r>
        <w:t xml:space="preserve"> sample number for pulse or Pulse Time which contains Channel Number and pulse time.                                                                                                   </w:t>
      </w:r>
    </w:p>
    <w:p w:rsidR="00197C17" w:rsidRDefault="00197C17" w:rsidP="00197C17">
      <w:r>
        <w:t xml:space="preserve">   6) The data are read and write in pairs until the Address counter equal last address of the processing buffer. The </w:t>
      </w:r>
      <w:proofErr w:type="gramStart"/>
      <w:r>
        <w:t>channel are</w:t>
      </w:r>
      <w:proofErr w:type="gramEnd"/>
      <w:r>
        <w:t xml:space="preserve"> </w:t>
      </w:r>
      <w:proofErr w:type="spellStart"/>
      <w:r>
        <w:t>incremnent</w:t>
      </w:r>
      <w:proofErr w:type="spellEnd"/>
      <w:r>
        <w:t xml:space="preserve"> and repeats step 1 through 6.                        </w:t>
      </w:r>
    </w:p>
    <w:p w:rsidR="00197C17" w:rsidRDefault="00197C17" w:rsidP="00197C17">
      <w:r>
        <w:t xml:space="preserve">   7) After the last channel is finish, Event Trailer is written to FIFO.                                                                                                                         </w:t>
      </w:r>
    </w:p>
    <w:p w:rsidR="00197C17" w:rsidRDefault="00197C17" w:rsidP="00197C17">
      <w:r>
        <w:t xml:space="preserve">                                                                                                                                                                                                  </w:t>
      </w:r>
    </w:p>
    <w:p w:rsidR="00197C17" w:rsidRDefault="00197C17" w:rsidP="00197C17">
      <w:r>
        <w:t xml:space="preserve"> Because of the different in the data format between the modes: 0</w:t>
      </w:r>
      <w:proofErr w:type="gramStart"/>
      <w:r>
        <w:t>,1,and</w:t>
      </w:r>
      <w:proofErr w:type="gramEnd"/>
      <w:r>
        <w:t xml:space="preserve"> 2, each mode has its own state machine.                                                                                   </w:t>
      </w:r>
    </w:p>
    <w:p w:rsidR="00197C17" w:rsidRDefault="00197C17" w:rsidP="00197C17">
      <w:r>
        <w:t xml:space="preserve"> In mode 2, there might be extra words (for some setting of NSA and NSB) in the processing buffer after the last </w:t>
      </w:r>
      <w:proofErr w:type="gramStart"/>
      <w:r>
        <w:t>integral,</w:t>
      </w:r>
      <w:proofErr w:type="gramEnd"/>
      <w:r>
        <w:t xml:space="preserve"> the </w:t>
      </w:r>
      <w:proofErr w:type="spellStart"/>
      <w:r>
        <w:t>statemachine</w:t>
      </w:r>
      <w:proofErr w:type="spellEnd"/>
      <w:r>
        <w:t xml:space="preserve"> does not write this to FIFO.                          </w:t>
      </w:r>
    </w:p>
    <w:p w:rsidR="00197C17" w:rsidRDefault="00197C17" w:rsidP="00197C17">
      <w:r>
        <w:t xml:space="preserve"> In mode 0 and 1, for even number of data, the number of data written to FIFO is 2 more, for odd number of data, the number of data written to FIFO is one more.                                  </w:t>
      </w:r>
    </w:p>
    <w:p w:rsidR="00197C17" w:rsidRDefault="00197C17" w:rsidP="00197C17">
      <w:r>
        <w:t xml:space="preserve">                                                                                                                                                                                                  </w:t>
      </w:r>
    </w:p>
    <w:p w:rsidR="00197C17" w:rsidRDefault="00197C17" w:rsidP="00197C17">
      <w:r>
        <w:t xml:space="preserve">                                                                                                                                                                                                  </w:t>
      </w:r>
    </w:p>
    <w:p w:rsidR="00197C17" w:rsidRDefault="00197C17" w:rsidP="00197C17">
      <w:r>
        <w:t xml:space="preserve">                                                                                                                                                                                                  </w:t>
      </w:r>
    </w:p>
    <w:p w:rsidR="00197C17" w:rsidRDefault="00197C17" w:rsidP="00197C17">
      <w:r>
        <w:t xml:space="preserve">                                                                                                                                                                                                  </w:t>
      </w:r>
    </w:p>
    <w:p w:rsidR="00197C17" w:rsidRDefault="00197C17" w:rsidP="00197C17">
      <w:r>
        <w:t xml:space="preserve">Data Streams from Processing for </w:t>
      </w:r>
      <w:proofErr w:type="spellStart"/>
      <w:r>
        <w:t>diferent</w:t>
      </w:r>
      <w:proofErr w:type="spellEnd"/>
      <w:r>
        <w:t xml:space="preserve"> modes:                                                                                                                                                  </w:t>
      </w:r>
    </w:p>
    <w:p w:rsidR="00197C17" w:rsidRDefault="00197C17" w:rsidP="00197C17">
      <w:r>
        <w:t xml:space="preserve"> In mode 0: </w:t>
      </w:r>
      <w:proofErr w:type="spellStart"/>
      <w:r>
        <w:t>EventHeader</w:t>
      </w:r>
      <w:proofErr w:type="spellEnd"/>
      <w:r>
        <w:t xml:space="preserve">, TimeStamp1, TimeStamp2, </w:t>
      </w:r>
      <w:proofErr w:type="spellStart"/>
      <w:proofErr w:type="gramStart"/>
      <w:r>
        <w:t>WindowRaw</w:t>
      </w:r>
      <w:proofErr w:type="spellEnd"/>
      <w:r>
        <w:t>(</w:t>
      </w:r>
      <w:proofErr w:type="gramEnd"/>
      <w:r>
        <w:t xml:space="preserve">not from processing), </w:t>
      </w:r>
      <w:proofErr w:type="spellStart"/>
      <w:r>
        <w:t>Deven</w:t>
      </w:r>
      <w:proofErr w:type="spellEnd"/>
      <w:r>
        <w:t xml:space="preserve"> Dodd,..., </w:t>
      </w:r>
      <w:proofErr w:type="spellStart"/>
      <w:r>
        <w:t>TimeEnd</w:t>
      </w:r>
      <w:proofErr w:type="spellEnd"/>
      <w:r>
        <w:t xml:space="preserve">                                                                                          </w:t>
      </w:r>
    </w:p>
    <w:p w:rsidR="00197C17" w:rsidRDefault="00197C17" w:rsidP="00197C17">
      <w:r>
        <w:t xml:space="preserve"> In mode 1: </w:t>
      </w:r>
      <w:proofErr w:type="spellStart"/>
      <w:r>
        <w:t>EventHeader</w:t>
      </w:r>
      <w:proofErr w:type="spellEnd"/>
      <w:r>
        <w:t xml:space="preserve">, TimeStamp1, TimeStamp2, </w:t>
      </w:r>
      <w:proofErr w:type="spellStart"/>
      <w:proofErr w:type="gramStart"/>
      <w:r>
        <w:t>PulseRaw</w:t>
      </w:r>
      <w:proofErr w:type="spellEnd"/>
      <w:r>
        <w:t>(</w:t>
      </w:r>
      <w:proofErr w:type="gramEnd"/>
      <w:r>
        <w:t xml:space="preserve">upper 16 from processing, not lower 16), </w:t>
      </w:r>
      <w:proofErr w:type="spellStart"/>
      <w:r>
        <w:t>Deven</w:t>
      </w:r>
      <w:proofErr w:type="spellEnd"/>
      <w:r>
        <w:t xml:space="preserve"> Dodd,..., </w:t>
      </w:r>
      <w:proofErr w:type="spellStart"/>
      <w:r>
        <w:t>TimeEnd</w:t>
      </w:r>
      <w:proofErr w:type="spellEnd"/>
      <w:r>
        <w:t xml:space="preserve">                                                                        </w:t>
      </w:r>
    </w:p>
    <w:p w:rsidR="00120546" w:rsidRPr="00DF53A6" w:rsidRDefault="00197C17" w:rsidP="00197C17">
      <w:r>
        <w:t xml:space="preserve"> In mode 1: </w:t>
      </w:r>
      <w:proofErr w:type="spellStart"/>
      <w:r>
        <w:t>EventHeader</w:t>
      </w:r>
      <w:proofErr w:type="spellEnd"/>
      <w:r>
        <w:t xml:space="preserve">, TimeStamp1, TimeStamp2, </w:t>
      </w:r>
      <w:proofErr w:type="spellStart"/>
      <w:proofErr w:type="gramStart"/>
      <w:r>
        <w:t>PulseRaw</w:t>
      </w:r>
      <w:proofErr w:type="spellEnd"/>
      <w:r>
        <w:t>(</w:t>
      </w:r>
      <w:proofErr w:type="gramEnd"/>
      <w:r>
        <w:t xml:space="preserve">upper 16 from processing, not lower 16), Integral, </w:t>
      </w:r>
      <w:proofErr w:type="spellStart"/>
      <w:r>
        <w:t>TimeEnd</w:t>
      </w:r>
      <w:proofErr w:type="spellEnd"/>
      <w:r>
        <w:t xml:space="preserve">                                                                              </w:t>
      </w:r>
      <w:r w:rsidR="00DF53A6">
        <w:br w:type="page"/>
      </w:r>
      <w:r w:rsidR="00120546">
        <w:rPr>
          <w:b/>
          <w:sz w:val="32"/>
          <w:szCs w:val="32"/>
        </w:rPr>
        <w:lastRenderedPageBreak/>
        <w:t xml:space="preserve">Data Format </w:t>
      </w:r>
      <w:r w:rsidR="000926A6">
        <w:rPr>
          <w:b/>
          <w:sz w:val="32"/>
          <w:szCs w:val="32"/>
        </w:rPr>
        <w:t xml:space="preserve">VHDL </w:t>
      </w:r>
      <w:r w:rsidR="00120546">
        <w:rPr>
          <w:b/>
          <w:sz w:val="32"/>
          <w:szCs w:val="32"/>
        </w:rPr>
        <w:t>Diagram</w:t>
      </w:r>
    </w:p>
    <w:p w:rsidR="000B1762" w:rsidRDefault="00644C63" w:rsidP="00484880">
      <w:r>
        <w:pict>
          <v:group id="_x0000_s2529" editas="canvas" style="width:6in;height:617.6pt;mso-position-horizontal-relative:char;mso-position-vertical-relative:line" coordorigin="2527,762" coordsize="7200,10294">
            <o:lock v:ext="edit" aspectratio="t"/>
            <v:shape id="_x0000_s2530" type="#_x0000_t75" style="position:absolute;left:2527;top:762;width:7200;height:10294" o:preferrelative="f" stroked="t">
              <v:fill o:detectmouseclick="t"/>
              <v:path o:extrusionok="t" o:connecttype="none"/>
              <o:lock v:ext="edit" text="t"/>
            </v:shape>
            <v:shape id="_x0000_s2645" type="#_x0000_t202" style="position:absolute;left:2538;top:2028;width:1338;height:374" stroked="f">
              <v:textbox style="mso-next-textbox:#_x0000_s2645">
                <w:txbxContent>
                  <w:p w:rsidR="00074E26" w:rsidRDefault="00074E26" w:rsidP="00934627">
                    <w:proofErr w:type="spellStart"/>
                    <w:r>
                      <w:t>FirstChannel</w:t>
                    </w:r>
                    <w:proofErr w:type="spellEnd"/>
                  </w:p>
                </w:txbxContent>
              </v:textbox>
            </v:shape>
            <v:shape id="_x0000_s2642" type="#_x0000_t202" style="position:absolute;left:8880;top:4602;width:847;height:595" stroked="f">
              <v:textbox style="mso-next-textbox:#_x0000_s2642">
                <w:txbxContent>
                  <w:p w:rsidR="00074E26" w:rsidRDefault="00074E26" w:rsidP="00934627">
                    <w:r>
                      <w:t>FIFO</w:t>
                    </w:r>
                  </w:p>
                  <w:p w:rsidR="00074E26" w:rsidRDefault="00074E26" w:rsidP="00934627">
                    <w:r>
                      <w:t>DATA</w:t>
                    </w:r>
                  </w:p>
                </w:txbxContent>
              </v:textbox>
            </v:shape>
            <v:shape id="_x0000_s2633" type="#_x0000_t202" style="position:absolute;left:4606;top:3770;width:838;height:695" stroked="f">
              <v:textbox style="mso-next-textbox:#_x0000_s2633">
                <w:txbxContent>
                  <w:p w:rsidR="00074E26" w:rsidRDefault="00074E26" w:rsidP="00934627">
                    <w:r>
                      <w:t>“0001”</w:t>
                    </w:r>
                  </w:p>
                  <w:p w:rsidR="00074E26" w:rsidRDefault="00074E26" w:rsidP="00934627">
                    <w:r>
                      <w:t>“0000”</w:t>
                    </w:r>
                  </w:p>
                </w:txbxContent>
              </v:textbox>
            </v:shape>
            <v:shape id="_x0000_s2584" type="#_x0000_t202" style="position:absolute;left:3102;top:3261;width:774;height:370" stroked="f">
              <v:textbox style="mso-next-textbox:#_x0000_s2584">
                <w:txbxContent>
                  <w:p w:rsidR="00074E26" w:rsidRDefault="00074E26" w:rsidP="00934627">
                    <w:r>
                      <w:t>Load</w:t>
                    </w:r>
                  </w:p>
                </w:txbxContent>
              </v:textbox>
            </v:shape>
            <v:shape id="_x0000_s2578" type="#_x0000_t202" style="position:absolute;left:2527;top:2892;width:774;height:369" stroked="f">
              <v:textbox style="mso-next-textbox:#_x0000_s2578">
                <w:txbxContent>
                  <w:p w:rsidR="00074E26" w:rsidRDefault="00074E26" w:rsidP="00934627">
                    <w:r>
                      <w:t>Mode</w:t>
                    </w:r>
                  </w:p>
                </w:txbxContent>
              </v:textbox>
            </v:shape>
            <v:shape id="_x0000_s2531" type="#_x0000_t202" style="position:absolute;left:3876;top:1960;width:638;height:375" stroked="f">
              <v:textbox style="mso-next-textbox:#_x0000_s2531">
                <w:txbxContent>
                  <w:p w:rsidR="00074E26" w:rsidRDefault="00074E26" w:rsidP="00934627">
                    <w:proofErr w:type="spellStart"/>
                    <w:r>
                      <w:t>Chx</w:t>
                    </w:r>
                    <w:proofErr w:type="spellEnd"/>
                  </w:p>
                </w:txbxContent>
              </v:textbox>
            </v:shape>
            <v:shape id="_x0000_s2532" type="#_x0000_t202" style="position:absolute;left:2601;top:1078;width:1200;height:707" stroked="f">
              <v:textbox style="mso-next-textbox:#_x0000_s2532">
                <w:txbxContent>
                  <w:p w:rsidR="00074E26" w:rsidRDefault="00074E26" w:rsidP="00934627">
                    <w:proofErr w:type="spellStart"/>
                    <w:r>
                      <w:t>ChxFirstLastProcAdr</w:t>
                    </w:r>
                    <w:proofErr w:type="spellEnd"/>
                  </w:p>
                </w:txbxContent>
              </v:textbox>
            </v:shape>
            <v:rect id="_x0000_s2533" style="position:absolute;left:7527;top:975;width:1000;height:611">
              <v:textbox style="mso-next-textbox:#_x0000_s2533">
                <w:txbxContent>
                  <w:p w:rsidR="00074E26" w:rsidRDefault="00074E26" w:rsidP="00934627">
                    <w:proofErr w:type="spellStart"/>
                    <w:proofErr w:type="gramStart"/>
                    <w:r>
                      <w:t>Fifo</w:t>
                    </w:r>
                    <w:proofErr w:type="spellEnd"/>
                    <w:proofErr w:type="gramEnd"/>
                    <w:r>
                      <w:t xml:space="preserve"> </w:t>
                    </w:r>
                    <w:proofErr w:type="spellStart"/>
                    <w:r>
                      <w:t>Clk</w:t>
                    </w:r>
                    <w:proofErr w:type="spellEnd"/>
                    <w:r>
                      <w:t xml:space="preserve"> Gen</w:t>
                    </w:r>
                  </w:p>
                </w:txbxContent>
              </v:textbox>
            </v:rect>
            <v:rect id="_x0000_s2534" style="position:absolute;left:8390;top:1692;width:887;height:538">
              <v:textbox style="mso-next-textbox:#_x0000_s2534">
                <w:txbxContent>
                  <w:p w:rsidR="00074E26" w:rsidRDefault="00074E26" w:rsidP="00934627">
                    <w:r>
                      <w:t>Edge Detect</w:t>
                    </w:r>
                  </w:p>
                </w:txbxContent>
              </v:textbox>
            </v:rect>
            <v:shape id="_x0000_s2536" type="#_x0000_t32" style="position:absolute;left:8832;top:1280;width:2;height:412" o:connectortype="straight"/>
            <v:rect id="_x0000_s2537" style="position:absolute;left:4701;top:1205;width:1214;height:1025">
              <v:textbox style="mso-next-textbox:#_x0000_s2537">
                <w:txbxContent>
                  <w:p w:rsidR="00074E26" w:rsidRDefault="00074E26" w:rsidP="00934627">
                    <w:r>
                      <w:t>First Last Process Address</w:t>
                    </w:r>
                  </w:p>
                </w:txbxContent>
              </v:textbox>
            </v:rect>
            <v:rect id="_x0000_s2538" style="position:absolute;left:4703;top:2685;width:1215;height:1027">
              <v:textbox style="mso-next-textbox:#_x0000_s2538">
                <w:txbxContent>
                  <w:p w:rsidR="00074E26" w:rsidRDefault="00074E26" w:rsidP="00934627">
                    <w:proofErr w:type="spellStart"/>
                    <w:r>
                      <w:t>Adr</w:t>
                    </w:r>
                    <w:proofErr w:type="spellEnd"/>
                    <w:r>
                      <w:t xml:space="preserve"> Gen</w:t>
                    </w:r>
                  </w:p>
                </w:txbxContent>
              </v:textbox>
            </v:rect>
            <v:shape id="_x0000_s2539" type="#_x0000_t8" style="position:absolute;left:3452;top:1281;width:950;height:543;rotation:-90"/>
            <v:shape id="_x0000_s2540" type="#_x0000_t32" style="position:absolute;left:3251;top:1554;width:404;height:32;flip:y" o:connectortype="straight">
              <v:stroke endarrow="block"/>
            </v:shape>
            <v:shape id="_x0000_s2541" type="#_x0000_t32" style="position:absolute;left:4198;top:1553;width:504;height:1" o:connectortype="straight">
              <v:stroke endarrow="block"/>
            </v:shape>
            <v:rect id="_x0000_s2542" style="position:absolute;left:3251;top:2335;width:1099;height:639">
              <v:textbox style="mso-next-textbox:#_x0000_s2542">
                <w:txbxContent>
                  <w:p w:rsidR="00074E26" w:rsidRDefault="00074E26" w:rsidP="00934627">
                    <w:r>
                      <w:t>Channel</w:t>
                    </w:r>
                  </w:p>
                  <w:p w:rsidR="00074E26" w:rsidRDefault="00074E26" w:rsidP="00934627">
                    <w:r>
                      <w:t>Count</w:t>
                    </w:r>
                  </w:p>
                </w:txbxContent>
              </v:textbox>
            </v:rect>
            <v:shape id="_x0000_s2543" type="#_x0000_t32" style="position:absolute;left:3964;top:1910;width:1;height:425;flip:y" o:connectortype="straight">
              <v:stroke endarrow="block"/>
            </v:shape>
            <v:rect id="_x0000_s2544" style="position:absolute;left:6201;top:3486;width:850;height:575">
              <v:textbox style="mso-next-textbox:#_x0000_s2544">
                <w:txbxContent>
                  <w:p w:rsidR="00074E26" w:rsidRDefault="00074E26" w:rsidP="00934627">
                    <w:r>
                      <w:t>=</w:t>
                    </w:r>
                    <w:proofErr w:type="spellStart"/>
                    <w:r>
                      <w:t>ProcBufSize</w:t>
                    </w:r>
                    <w:proofErr w:type="spellEnd"/>
                  </w:p>
                </w:txbxContent>
              </v:textbox>
            </v:rect>
            <v:shape id="_x0000_s2545" type="#_x0000_t32" style="position:absolute;left:3040;top:3198;width:1663;height:1" o:connectortype="straight">
              <v:stroke endarrow="block"/>
            </v:shape>
            <v:shape id="_x0000_s2579" type="#_x0000_t32" style="position:absolute;left:5310;top:3712;width:891;height:62;flip:x y" o:connectortype="straight">
              <v:stroke endarrow="block"/>
            </v:shape>
            <v:shape id="_x0000_s2581" type="#_x0000_t202" style="position:absolute;left:5165;top:3343;width:353;height:369" stroked="f">
              <v:textbox style="mso-next-textbox:#_x0000_s2581">
                <w:txbxContent>
                  <w:p w:rsidR="00074E26" w:rsidRDefault="00074E26" w:rsidP="00934627">
                    <w:r>
                      <w:t>R</w:t>
                    </w:r>
                  </w:p>
                </w:txbxContent>
              </v:textbox>
            </v:shape>
            <v:shape id="_x0000_s2582" type="#_x0000_t32" style="position:absolute;left:3801;top:3486;width:900;height:1" o:connectortype="straight">
              <v:stroke endarrow="block"/>
            </v:shape>
            <v:shape id="_x0000_s2585" type="#_x0000_t32" style="position:absolute;left:5309;top:2230;width:1;height:455" o:connectortype="straight">
              <v:stroke endarrow="block"/>
            </v:shape>
            <v:shape id="_x0000_s2586" type="#_x0000_t32" style="position:absolute;left:5918;top:3198;width:3134;height:1;flip:y" o:connectortype="straight">
              <v:stroke endarrow="block"/>
            </v:shape>
            <v:shape id="_x0000_s2587" type="#_x0000_t202" style="position:absolute;left:8252;top:2829;width:1363;height:369" stroked="f">
              <v:textbox style="mso-next-textbox:#_x0000_s2587">
                <w:txbxContent>
                  <w:p w:rsidR="00074E26" w:rsidRDefault="00074E26" w:rsidP="00934627">
                    <w:proofErr w:type="spellStart"/>
                    <w:r>
                      <w:t>ProcX_ADR</w:t>
                    </w:r>
                    <w:proofErr w:type="spellEnd"/>
                  </w:p>
                </w:txbxContent>
              </v:textbox>
            </v:shape>
            <v:rect id="_x0000_s2588" style="position:absolute;left:6277;top:2230;width:850;height:575">
              <v:textbox style="mso-next-textbox:#_x0000_s2588">
                <w:txbxContent>
                  <w:p w:rsidR="00074E26" w:rsidRDefault="00074E26" w:rsidP="00934627">
                    <w:r>
                      <w:t>=</w:t>
                    </w:r>
                    <w:proofErr w:type="spellStart"/>
                    <w:r>
                      <w:t>ProcBufSize</w:t>
                    </w:r>
                    <w:proofErr w:type="spellEnd"/>
                  </w:p>
                </w:txbxContent>
              </v:textbox>
            </v:rect>
            <v:shape id="_x0000_s2589" type="#_x0000_t32" style="position:absolute;left:5309;top:2516;width:968;height:1" o:connectortype="straight">
              <v:stroke endarrow="block"/>
            </v:shape>
            <v:shape id="_x0000_s2590" type="#_x0000_t32" style="position:absolute;left:6626;top:2805;width:76;height:681;flip:x" o:connectortype="straight">
              <v:stroke startarrow="block" endarrow="block"/>
            </v:shape>
            <v:shape id="_x0000_s2591" type="#_x0000_t32" style="position:absolute;left:7127;top:2517;width:263;height:0" o:connectortype="straight">
              <v:stroke endarrow="block"/>
            </v:shape>
            <v:shape id="_x0000_s2595" type="#_x0000_t202" style="position:absolute;left:7479;top:2210;width:773;height:595" stroked="f">
              <v:textbox style="mso-next-textbox:#_x0000_s2595">
                <w:txbxContent>
                  <w:p w:rsidR="00074E26" w:rsidRDefault="00074E26" w:rsidP="00934627">
                    <w:proofErr w:type="spellStart"/>
                    <w:r>
                      <w:t>ChX_Done</w:t>
                    </w:r>
                    <w:proofErr w:type="spellEnd"/>
                  </w:p>
                </w:txbxContent>
              </v:textbox>
            </v:shape>
            <v:shape id="_x0000_s2596" type="#_x0000_t202" style="position:absolute;left:8954;top:762;width:773;height:595" stroked="f">
              <v:textbox style="mso-next-textbox:#_x0000_s2596">
                <w:txbxContent>
                  <w:p w:rsidR="00074E26" w:rsidRDefault="00074E26" w:rsidP="00934627">
                    <w:r>
                      <w:t>FIFO</w:t>
                    </w:r>
                  </w:p>
                  <w:p w:rsidR="00074E26" w:rsidRDefault="00074E26" w:rsidP="00934627">
                    <w:r>
                      <w:t>CLK</w:t>
                    </w:r>
                  </w:p>
                </w:txbxContent>
              </v:textbox>
            </v:shape>
            <v:shape id="_x0000_s2535" type="#_x0000_t32" style="position:absolute;left:8527;top:1280;width:750;height:1;flip:y" o:connectortype="straight">
              <v:stroke endarrow="block"/>
            </v:shape>
            <v:shape id="_x0000_s2597" type="#_x0000_t202" style="position:absolute;left:2601;top:4484;width:879;height:595" stroked="f">
              <v:textbox style="mso-next-textbox:#_x0000_s2597">
                <w:txbxContent>
                  <w:p w:rsidR="00074E26" w:rsidRDefault="00074E26" w:rsidP="00934627">
                    <w:proofErr w:type="spellStart"/>
                    <w:r>
                      <w:t>ProcX</w:t>
                    </w:r>
                    <w:proofErr w:type="spellEnd"/>
                  </w:p>
                  <w:p w:rsidR="00074E26" w:rsidRDefault="00074E26" w:rsidP="00934627">
                    <w:proofErr w:type="spellStart"/>
                    <w:r>
                      <w:t>OutDat</w:t>
                    </w:r>
                    <w:proofErr w:type="spellEnd"/>
                  </w:p>
                </w:txbxContent>
              </v:textbox>
            </v:shape>
            <v:shape id="_x0000_s2598" type="#_x0000_t8" style="position:absolute;left:3082;top:4941;width:950;height:271;rotation:-90"/>
            <v:shape id="_x0000_s2599" type="#_x0000_t32" style="position:absolute;left:2982;top:5077;width:439;height:1" o:connectortype="straight">
              <v:stroke endarrow="block"/>
            </v:shape>
            <v:shape id="_x0000_s2600" type="#_x0000_t32" style="position:absolute;left:3555;top:4450;width:1;height:271" o:connectortype="straight">
              <v:stroke endarrow="block"/>
            </v:shape>
            <v:shape id="_x0000_s2601" type="#_x0000_t202" style="position:absolute;left:3239;top:4024;width:637;height:375" stroked="f">
              <v:textbox style="mso-next-textbox:#_x0000_s2601">
                <w:txbxContent>
                  <w:p w:rsidR="00074E26" w:rsidRDefault="00074E26" w:rsidP="00934627">
                    <w:proofErr w:type="spellStart"/>
                    <w:r>
                      <w:t>Chx</w:t>
                    </w:r>
                    <w:proofErr w:type="spellEnd"/>
                  </w:p>
                </w:txbxContent>
              </v:textbox>
            </v:shape>
            <v:shape id="_x0000_s2605" type="#_x0000_t32" style="position:absolute;left:3692;top:5078;width:234;height:1" o:connectortype="straight"/>
            <v:rect id="_x0000_s2602" style="position:absolute;left:4134;top:6222;width:1113;height:575">
              <v:textbox style="mso-next-textbox:#_x0000_s2602">
                <w:txbxContent>
                  <w:p w:rsidR="00074E26" w:rsidRDefault="00074E26" w:rsidP="00934627">
                    <w:proofErr w:type="spellStart"/>
                    <w:r>
                      <w:t>UpperWd</w:t>
                    </w:r>
                    <w:proofErr w:type="spellEnd"/>
                    <w:r>
                      <w:t xml:space="preserve"> Valid</w:t>
                    </w:r>
                  </w:p>
                </w:txbxContent>
              </v:textbox>
            </v:rect>
            <v:rect id="_x0000_s2603" style="position:absolute;left:4243;top:4465;width:888;height:575">
              <v:textbox style="mso-next-textbox:#_x0000_s2603">
                <w:txbxContent>
                  <w:p w:rsidR="00074E26" w:rsidRDefault="00074E26" w:rsidP="00934627">
                    <w:r>
                      <w:t>Word Hi</w:t>
                    </w:r>
                  </w:p>
                </w:txbxContent>
              </v:textbox>
            </v:rect>
            <v:rect id="_x0000_s2604" style="position:absolute;left:4243;top:5310;width:888;height:575">
              <v:textbox style="mso-next-textbox:#_x0000_s2604">
                <w:txbxContent>
                  <w:p w:rsidR="00074E26" w:rsidRDefault="00074E26" w:rsidP="00934627">
                    <w:r>
                      <w:t>Word LO</w:t>
                    </w:r>
                  </w:p>
                </w:txbxContent>
              </v:textbox>
            </v:rect>
            <v:shape id="_x0000_s2606" type="#_x0000_t32" style="position:absolute;left:3926;top:4684;width:2;height:830;flip:x" o:connectortype="straight"/>
            <v:shape id="_x0000_s2607" type="#_x0000_t32" style="position:absolute;left:3926;top:4684;width:317;height:1" o:connectortype="straight">
              <v:stroke endarrow="block"/>
            </v:shape>
            <v:shape id="_x0000_s2608" type="#_x0000_t32" style="position:absolute;left:3929;top:5514;width:317;height:1" o:connectortype="straight">
              <v:stroke endarrow="block"/>
            </v:shape>
            <v:oval id="_x0000_s2609" style="position:absolute;left:4606;top:5885;width:119;height:120"/>
            <v:shape id="_x0000_s2610" type="#_x0000_t32" style="position:absolute;left:4666;top:6005;width:24;height:217;flip:x y" o:connectortype="straight">
              <v:stroke endarrow="block"/>
            </v:shape>
            <v:shape id="_x0000_s2611" type="#_x0000_t32" style="position:absolute;left:4005;top:5785;width:685;height:437;flip:x y" o:connectortype="straight"/>
            <v:shape id="_x0000_s2612" type="#_x0000_t32" style="position:absolute;left:4006;top:5173;width:73;height:612;flip:y" o:connectortype="straight"/>
            <v:shape id="_x0000_s2613" type="#_x0000_t32" style="position:absolute;left:4134;top:5173;width:472;height:0" o:connectortype="straight"/>
            <v:shape id="_x0000_s2614" type="#_x0000_t32" style="position:absolute;left:4606;top:5040;width:81;height:133;flip:y" o:connectortype="straight">
              <v:stroke endarrow="block"/>
            </v:shape>
            <v:rect id="_x0000_s2615" style="position:absolute;left:5444;top:5310;width:1112;height:575">
              <v:textbox style="mso-next-textbox:#_x0000_s2615">
                <w:txbxContent>
                  <w:p w:rsidR="00074E26" w:rsidRDefault="00074E26" w:rsidP="00934627">
                    <w:r>
                      <w:t>Format</w:t>
                    </w:r>
                  </w:p>
                  <w:p w:rsidR="00074E26" w:rsidRDefault="00074E26" w:rsidP="00934627">
                    <w:r>
                      <w:t>Assembler</w:t>
                    </w:r>
                  </w:p>
                </w:txbxContent>
              </v:textbox>
            </v:rect>
            <v:shape id="_x0000_s2616" type="#_x0000_t32" style="position:absolute;left:5131;top:5597;width:313;height:1" o:connectortype="straight">
              <v:stroke endarrow="block"/>
            </v:shape>
            <v:shape id="_x0000_s2617" type="#_x0000_t202" style="position:absolute;left:5644;top:6072;width:638;height:374" stroked="f">
              <v:textbox style="mso-next-textbox:#_x0000_s2617">
                <w:txbxContent>
                  <w:p w:rsidR="00074E26" w:rsidRDefault="00074E26" w:rsidP="00934627">
                    <w:proofErr w:type="spellStart"/>
                    <w:r>
                      <w:t>Chx</w:t>
                    </w:r>
                    <w:proofErr w:type="spellEnd"/>
                  </w:p>
                </w:txbxContent>
              </v:textbox>
            </v:shape>
            <v:shape id="_x0000_s2618" type="#_x0000_t32" style="position:absolute;left:5963;top:5885;width:37;height:187;flip:y" o:connectortype="straight">
              <v:stroke endarrow="block"/>
            </v:shape>
            <v:shape id="_x0000_s2619" type="#_x0000_t32" style="position:absolute;left:6556;top:5597;width:224;height:2" o:connectortype="straight">
              <v:stroke endarrow="block"/>
            </v:shape>
            <v:shape id="_x0000_s2620" type="#_x0000_t202" style="position:absolute;left:6780;top:5310;width:1201;height:695" stroked="f">
              <v:textbox style="mso-next-textbox:#_x0000_s2620">
                <w:txbxContent>
                  <w:p w:rsidR="00074E26" w:rsidRDefault="00074E26" w:rsidP="00934627">
                    <w:r>
                      <w:t xml:space="preserve">Pulse </w:t>
                    </w:r>
                    <w:proofErr w:type="gramStart"/>
                    <w:r>
                      <w:t>Wd</w:t>
                    </w:r>
                    <w:proofErr w:type="gramEnd"/>
                    <w:r>
                      <w:t xml:space="preserve"> 1</w:t>
                    </w:r>
                  </w:p>
                  <w:p w:rsidR="00074E26" w:rsidRDefault="00074E26" w:rsidP="00934627">
                    <w:r>
                      <w:t>Pulse Time</w:t>
                    </w:r>
                  </w:p>
                </w:txbxContent>
              </v:textbox>
            </v:shape>
            <v:rect id="_x0000_s2621" style="position:absolute;left:5444;top:4447;width:1113;height:574">
              <v:textbox style="mso-next-textbox:#_x0000_s2621">
                <w:txbxContent>
                  <w:p w:rsidR="00074E26" w:rsidRDefault="00074E26" w:rsidP="00934627">
                    <w:r>
                      <w:t>Format</w:t>
                    </w:r>
                  </w:p>
                  <w:p w:rsidR="00074E26" w:rsidRDefault="00074E26" w:rsidP="00934627">
                    <w:r>
                      <w:t>Assembler</w:t>
                    </w:r>
                  </w:p>
                </w:txbxContent>
              </v:textbox>
            </v:rect>
            <v:shape id="_x0000_s2622" type="#_x0000_t32" style="position:absolute;left:5131;top:4752;width:313;height:1" o:connectortype="straight">
              <v:stroke endarrow="block"/>
            </v:shape>
            <v:shape id="_x0000_s2623" type="#_x0000_t32" style="position:absolute;left:5247;top:4960;width:0;height:637;flip:y" o:connectortype="straight"/>
            <v:shape id="_x0000_s2624" type="#_x0000_t32" style="position:absolute;left:5247;top:4959;width:197;height:1" o:connectortype="straight">
              <v:stroke endarrow="block"/>
            </v:shape>
            <v:shape id="_x0000_s2625" type="#_x0000_t32" style="position:absolute;left:6557;top:4733;width:223;height:1;flip:y" o:connectortype="straight">
              <v:stroke endarrow="block"/>
            </v:shape>
            <v:shape id="_x0000_s2626" type="#_x0000_t202" style="position:absolute;left:6626;top:4195;width:1626;height:1181" stroked="f">
              <v:textbox style="mso-next-textbox:#_x0000_s2626">
                <w:txbxContent>
                  <w:p w:rsidR="00074E26" w:rsidRDefault="00074E26" w:rsidP="00934627">
                    <w:proofErr w:type="spellStart"/>
                    <w:r>
                      <w:t>WinPulse</w:t>
                    </w:r>
                    <w:proofErr w:type="spellEnd"/>
                    <w:r>
                      <w:t xml:space="preserve"> </w:t>
                    </w:r>
                    <w:proofErr w:type="spellStart"/>
                    <w:proofErr w:type="gramStart"/>
                    <w:r>
                      <w:t>Wd</w:t>
                    </w:r>
                    <w:proofErr w:type="spellEnd"/>
                    <w:proofErr w:type="gramEnd"/>
                    <w:r>
                      <w:t xml:space="preserve"> 2</w:t>
                    </w:r>
                  </w:p>
                  <w:p w:rsidR="00074E26" w:rsidRDefault="00074E26" w:rsidP="00934627">
                    <w:r>
                      <w:t xml:space="preserve">Pulse </w:t>
                    </w:r>
                    <w:proofErr w:type="spellStart"/>
                    <w:r>
                      <w:t>Int</w:t>
                    </w:r>
                    <w:proofErr w:type="spellEnd"/>
                  </w:p>
                  <w:p w:rsidR="00074E26" w:rsidRDefault="00074E26" w:rsidP="00934627">
                    <w:r>
                      <w:t>Event Header</w:t>
                    </w:r>
                  </w:p>
                  <w:p w:rsidR="00074E26" w:rsidRDefault="00074E26" w:rsidP="00934627">
                    <w:r>
                      <w:t>Time Stamp</w:t>
                    </w:r>
                  </w:p>
                </w:txbxContent>
              </v:textbox>
            </v:shape>
            <v:shape id="_x0000_s2628" type="#_x0000_t8" style="position:absolute;left:6867;top:5381;width:2775;height:270;rotation:-90"/>
            <v:shape id="_x0000_s2629" type="#_x0000_t32" style="position:absolute;left:7774;top:4754;width:346;height:1" o:connectortype="straight">
              <v:stroke endarrow="block"/>
            </v:shape>
            <v:shape id="_x0000_s2630" type="#_x0000_t32" style="position:absolute;left:7774;top:5599;width:346;height:1" o:connectortype="straight">
              <v:stroke endarrow="block"/>
            </v:shape>
            <v:shape id="_x0000_s2631" type="#_x0000_t202" style="position:absolute;left:6980;top:6072;width:935;height:595" stroked="f">
              <v:textbox style="mso-next-textbox:#_x0000_s2631">
                <w:txbxContent>
                  <w:p w:rsidR="00074E26" w:rsidRDefault="00074E26" w:rsidP="00934627">
                    <w:r>
                      <w:t>Event</w:t>
                    </w:r>
                  </w:p>
                  <w:p w:rsidR="00074E26" w:rsidRDefault="00074E26" w:rsidP="00934627">
                    <w:r>
                      <w:t>Trailer</w:t>
                    </w:r>
                  </w:p>
                </w:txbxContent>
              </v:textbox>
            </v:shape>
            <v:shape id="_x0000_s2632" type="#_x0000_t32" style="position:absolute;left:5444;top:4266;width:556;height:181" o:connectortype="straight">
              <v:stroke endarrow="block"/>
            </v:shape>
            <v:shape id="_x0000_s2634" type="#_x0000_t32" style="position:absolute;left:7774;top:6446;width:346;height:1" o:connectortype="straight">
              <v:stroke endarrow="block"/>
            </v:shape>
            <v:group id="_x0000_s2637" style="position:absolute;left:8605;top:5173;width:547;height:700" coordorigin="6680,7241" coordsize="547,700">
              <v:rect id="_x0000_s2635" style="position:absolute;left:6702;top:7241;width:525;height:700"/>
              <v:shape id="_x0000_s2636" type="#_x0000_t5" style="position:absolute;left:6702;top:7703;width:119;height:163;rotation:90"/>
            </v:group>
            <v:shape id="_x0000_s2638" type="#_x0000_t32" style="position:absolute;left:8390;top:5516;width:237;height:7" o:connectortype="straight">
              <v:stroke endarrow="block"/>
            </v:shape>
            <v:shape id="_x0000_s2641" type="#_x0000_t32" style="position:absolute;left:9152;top:5513;width:268;height:1" o:connectortype="straight">
              <v:stroke endarrow="block"/>
            </v:shape>
            <v:rect id="_x0000_s2643" style="position:absolute;left:5444;top:7272;width:1113;height:574">
              <v:textbox style="mso-next-textbox:#_x0000_s2643">
                <w:txbxContent>
                  <w:p w:rsidR="00074E26" w:rsidRDefault="00074E26" w:rsidP="00934627">
                    <w:r>
                      <w:t>Qualifier</w:t>
                    </w:r>
                  </w:p>
                </w:txbxContent>
              </v:textbox>
            </v:rect>
            <v:shape id="_x0000_s2644" type="#_x0000_t202" style="position:absolute;left:3655;top:6926;width:1592;height:1420" stroked="f">
              <v:textbox style="mso-next-textbox:#_x0000_s2644">
                <w:txbxContent>
                  <w:p w:rsidR="00074E26" w:rsidRDefault="00074E26" w:rsidP="00934627">
                    <w:r>
                      <w:t>FIFO_WEN</w:t>
                    </w:r>
                  </w:p>
                  <w:p w:rsidR="00074E26" w:rsidRDefault="00074E26" w:rsidP="00934627">
                    <w:proofErr w:type="spellStart"/>
                    <w:r>
                      <w:t>SelEventHeader</w:t>
                    </w:r>
                    <w:proofErr w:type="spellEnd"/>
                  </w:p>
                  <w:p w:rsidR="00074E26" w:rsidRDefault="00074E26" w:rsidP="00934627">
                    <w:proofErr w:type="spellStart"/>
                    <w:r>
                      <w:t>SelTimeStamp</w:t>
                    </w:r>
                    <w:proofErr w:type="spellEnd"/>
                  </w:p>
                  <w:p w:rsidR="00074E26" w:rsidRDefault="00074E26" w:rsidP="00934627">
                    <w:r>
                      <w:t>MODE</w:t>
                    </w:r>
                  </w:p>
                  <w:p w:rsidR="00074E26" w:rsidRDefault="00074E26" w:rsidP="00934627">
                    <w:proofErr w:type="spellStart"/>
                    <w:r>
                      <w:t>FirstChannel</w:t>
                    </w:r>
                    <w:proofErr w:type="spellEnd"/>
                  </w:p>
                </w:txbxContent>
              </v:textbox>
            </v:shape>
            <v:shape id="_x0000_s2646" type="#_x0000_t32" style="position:absolute;left:2877;top:2517;width:374;height:138;flip:x y" o:connectortype="straight">
              <v:stroke endarrow="block"/>
            </v:shape>
            <v:shape id="_x0000_s2647" type="#_x0000_t32" style="position:absolute;left:5019;top:7532;width:425;height:1" o:connectortype="straight">
              <v:stroke endarrow="block"/>
            </v:shape>
            <v:shape id="_x0000_s2648" type="#_x0000_t32" style="position:absolute;left:6557;top:7530;width:425;height:2" o:connectortype="straight">
              <v:stroke endarrow="block"/>
            </v:shape>
            <v:shape id="_x0000_s2649" type="#_x0000_t202" style="position:absolute;left:6980;top:7272;width:847;height:595" stroked="f">
              <v:textbox style="mso-next-textbox:#_x0000_s2649">
                <w:txbxContent>
                  <w:p w:rsidR="00074E26" w:rsidRDefault="00074E26" w:rsidP="00934627">
                    <w:r>
                      <w:t>FIFO</w:t>
                    </w:r>
                  </w:p>
                  <w:p w:rsidR="00074E26" w:rsidRDefault="00074E26" w:rsidP="00934627">
                    <w:r>
                      <w:t>WEN</w:t>
                    </w:r>
                  </w:p>
                </w:txbxContent>
              </v:textbox>
            </v:shape>
            <v:oval id="_x0000_s2650" style="position:absolute;left:6477;top:9083;width:1504;height:1113">
              <v:textbox>
                <w:txbxContent>
                  <w:p w:rsidR="00074E26" w:rsidRDefault="00074E26">
                    <w:r>
                      <w:t>State</w:t>
                    </w:r>
                  </w:p>
                  <w:p w:rsidR="00074E26" w:rsidRDefault="00074E26">
                    <w:r>
                      <w:t>Machine</w:t>
                    </w:r>
                  </w:p>
                </w:txbxContent>
              </v:textbox>
            </v:oval>
            <w10:wrap type="none"/>
            <w10:anchorlock/>
          </v:group>
        </w:pict>
      </w:r>
    </w:p>
    <w:p w:rsidR="00F87877" w:rsidRPr="00DF53A6" w:rsidRDefault="000926A6" w:rsidP="00EE367F">
      <w:pPr>
        <w:rPr>
          <w:b/>
          <w:sz w:val="32"/>
          <w:szCs w:val="32"/>
        </w:rPr>
      </w:pPr>
      <w:r>
        <w:br w:type="page"/>
      </w:r>
      <w:smartTag w:uri="urn:schemas-microsoft-com:office:smarttags" w:element="PlaceName">
        <w:r>
          <w:rPr>
            <w:b/>
            <w:sz w:val="32"/>
            <w:szCs w:val="32"/>
          </w:rPr>
          <w:lastRenderedPageBreak/>
          <w:t>Data</w:t>
        </w:r>
      </w:smartTag>
      <w:r>
        <w:rPr>
          <w:b/>
          <w:sz w:val="32"/>
          <w:szCs w:val="32"/>
        </w:rPr>
        <w:t xml:space="preserve"> </w:t>
      </w:r>
      <w:smartTag w:uri="urn:schemas-microsoft-com:office:smarttags" w:element="PlaceName">
        <w:r>
          <w:rPr>
            <w:b/>
            <w:sz w:val="32"/>
            <w:szCs w:val="32"/>
          </w:rPr>
          <w:t>Format</w:t>
        </w:r>
      </w:smartTag>
      <w:r>
        <w:rPr>
          <w:b/>
          <w:sz w:val="32"/>
          <w:szCs w:val="32"/>
        </w:rPr>
        <w:t xml:space="preserve"> </w:t>
      </w:r>
      <w:smartTag w:uri="urn:schemas-microsoft-com:office:smarttags" w:element="PlaceType">
        <w:r>
          <w:rPr>
            <w:b/>
            <w:sz w:val="32"/>
            <w:szCs w:val="32"/>
          </w:rPr>
          <w:t>State</w:t>
        </w:r>
      </w:smartTag>
      <w:r>
        <w:rPr>
          <w:b/>
          <w:sz w:val="32"/>
          <w:szCs w:val="32"/>
        </w:rPr>
        <w:t xml:space="preserve"> Machine </w:t>
      </w:r>
      <w:smartTag w:uri="urn:schemas-microsoft-com:office:smarttags" w:element="place">
        <w:r>
          <w:rPr>
            <w:b/>
            <w:sz w:val="32"/>
            <w:szCs w:val="32"/>
          </w:rPr>
          <w:t>Main</w:t>
        </w:r>
      </w:smartTag>
    </w:p>
    <w:p w:rsidR="003E25B0" w:rsidRDefault="003E25B0" w:rsidP="003E25B0">
      <w:pPr>
        <w:rPr>
          <w:b/>
          <w:sz w:val="32"/>
          <w:szCs w:val="32"/>
        </w:rPr>
      </w:pPr>
    </w:p>
    <w:p w:rsidR="003E25B0" w:rsidRDefault="003E25B0" w:rsidP="003E25B0">
      <w:pPr>
        <w:rPr>
          <w:b/>
          <w:sz w:val="32"/>
          <w:szCs w:val="32"/>
        </w:rPr>
      </w:pPr>
    </w:p>
    <w:p w:rsidR="003E25B0" w:rsidRPr="008D4E3A" w:rsidRDefault="003E25B0" w:rsidP="003E25B0">
      <w:pPr>
        <w:rPr>
          <w:b/>
          <w:sz w:val="32"/>
          <w:szCs w:val="32"/>
        </w:rPr>
      </w:pPr>
    </w:p>
    <w:p w:rsidR="003E25B0" w:rsidRDefault="00B31390" w:rsidP="003E25B0">
      <w:pPr>
        <w:ind w:left="2160"/>
        <w:rPr>
          <w:b/>
          <w:sz w:val="32"/>
          <w:szCs w:val="32"/>
        </w:rPr>
      </w:pPr>
      <w:r>
        <w:rPr>
          <w:b/>
          <w:noProof/>
          <w:sz w:val="32"/>
          <w:szCs w:val="32"/>
        </w:rPr>
        <w:drawing>
          <wp:inline distT="0" distB="0" distL="0" distR="0">
            <wp:extent cx="2616200" cy="17018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2616200" cy="1701800"/>
                    </a:xfrm>
                    <a:prstGeom prst="rect">
                      <a:avLst/>
                    </a:prstGeom>
                    <a:noFill/>
                    <a:ln w="9525">
                      <a:noFill/>
                      <a:miter lim="800000"/>
                      <a:headEnd/>
                      <a:tailEnd/>
                    </a:ln>
                  </pic:spPr>
                </pic:pic>
              </a:graphicData>
            </a:graphic>
          </wp:inline>
        </w:drawing>
      </w:r>
    </w:p>
    <w:p w:rsidR="003E25B0" w:rsidRDefault="003E25B0" w:rsidP="003E25B0"/>
    <w:p w:rsidR="003E25B0" w:rsidRDefault="003E25B0" w:rsidP="003E25B0">
      <w:r>
        <w:t>Main State Machine does the following:</w:t>
      </w:r>
    </w:p>
    <w:p w:rsidR="00761FA2" w:rsidRPr="00761FA2" w:rsidRDefault="00761FA2" w:rsidP="00761FA2">
      <w:pPr>
        <w:numPr>
          <w:ilvl w:val="0"/>
          <w:numId w:val="21"/>
        </w:numPr>
        <w:rPr>
          <w:b/>
          <w:sz w:val="32"/>
          <w:szCs w:val="32"/>
        </w:rPr>
      </w:pPr>
      <w:smartTag w:uri="urn:schemas-microsoft-com:office:smarttags" w:element="place">
        <w:smartTag w:uri="urn:schemas-microsoft-com:office:smarttags" w:element="PlaceName">
          <w:r>
            <w:t>Call</w:t>
          </w:r>
        </w:smartTag>
        <w:r>
          <w:t xml:space="preserve"> </w:t>
        </w:r>
        <w:smartTag w:uri="urn:schemas-microsoft-com:office:smarttags" w:element="PlaceType">
          <w:r>
            <w:t>State</w:t>
          </w:r>
        </w:smartTag>
      </w:smartTag>
      <w:r>
        <w:t xml:space="preserve"> Machine for Mode 0</w:t>
      </w:r>
      <w:proofErr w:type="gramStart"/>
      <w:r>
        <w:t>,1,or</w:t>
      </w:r>
      <w:proofErr w:type="gramEnd"/>
      <w:r>
        <w:t xml:space="preserve"> 2.</w:t>
      </w:r>
    </w:p>
    <w:p w:rsidR="00761FA2" w:rsidRDefault="00761FA2" w:rsidP="00761FA2">
      <w:pPr>
        <w:ind w:left="1440"/>
        <w:rPr>
          <w:b/>
          <w:sz w:val="32"/>
          <w:szCs w:val="32"/>
        </w:rPr>
      </w:pPr>
      <w:r>
        <w:br w:type="page"/>
      </w:r>
    </w:p>
    <w:p w:rsidR="003E25B0" w:rsidRDefault="003E25B0" w:rsidP="00761FA2">
      <w:pPr>
        <w:rPr>
          <w:b/>
          <w:sz w:val="32"/>
          <w:szCs w:val="32"/>
        </w:rPr>
      </w:pPr>
      <w:smartTag w:uri="urn:schemas-microsoft-com:office:smarttags" w:element="place">
        <w:smartTag w:uri="urn:schemas-microsoft-com:office:smarttags" w:element="PlaceName">
          <w:r>
            <w:rPr>
              <w:b/>
              <w:sz w:val="32"/>
              <w:szCs w:val="32"/>
            </w:rPr>
            <w:lastRenderedPageBreak/>
            <w:t>Data</w:t>
          </w:r>
        </w:smartTag>
        <w:r>
          <w:rPr>
            <w:b/>
            <w:sz w:val="32"/>
            <w:szCs w:val="32"/>
          </w:rPr>
          <w:t xml:space="preserve"> </w:t>
        </w:r>
        <w:smartTag w:uri="urn:schemas-microsoft-com:office:smarttags" w:element="PlaceName">
          <w:r>
            <w:rPr>
              <w:b/>
              <w:sz w:val="32"/>
              <w:szCs w:val="32"/>
            </w:rPr>
            <w:t>Format</w:t>
          </w:r>
        </w:smartTag>
        <w:r>
          <w:rPr>
            <w:b/>
            <w:sz w:val="32"/>
            <w:szCs w:val="32"/>
          </w:rPr>
          <w:t xml:space="preserve"> </w:t>
        </w:r>
        <w:smartTag w:uri="urn:schemas-microsoft-com:office:smarttags" w:element="PlaceType">
          <w:r>
            <w:rPr>
              <w:b/>
              <w:sz w:val="32"/>
              <w:szCs w:val="32"/>
            </w:rPr>
            <w:t>State</w:t>
          </w:r>
        </w:smartTag>
      </w:smartTag>
      <w:r>
        <w:rPr>
          <w:b/>
          <w:sz w:val="32"/>
          <w:szCs w:val="32"/>
        </w:rPr>
        <w:t xml:space="preserve"> Machine </w:t>
      </w:r>
      <w:proofErr w:type="gramStart"/>
      <w:r w:rsidR="00761FA2">
        <w:rPr>
          <w:b/>
          <w:sz w:val="32"/>
          <w:szCs w:val="32"/>
        </w:rPr>
        <w:t>For</w:t>
      </w:r>
      <w:proofErr w:type="gramEnd"/>
      <w:r w:rsidR="00761FA2">
        <w:rPr>
          <w:b/>
          <w:sz w:val="32"/>
          <w:szCs w:val="32"/>
        </w:rPr>
        <w:t xml:space="preserve"> Mode 0</w:t>
      </w:r>
    </w:p>
    <w:p w:rsidR="00611410" w:rsidRDefault="00B31390" w:rsidP="00761FA2">
      <w:pPr>
        <w:rPr>
          <w:b/>
          <w:sz w:val="32"/>
          <w:szCs w:val="32"/>
        </w:rPr>
      </w:pPr>
      <w:r>
        <w:rPr>
          <w:b/>
          <w:noProof/>
          <w:sz w:val="32"/>
          <w:szCs w:val="32"/>
        </w:rPr>
        <w:drawing>
          <wp:inline distT="0" distB="0" distL="0" distR="0">
            <wp:extent cx="4079240" cy="55340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4079240" cy="5534025"/>
                    </a:xfrm>
                    <a:prstGeom prst="rect">
                      <a:avLst/>
                    </a:prstGeom>
                    <a:noFill/>
                    <a:ln w="9525">
                      <a:noFill/>
                      <a:miter lim="800000"/>
                      <a:headEnd/>
                      <a:tailEnd/>
                    </a:ln>
                  </pic:spPr>
                </pic:pic>
              </a:graphicData>
            </a:graphic>
          </wp:inline>
        </w:drawing>
      </w:r>
    </w:p>
    <w:p w:rsidR="003E25B0" w:rsidRDefault="003E25B0" w:rsidP="003E25B0">
      <w:pPr>
        <w:ind w:left="720"/>
        <w:rPr>
          <w:b/>
          <w:sz w:val="32"/>
          <w:szCs w:val="32"/>
        </w:rPr>
      </w:pPr>
    </w:p>
    <w:p w:rsidR="003E25B0" w:rsidRPr="008D4E3A" w:rsidRDefault="003E25B0" w:rsidP="003E25B0">
      <w:pPr>
        <w:ind w:left="720"/>
        <w:rPr>
          <w:b/>
          <w:sz w:val="32"/>
          <w:szCs w:val="32"/>
        </w:rPr>
      </w:pPr>
    </w:p>
    <w:p w:rsidR="008D4E3A" w:rsidRDefault="003F1D22" w:rsidP="00FD5946">
      <w:pPr>
        <w:rPr>
          <w:b/>
          <w:sz w:val="32"/>
          <w:szCs w:val="32"/>
        </w:rPr>
      </w:pPr>
      <w:r>
        <w:br w:type="page"/>
      </w:r>
      <w:smartTag w:uri="urn:schemas-microsoft-com:office:smarttags" w:element="Street">
        <w:smartTag w:uri="urn:schemas-microsoft-com:office:smarttags" w:element="address">
          <w:r w:rsidR="008D4E3A">
            <w:rPr>
              <w:b/>
              <w:sz w:val="32"/>
              <w:szCs w:val="32"/>
            </w:rPr>
            <w:lastRenderedPageBreak/>
            <w:t>Data Format State Machine RD</w:t>
          </w:r>
        </w:smartTag>
      </w:smartTag>
      <w:r w:rsidR="008D4E3A">
        <w:rPr>
          <w:b/>
          <w:sz w:val="32"/>
          <w:szCs w:val="32"/>
        </w:rPr>
        <w:t xml:space="preserve"> </w:t>
      </w:r>
      <w:proofErr w:type="gramStart"/>
      <w:r w:rsidR="008D4E3A">
        <w:rPr>
          <w:b/>
          <w:sz w:val="32"/>
          <w:szCs w:val="32"/>
        </w:rPr>
        <w:t>For</w:t>
      </w:r>
      <w:proofErr w:type="gramEnd"/>
      <w:r w:rsidR="008D4E3A">
        <w:rPr>
          <w:b/>
          <w:sz w:val="32"/>
          <w:szCs w:val="32"/>
        </w:rPr>
        <w:t xml:space="preserve"> Mode </w:t>
      </w:r>
      <w:r w:rsidR="00FD5946">
        <w:rPr>
          <w:b/>
          <w:sz w:val="32"/>
          <w:szCs w:val="32"/>
        </w:rPr>
        <w:t>1</w:t>
      </w:r>
    </w:p>
    <w:p w:rsidR="003F1D22" w:rsidRDefault="00B31390" w:rsidP="00FD5946">
      <w:pPr>
        <w:rPr>
          <w:b/>
          <w:sz w:val="32"/>
          <w:szCs w:val="32"/>
        </w:rPr>
      </w:pPr>
      <w:r>
        <w:rPr>
          <w:b/>
          <w:noProof/>
          <w:sz w:val="32"/>
          <w:szCs w:val="32"/>
        </w:rPr>
        <w:drawing>
          <wp:inline distT="0" distB="0" distL="0" distR="0">
            <wp:extent cx="4866005" cy="711644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4866005" cy="7116445"/>
                    </a:xfrm>
                    <a:prstGeom prst="rect">
                      <a:avLst/>
                    </a:prstGeom>
                    <a:noFill/>
                    <a:ln w="9525">
                      <a:noFill/>
                      <a:miter lim="800000"/>
                      <a:headEnd/>
                      <a:tailEnd/>
                    </a:ln>
                  </pic:spPr>
                </pic:pic>
              </a:graphicData>
            </a:graphic>
          </wp:inline>
        </w:drawing>
      </w:r>
    </w:p>
    <w:p w:rsidR="008D4E3A" w:rsidRDefault="008D4E3A" w:rsidP="008D4E3A">
      <w:pPr>
        <w:ind w:left="720"/>
        <w:rPr>
          <w:b/>
          <w:sz w:val="32"/>
          <w:szCs w:val="32"/>
        </w:rPr>
      </w:pPr>
    </w:p>
    <w:p w:rsidR="00BE2782" w:rsidRDefault="00BE2782" w:rsidP="008D4E3A">
      <w:pPr>
        <w:ind w:left="720"/>
        <w:rPr>
          <w:b/>
          <w:sz w:val="32"/>
          <w:szCs w:val="32"/>
        </w:rPr>
      </w:pPr>
    </w:p>
    <w:p w:rsidR="00917A5C" w:rsidRDefault="003F1D22" w:rsidP="008D4E3A">
      <w:pPr>
        <w:ind w:left="720"/>
        <w:rPr>
          <w:b/>
          <w:sz w:val="32"/>
          <w:szCs w:val="32"/>
        </w:rPr>
      </w:pPr>
      <w:r>
        <w:rPr>
          <w:b/>
          <w:sz w:val="32"/>
          <w:szCs w:val="32"/>
        </w:rPr>
        <w:br w:type="page"/>
      </w:r>
      <w:smartTag w:uri="urn:schemas-microsoft-com:office:smarttags" w:element="Street">
        <w:smartTag w:uri="urn:schemas-microsoft-com:office:smarttags" w:element="address">
          <w:r>
            <w:rPr>
              <w:b/>
              <w:sz w:val="32"/>
              <w:szCs w:val="32"/>
            </w:rPr>
            <w:lastRenderedPageBreak/>
            <w:t>Data Format State Machine RD</w:t>
          </w:r>
        </w:smartTag>
      </w:smartTag>
      <w:r>
        <w:rPr>
          <w:b/>
          <w:sz w:val="32"/>
          <w:szCs w:val="32"/>
        </w:rPr>
        <w:t xml:space="preserve"> </w:t>
      </w:r>
      <w:proofErr w:type="gramStart"/>
      <w:r>
        <w:rPr>
          <w:b/>
          <w:sz w:val="32"/>
          <w:szCs w:val="32"/>
        </w:rPr>
        <w:t>For</w:t>
      </w:r>
      <w:proofErr w:type="gramEnd"/>
      <w:r>
        <w:rPr>
          <w:b/>
          <w:sz w:val="32"/>
          <w:szCs w:val="32"/>
        </w:rPr>
        <w:t xml:space="preserve"> Mode 2</w:t>
      </w:r>
    </w:p>
    <w:p w:rsidR="008D4E3A" w:rsidRDefault="00B31390" w:rsidP="008D4E3A">
      <w:pPr>
        <w:ind w:left="720"/>
        <w:rPr>
          <w:b/>
          <w:sz w:val="32"/>
          <w:szCs w:val="32"/>
        </w:rPr>
      </w:pPr>
      <w:r>
        <w:rPr>
          <w:b/>
          <w:noProof/>
          <w:sz w:val="32"/>
          <w:szCs w:val="32"/>
        </w:rPr>
        <w:drawing>
          <wp:inline distT="0" distB="0" distL="0" distR="0">
            <wp:extent cx="3506470" cy="768096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3506470" cy="7680960"/>
                    </a:xfrm>
                    <a:prstGeom prst="rect">
                      <a:avLst/>
                    </a:prstGeom>
                    <a:noFill/>
                    <a:ln w="9525">
                      <a:noFill/>
                      <a:miter lim="800000"/>
                      <a:headEnd/>
                      <a:tailEnd/>
                    </a:ln>
                  </pic:spPr>
                </pic:pic>
              </a:graphicData>
            </a:graphic>
          </wp:inline>
        </w:drawing>
      </w:r>
      <w:r w:rsidR="00BE2782">
        <w:rPr>
          <w:b/>
          <w:sz w:val="32"/>
          <w:szCs w:val="32"/>
        </w:rPr>
        <w:br w:type="page"/>
      </w:r>
      <w:r w:rsidR="008D4E3A">
        <w:rPr>
          <w:b/>
          <w:sz w:val="32"/>
          <w:szCs w:val="32"/>
        </w:rPr>
        <w:lastRenderedPageBreak/>
        <w:t xml:space="preserve"> </w:t>
      </w:r>
      <w:r w:rsidR="00BE2782">
        <w:rPr>
          <w:b/>
          <w:sz w:val="32"/>
          <w:szCs w:val="32"/>
        </w:rPr>
        <w:tab/>
      </w:r>
      <w:r w:rsidR="00BE2782">
        <w:rPr>
          <w:b/>
          <w:sz w:val="32"/>
          <w:szCs w:val="32"/>
        </w:rPr>
        <w:tab/>
      </w:r>
      <w:r w:rsidR="00BE2782">
        <w:rPr>
          <w:b/>
          <w:sz w:val="32"/>
          <w:szCs w:val="32"/>
        </w:rPr>
        <w:tab/>
      </w:r>
      <w:r w:rsidR="00BE2782">
        <w:rPr>
          <w:b/>
          <w:sz w:val="32"/>
          <w:szCs w:val="32"/>
        </w:rPr>
        <w:tab/>
        <w:t>SUM</w:t>
      </w:r>
    </w:p>
    <w:p w:rsidR="00BE2782" w:rsidRDefault="00BE2782" w:rsidP="00BE2782"/>
    <w:p w:rsidR="001E5BC1" w:rsidRDefault="00644C63" w:rsidP="00BE2782">
      <w:r>
        <w:pict>
          <v:group id="_x0000_s2282" editas="canvas" style="width:6in;height:5in;mso-position-horizontal-relative:char;mso-position-vertical-relative:line" coordorigin="2530,5420" coordsize="7200,6171">
            <o:lock v:ext="edit" aspectratio="t"/>
            <v:shape id="_x0000_s2281" type="#_x0000_t75" style="position:absolute;left:2530;top:5420;width:7200;height:6171" o:preferrelative="f">
              <v:fill o:detectmouseclick="t"/>
              <v:path o:extrusionok="t" o:connecttype="none"/>
              <o:lock v:ext="edit" text="t"/>
            </v:shape>
            <v:rect id="_x0000_s2385" style="position:absolute;left:7480;top:6963;width:2100;height:2466" strokeweight="1.5pt">
              <v:stroke dashstyle="1 1"/>
            </v:rect>
            <v:group id="_x0000_s2322" style="position:absolute;left:2680;top:5729;width:2700;height:1696" coordorigin="2530,5729" coordsize="2700,1697">
              <v:shape id="_x0000_s2290" type="#_x0000_t202" style="position:absolute;left:2530;top:5729;width:1500;height:1542" stroked="f">
                <v:textbox>
                  <w:txbxContent>
                    <w:p w:rsidR="00074E26" w:rsidRDefault="00074E26" w:rsidP="003045BC">
                      <w:proofErr w:type="spellStart"/>
                      <w:r>
                        <w:t>Resync</w:t>
                      </w:r>
                      <w:proofErr w:type="spellEnd"/>
                      <w:r>
                        <w:t xml:space="preserve"> Data</w:t>
                      </w:r>
                    </w:p>
                    <w:p w:rsidR="00074E26" w:rsidRDefault="00074E26" w:rsidP="003045BC">
                      <w:r>
                        <w:t>0</w:t>
                      </w:r>
                    </w:p>
                    <w:p w:rsidR="00074E26" w:rsidRDefault="00074E26" w:rsidP="003045BC">
                      <w:r>
                        <w:t>0</w:t>
                      </w:r>
                    </w:p>
                    <w:p w:rsidR="00074E26" w:rsidRDefault="00074E26" w:rsidP="003045BC">
                      <w:r>
                        <w:t>0</w:t>
                      </w:r>
                    </w:p>
                    <w:p w:rsidR="00074E26" w:rsidRDefault="00074E26" w:rsidP="003045BC">
                      <w:r>
                        <w:t>0</w:t>
                      </w:r>
                    </w:p>
                  </w:txbxContent>
                </v:textbox>
              </v:shape>
              <v:group id="_x0000_s2321" style="position:absolute;left:3580;top:5883;width:1650;height:1543" coordorigin="5680,7117" coordsize="1650,1544">
                <v:group id="_x0000_s2320" style="position:absolute;left:6280;top:7271;width:1050;height:1390" coordorigin="7180,7426" coordsize="1050,1389">
                  <v:group id="_x0000_s2285" style="position:absolute;left:7180;top:7426;width:1050;height:1389" coordorigin="5227,3138" coordsize="1350,771">
                    <v:rect id="_x0000_s2286" style="position:absolute;left:5227;top:3138;width:1350;height:771"/>
                    <v:shape id="_x0000_s2287" type="#_x0000_t202" style="position:absolute;left:5227;top:3138;width:1350;height:617" filled="f" stroked="f">
                      <v:textbox style="mso-next-textbox:#_x0000_s2287">
                        <w:txbxContent>
                          <w:p w:rsidR="00074E26" w:rsidRPr="00BE2782" w:rsidRDefault="00074E26" w:rsidP="003045BC">
                            <w:pPr>
                              <w:rPr>
                                <w:b/>
                                <w:sz w:val="52"/>
                                <w:szCs w:val="52"/>
                              </w:rPr>
                            </w:pPr>
                            <w:r>
                              <w:rPr>
                                <w:b/>
                                <w:sz w:val="52"/>
                                <w:szCs w:val="52"/>
                              </w:rPr>
                              <w:t xml:space="preserve">  </w:t>
                            </w:r>
                            <w:r w:rsidRPr="00BE2782">
                              <w:rPr>
                                <w:b/>
                                <w:sz w:val="52"/>
                                <w:szCs w:val="52"/>
                              </w:rPr>
                              <w:t>+</w:t>
                            </w:r>
                          </w:p>
                        </w:txbxContent>
                      </v:textbox>
                    </v:shape>
                  </v:group>
                  <v:shape id="_x0000_s2288" type="#_x0000_t5" style="position:absolute;left:7178;top:8662;width:153;height:150;rotation:-90;flip:x"/>
                </v:group>
                <v:group id="_x0000_s2304" style="position:absolute;left:5693;top:7117;width:600;height:463" coordorigin="5693,7117" coordsize="600,463">
                  <v:shape id="_x0000_s2297" type="#_x0000_t202" style="position:absolute;left:5830;top:7117;width:450;height:463" stroked="f">
                    <v:textbox>
                      <w:txbxContent>
                        <w:p w:rsidR="00074E26" w:rsidRPr="00BE2782" w:rsidRDefault="00074E26" w:rsidP="003045BC">
                          <w:pPr>
                            <w:rPr>
                              <w:sz w:val="20"/>
                              <w:szCs w:val="20"/>
                            </w:rPr>
                          </w:pPr>
                          <w:r w:rsidRPr="00BE2782">
                            <w:rPr>
                              <w:sz w:val="20"/>
                              <w:szCs w:val="20"/>
                            </w:rPr>
                            <w:t>12</w:t>
                          </w:r>
                        </w:p>
                      </w:txbxContent>
                    </v:textbox>
                  </v:shape>
                  <v:line id="_x0000_s2289" style="position:absolute" from="5693,7349" to="6293,7352">
                    <v:stroke endarrow="block"/>
                  </v:line>
                  <v:line id="_x0000_s2295" style="position:absolute" from="5980,7271" to="5980,7271"/>
                  <v:line id="_x0000_s2296" style="position:absolute;flip:x" from="5830,7271" to="5980,7426"/>
                </v:group>
                <v:group id="_x0000_s2305" style="position:absolute;left:5680;top:8043;width:600;height:463" coordorigin="5693,7117" coordsize="600,463">
                  <v:shape id="_x0000_s2306" type="#_x0000_t202" style="position:absolute;left:5830;top:7117;width:450;height:463" stroked="f">
                    <v:textbox>
                      <w:txbxContent>
                        <w:p w:rsidR="00074E26" w:rsidRPr="00BE2782" w:rsidRDefault="00074E26" w:rsidP="003045BC">
                          <w:pPr>
                            <w:rPr>
                              <w:sz w:val="20"/>
                              <w:szCs w:val="20"/>
                            </w:rPr>
                          </w:pPr>
                          <w:r w:rsidRPr="00BE2782">
                            <w:rPr>
                              <w:sz w:val="20"/>
                              <w:szCs w:val="20"/>
                            </w:rPr>
                            <w:t>12</w:t>
                          </w:r>
                        </w:p>
                      </w:txbxContent>
                    </v:textbox>
                  </v:shape>
                  <v:line id="_x0000_s2307" style="position:absolute" from="5693,7349" to="6293,7352">
                    <v:stroke endarrow="block"/>
                  </v:line>
                  <v:line id="_x0000_s2308" style="position:absolute" from="5980,7271" to="5980,7271"/>
                  <v:line id="_x0000_s2309" style="position:absolute;flip:x" from="5830,7271" to="5980,7426"/>
                </v:group>
                <v:group id="_x0000_s2310" style="position:absolute;left:5680;top:7426;width:600;height:462" coordorigin="5693,7117" coordsize="600,463">
                  <v:shape id="_x0000_s2311" type="#_x0000_t202" style="position:absolute;left:5830;top:7117;width:450;height:463" stroked="f">
                    <v:textbox>
                      <w:txbxContent>
                        <w:p w:rsidR="00074E26" w:rsidRPr="00BE2782" w:rsidRDefault="00074E26" w:rsidP="003045BC">
                          <w:pPr>
                            <w:rPr>
                              <w:sz w:val="20"/>
                              <w:szCs w:val="20"/>
                            </w:rPr>
                          </w:pPr>
                          <w:r w:rsidRPr="00BE2782">
                            <w:rPr>
                              <w:sz w:val="20"/>
                              <w:szCs w:val="20"/>
                            </w:rPr>
                            <w:t>12</w:t>
                          </w:r>
                        </w:p>
                      </w:txbxContent>
                    </v:textbox>
                  </v:shape>
                  <v:line id="_x0000_s2312" style="position:absolute" from="5693,7349" to="6293,7352">
                    <v:stroke endarrow="block"/>
                  </v:line>
                  <v:line id="_x0000_s2313" style="position:absolute" from="5980,7271" to="5980,7271"/>
                  <v:line id="_x0000_s2314" style="position:absolute;flip:x" from="5830,7271" to="5980,7426"/>
                </v:group>
                <v:group id="_x0000_s2315" style="position:absolute;left:5680;top:7734;width:600;height:463" coordorigin="5693,7117" coordsize="600,463">
                  <v:shape id="_x0000_s2316" type="#_x0000_t202" style="position:absolute;left:5830;top:7117;width:450;height:463" stroked="f">
                    <v:textbox>
                      <w:txbxContent>
                        <w:p w:rsidR="00074E26" w:rsidRPr="00BE2782" w:rsidRDefault="00074E26" w:rsidP="003045BC">
                          <w:pPr>
                            <w:rPr>
                              <w:sz w:val="20"/>
                              <w:szCs w:val="20"/>
                            </w:rPr>
                          </w:pPr>
                          <w:r w:rsidRPr="00BE2782">
                            <w:rPr>
                              <w:sz w:val="20"/>
                              <w:szCs w:val="20"/>
                            </w:rPr>
                            <w:t>12</w:t>
                          </w:r>
                        </w:p>
                      </w:txbxContent>
                    </v:textbox>
                  </v:shape>
                  <v:line id="_x0000_s2317" style="position:absolute" from="5693,7349" to="6293,7352">
                    <v:stroke endarrow="block"/>
                  </v:line>
                  <v:line id="_x0000_s2318" style="position:absolute" from="5980,7271" to="5980,7271"/>
                  <v:line id="_x0000_s2319" style="position:absolute;flip:x" from="5830,7271" to="5980,7426"/>
                </v:group>
              </v:group>
            </v:group>
            <v:group id="_x0000_s2323" style="position:absolute;left:2680;top:7888;width:2700;height:1697" coordorigin="2530,5729" coordsize="2700,1697">
              <v:shape id="_x0000_s2324" type="#_x0000_t202" style="position:absolute;left:2530;top:5729;width:1500;height:1542" stroked="f">
                <v:textbox>
                  <w:txbxContent>
                    <w:p w:rsidR="00074E26" w:rsidRDefault="00074E26" w:rsidP="003045BC">
                      <w:proofErr w:type="spellStart"/>
                      <w:r>
                        <w:t>Resync</w:t>
                      </w:r>
                      <w:proofErr w:type="spellEnd"/>
                      <w:r>
                        <w:t xml:space="preserve"> Data</w:t>
                      </w:r>
                    </w:p>
                    <w:p w:rsidR="00074E26" w:rsidRDefault="00074E26" w:rsidP="003045BC">
                      <w:r>
                        <w:t>ADC 5</w:t>
                      </w:r>
                    </w:p>
                    <w:p w:rsidR="00074E26" w:rsidRDefault="00074E26" w:rsidP="003045BC">
                      <w:r>
                        <w:t>ADC 6</w:t>
                      </w:r>
                    </w:p>
                    <w:p w:rsidR="00074E26" w:rsidRDefault="00074E26" w:rsidP="003045BC">
                      <w:r>
                        <w:t>ADC 7</w:t>
                      </w:r>
                    </w:p>
                    <w:p w:rsidR="00074E26" w:rsidRDefault="00074E26" w:rsidP="003045BC">
                      <w:r>
                        <w:t>ADC 8</w:t>
                      </w:r>
                    </w:p>
                  </w:txbxContent>
                </v:textbox>
              </v:shape>
              <v:group id="_x0000_s2325" style="position:absolute;left:3580;top:5883;width:1650;height:1543" coordorigin="5680,7117" coordsize="1650,1544">
                <v:group id="_x0000_s2326" style="position:absolute;left:6280;top:7271;width:1050;height:1390" coordorigin="7180,7426" coordsize="1050,1389">
                  <v:group id="_x0000_s2327" style="position:absolute;left:7180;top:7426;width:1050;height:1389" coordorigin="5227,3138" coordsize="1350,771">
                    <v:rect id="_x0000_s2328" style="position:absolute;left:5227;top:3138;width:1350;height:771"/>
                    <v:shape id="_x0000_s2329" type="#_x0000_t202" style="position:absolute;left:5227;top:3138;width:1350;height:617" filled="f" stroked="f">
                      <v:textbox style="mso-next-textbox:#_x0000_s2329">
                        <w:txbxContent>
                          <w:p w:rsidR="00074E26" w:rsidRPr="00BE2782" w:rsidRDefault="00074E26" w:rsidP="003045BC">
                            <w:pPr>
                              <w:rPr>
                                <w:b/>
                                <w:sz w:val="52"/>
                                <w:szCs w:val="52"/>
                              </w:rPr>
                            </w:pPr>
                            <w:r>
                              <w:rPr>
                                <w:b/>
                                <w:sz w:val="52"/>
                                <w:szCs w:val="52"/>
                              </w:rPr>
                              <w:t xml:space="preserve">  </w:t>
                            </w:r>
                            <w:r w:rsidRPr="00BE2782">
                              <w:rPr>
                                <w:b/>
                                <w:sz w:val="52"/>
                                <w:szCs w:val="52"/>
                              </w:rPr>
                              <w:t>+</w:t>
                            </w:r>
                          </w:p>
                        </w:txbxContent>
                      </v:textbox>
                    </v:shape>
                  </v:group>
                  <v:shape id="_x0000_s2330" type="#_x0000_t5" style="position:absolute;left:7178;top:8662;width:153;height:150;rotation:-90;flip:x"/>
                </v:group>
                <v:group id="_x0000_s2331" style="position:absolute;left:5693;top:7117;width:600;height:463" coordorigin="5693,7117" coordsize="600,463">
                  <v:shape id="_x0000_s2332" type="#_x0000_t202" style="position:absolute;left:5830;top:7117;width:450;height:463" stroked="f">
                    <v:textbox>
                      <w:txbxContent>
                        <w:p w:rsidR="00074E26" w:rsidRPr="00BE2782" w:rsidRDefault="00074E26" w:rsidP="003045BC">
                          <w:pPr>
                            <w:rPr>
                              <w:sz w:val="20"/>
                              <w:szCs w:val="20"/>
                            </w:rPr>
                          </w:pPr>
                          <w:r w:rsidRPr="00BE2782">
                            <w:rPr>
                              <w:sz w:val="20"/>
                              <w:szCs w:val="20"/>
                            </w:rPr>
                            <w:t>12</w:t>
                          </w:r>
                        </w:p>
                      </w:txbxContent>
                    </v:textbox>
                  </v:shape>
                  <v:line id="_x0000_s2333" style="position:absolute" from="5693,7349" to="6293,7352">
                    <v:stroke endarrow="block"/>
                  </v:line>
                  <v:line id="_x0000_s2334" style="position:absolute" from="5980,7271" to="5980,7271"/>
                  <v:line id="_x0000_s2335" style="position:absolute;flip:x" from="5830,7271" to="5980,7426"/>
                </v:group>
                <v:group id="_x0000_s2336" style="position:absolute;left:5680;top:8043;width:600;height:463" coordorigin="5693,7117" coordsize="600,463">
                  <v:shape id="_x0000_s2337" type="#_x0000_t202" style="position:absolute;left:5830;top:7117;width:450;height:463" stroked="f">
                    <v:textbox>
                      <w:txbxContent>
                        <w:p w:rsidR="00074E26" w:rsidRPr="00BE2782" w:rsidRDefault="00074E26" w:rsidP="003045BC">
                          <w:pPr>
                            <w:rPr>
                              <w:sz w:val="20"/>
                              <w:szCs w:val="20"/>
                            </w:rPr>
                          </w:pPr>
                          <w:r w:rsidRPr="00BE2782">
                            <w:rPr>
                              <w:sz w:val="20"/>
                              <w:szCs w:val="20"/>
                            </w:rPr>
                            <w:t>12</w:t>
                          </w:r>
                        </w:p>
                      </w:txbxContent>
                    </v:textbox>
                  </v:shape>
                  <v:line id="_x0000_s2338" style="position:absolute" from="5693,7349" to="6293,7352">
                    <v:stroke endarrow="block"/>
                  </v:line>
                  <v:line id="_x0000_s2339" style="position:absolute" from="5980,7271" to="5980,7271"/>
                  <v:line id="_x0000_s2340" style="position:absolute;flip:x" from="5830,7271" to="5980,7426"/>
                </v:group>
                <v:group id="_x0000_s2341" style="position:absolute;left:5680;top:7426;width:600;height:462" coordorigin="5693,7117" coordsize="600,463">
                  <v:shape id="_x0000_s2342" type="#_x0000_t202" style="position:absolute;left:5830;top:7117;width:450;height:463" stroked="f">
                    <v:textbox>
                      <w:txbxContent>
                        <w:p w:rsidR="00074E26" w:rsidRPr="00BE2782" w:rsidRDefault="00074E26" w:rsidP="003045BC">
                          <w:pPr>
                            <w:rPr>
                              <w:sz w:val="20"/>
                              <w:szCs w:val="20"/>
                            </w:rPr>
                          </w:pPr>
                          <w:r w:rsidRPr="00BE2782">
                            <w:rPr>
                              <w:sz w:val="20"/>
                              <w:szCs w:val="20"/>
                            </w:rPr>
                            <w:t>12</w:t>
                          </w:r>
                        </w:p>
                      </w:txbxContent>
                    </v:textbox>
                  </v:shape>
                  <v:line id="_x0000_s2343" style="position:absolute" from="5693,7349" to="6293,7352">
                    <v:stroke endarrow="block"/>
                  </v:line>
                  <v:line id="_x0000_s2344" style="position:absolute" from="5980,7271" to="5980,7271"/>
                  <v:line id="_x0000_s2345" style="position:absolute;flip:x" from="5830,7271" to="5980,7426"/>
                </v:group>
                <v:group id="_x0000_s2346" style="position:absolute;left:5680;top:7734;width:600;height:463" coordorigin="5693,7117" coordsize="600,463">
                  <v:shape id="_x0000_s2347" type="#_x0000_t202" style="position:absolute;left:5830;top:7117;width:450;height:463" stroked="f">
                    <v:textbox>
                      <w:txbxContent>
                        <w:p w:rsidR="00074E26" w:rsidRPr="00BE2782" w:rsidRDefault="00074E26" w:rsidP="003045BC">
                          <w:pPr>
                            <w:rPr>
                              <w:sz w:val="20"/>
                              <w:szCs w:val="20"/>
                            </w:rPr>
                          </w:pPr>
                          <w:r w:rsidRPr="00BE2782">
                            <w:rPr>
                              <w:sz w:val="20"/>
                              <w:szCs w:val="20"/>
                            </w:rPr>
                            <w:t>12</w:t>
                          </w:r>
                        </w:p>
                      </w:txbxContent>
                    </v:textbox>
                  </v:shape>
                  <v:line id="_x0000_s2348" style="position:absolute" from="5693,7349" to="6293,7352">
                    <v:stroke endarrow="block"/>
                  </v:line>
                  <v:line id="_x0000_s2349" style="position:absolute" from="5980,7271" to="5980,7271"/>
                  <v:line id="_x0000_s2350" style="position:absolute;flip:x" from="5830,7271" to="5980,7426"/>
                </v:group>
              </v:group>
            </v:group>
            <v:group id="_x0000_s2379" style="position:absolute;left:5830;top:7271;width:1350;height:1541" coordorigin="7330,7426" coordsize="1650,1541">
              <v:group id="_x0000_s2354" style="position:absolute;left:7930;top:7579;width:1050;height:1388" coordorigin="7180,7426" coordsize="1050,1389">
                <v:group id="_x0000_s2355" style="position:absolute;left:7180;top:7426;width:1050;height:1389" coordorigin="5227,3138" coordsize="1350,771">
                  <v:rect id="_x0000_s2356" style="position:absolute;left:5227;top:3138;width:1350;height:771"/>
                  <v:shape id="_x0000_s2357" type="#_x0000_t202" style="position:absolute;left:5227;top:3138;width:1350;height:617" filled="f" stroked="f">
                    <v:textbox style="mso-next-textbox:#_x0000_s2357">
                      <w:txbxContent>
                        <w:p w:rsidR="00074E26" w:rsidRPr="00BE2782" w:rsidRDefault="00074E26" w:rsidP="003045BC">
                          <w:pPr>
                            <w:rPr>
                              <w:b/>
                              <w:sz w:val="52"/>
                              <w:szCs w:val="52"/>
                            </w:rPr>
                          </w:pPr>
                          <w:r>
                            <w:rPr>
                              <w:b/>
                              <w:sz w:val="52"/>
                              <w:szCs w:val="52"/>
                            </w:rPr>
                            <w:t xml:space="preserve">  </w:t>
                          </w:r>
                          <w:r w:rsidRPr="00BE2782">
                            <w:rPr>
                              <w:b/>
                              <w:sz w:val="52"/>
                              <w:szCs w:val="52"/>
                            </w:rPr>
                            <w:t>+</w:t>
                          </w:r>
                        </w:p>
                      </w:txbxContent>
                    </v:textbox>
                  </v:shape>
                </v:group>
                <v:shape id="_x0000_s2358" type="#_x0000_t5" style="position:absolute;left:7178;top:8662;width:153;height:150;rotation:-90;flip:x"/>
              </v:group>
              <v:group id="_x0000_s2359" style="position:absolute;left:7343;top:7426;width:600;height:462" coordorigin="5693,7117" coordsize="600,463">
                <v:shape id="_x0000_s2360" type="#_x0000_t202" style="position:absolute;left:5830;top:7117;width:450;height:463" stroked="f">
                  <v:textbox>
                    <w:txbxContent>
                      <w:p w:rsidR="00074E26" w:rsidRPr="00BE2782" w:rsidRDefault="00074E26" w:rsidP="003045BC">
                        <w:pPr>
                          <w:rPr>
                            <w:sz w:val="20"/>
                            <w:szCs w:val="20"/>
                          </w:rPr>
                        </w:pPr>
                        <w:r>
                          <w:rPr>
                            <w:sz w:val="20"/>
                            <w:szCs w:val="20"/>
                          </w:rPr>
                          <w:t>14</w:t>
                        </w:r>
                      </w:p>
                    </w:txbxContent>
                  </v:textbox>
                </v:shape>
                <v:line id="_x0000_s2361" style="position:absolute" from="5693,7349" to="6293,7352">
                  <v:stroke endarrow="block"/>
                </v:line>
                <v:line id="_x0000_s2362" style="position:absolute" from="5980,7271" to="5980,7271"/>
                <v:line id="_x0000_s2363" style="position:absolute;flip:x" from="5830,7271" to="5980,7426"/>
              </v:group>
              <v:group id="_x0000_s2364" style="position:absolute;left:7330;top:8350;width:600;height:463" coordorigin="5693,7117" coordsize="600,463">
                <v:shape id="_x0000_s2365" type="#_x0000_t202" style="position:absolute;left:5830;top:7117;width:450;height:463" stroked="f">
                  <v:textbox>
                    <w:txbxContent>
                      <w:p w:rsidR="00074E26" w:rsidRPr="00BE2782" w:rsidRDefault="00074E26" w:rsidP="003045BC">
                        <w:pPr>
                          <w:rPr>
                            <w:sz w:val="20"/>
                            <w:szCs w:val="20"/>
                          </w:rPr>
                        </w:pPr>
                        <w:r>
                          <w:rPr>
                            <w:sz w:val="20"/>
                            <w:szCs w:val="20"/>
                          </w:rPr>
                          <w:t>14</w:t>
                        </w:r>
                      </w:p>
                    </w:txbxContent>
                  </v:textbox>
                </v:shape>
                <v:line id="_x0000_s2366" style="position:absolute" from="5693,7349" to="6293,7352">
                  <v:stroke endarrow="block"/>
                </v:line>
                <v:line id="_x0000_s2367" style="position:absolute" from="5980,7271" to="5980,7271"/>
                <v:line id="_x0000_s2368" style="position:absolute;flip:x" from="5830,7271" to="5980,7426"/>
              </v:group>
            </v:group>
            <v:line id="_x0000_s2380" style="position:absolute" from="5380,6346" to="5680,6347"/>
            <v:line id="_x0000_s2381" style="position:absolute;flip:x" from="5680,6346" to="5687,7491"/>
            <v:line id="_x0000_s2383" style="position:absolute" from="5830,7494" to="5980,7496"/>
            <v:line id="_x0000_s2384" style="position:absolute" from="5418,8417" to="6018,8418"/>
            <v:group id="_x0000_s2391" style="position:absolute;left:7780;top:7580;width:750;height:923" coordorigin="5380,4767" coordsize="750,924">
              <v:shape id="_x0000_s2392" type="#_x0000_t202" style="position:absolute;left:5380;top:4767;width:750;height:924">
                <v:textbox style="mso-next-textbox:#_x0000_s2392">
                  <w:txbxContent>
                    <w:p w:rsidR="00074E26" w:rsidRDefault="00074E26" w:rsidP="003045BC">
                      <w:r>
                        <w:t>D    Q</w:t>
                      </w:r>
                    </w:p>
                  </w:txbxContent>
                </v:textbox>
              </v:shape>
              <v:shape id="_x0000_s2393" type="#_x0000_t5" style="position:absolute;left:5425;top:5494;width:60;height:150;rotation:90"/>
            </v:group>
            <v:group id="_x0000_s2408" style="position:absolute;left:7180;top:7580;width:600;height:462" coordorigin="7180,9430" coordsize="600,462">
              <v:shape id="_x0000_s2386" type="#_x0000_t202" style="position:absolute;left:7330;top:9584;width:450;height:308" stroked="f">
                <v:textbox>
                  <w:txbxContent>
                    <w:p w:rsidR="00074E26" w:rsidRPr="00506D38" w:rsidRDefault="00074E26" w:rsidP="003045BC">
                      <w:pPr>
                        <w:rPr>
                          <w:sz w:val="16"/>
                          <w:szCs w:val="16"/>
                        </w:rPr>
                      </w:pPr>
                      <w:r>
                        <w:rPr>
                          <w:sz w:val="20"/>
                          <w:szCs w:val="20"/>
                        </w:rPr>
                        <w:t>15</w:t>
                      </w:r>
                    </w:p>
                  </w:txbxContent>
                </v:textbox>
              </v:shape>
              <v:line id="_x0000_s2398" style="position:absolute" from="7180,9584" to="7780,9585" strokeweight="1.5pt"/>
              <v:line id="_x0000_s2399" style="position:absolute;flip:x" from="7330,9430" to="7480,9738"/>
            </v:group>
            <v:shape id="_x0000_s2403" type="#_x0000_t202" style="position:absolute;left:8680;top:8968;width:750;height:310" stroked="f">
              <v:textbox>
                <w:txbxContent>
                  <w:p w:rsidR="00074E26" w:rsidRPr="009A00F4" w:rsidRDefault="00074E26" w:rsidP="003045BC">
                    <w:pPr>
                      <w:rPr>
                        <w:b/>
                        <w:sz w:val="20"/>
                        <w:szCs w:val="20"/>
                      </w:rPr>
                    </w:pPr>
                    <w:r w:rsidRPr="009A00F4">
                      <w:rPr>
                        <w:b/>
                        <w:sz w:val="20"/>
                        <w:szCs w:val="20"/>
                      </w:rPr>
                      <w:t>IOB</w:t>
                    </w:r>
                  </w:p>
                </w:txbxContent>
              </v:textbox>
            </v:shape>
            <v:group id="_x0000_s2407" style="position:absolute;left:8530;top:7426;width:1050;height:926" coordorigin="5530,9740" coordsize="1050,926">
              <v:shape id="_x0000_s2395" type="#_x0000_t128" style="position:absolute;left:5667;top:9903;width:926;height:600;rotation:90;flip:x"/>
              <v:line id="_x0000_s2396" style="position:absolute" from="6280,10048" to="6580,10049"/>
              <v:line id="_x0000_s2397" style="position:absolute" from="6280,10357" to="6580,10358"/>
              <v:line id="_x0000_s2406" style="position:absolute" from="5530,10203" to="5830,10204"/>
            </v:group>
            <w10:wrap type="none"/>
            <w10:anchorlock/>
          </v:group>
        </w:pict>
      </w:r>
    </w:p>
    <w:p w:rsidR="001E5BC1" w:rsidRDefault="001E5BC1" w:rsidP="001E5BC1">
      <w:pPr>
        <w:ind w:left="2880" w:firstLine="720"/>
        <w:rPr>
          <w:b/>
          <w:sz w:val="32"/>
          <w:szCs w:val="32"/>
        </w:rPr>
      </w:pPr>
      <w:r>
        <w:br w:type="page"/>
      </w:r>
      <w:r>
        <w:rPr>
          <w:b/>
          <w:sz w:val="32"/>
          <w:szCs w:val="32"/>
        </w:rPr>
        <w:lastRenderedPageBreak/>
        <w:t>HIT BITS</w:t>
      </w:r>
    </w:p>
    <w:p w:rsidR="001E5BC1" w:rsidRDefault="001E5BC1" w:rsidP="001E5BC1">
      <w:pPr>
        <w:rPr>
          <w:b/>
          <w:sz w:val="32"/>
          <w:szCs w:val="32"/>
        </w:rPr>
      </w:pPr>
    </w:p>
    <w:p w:rsidR="00B7313A" w:rsidRDefault="001E5BC1" w:rsidP="001E5BC1">
      <w:pPr>
        <w:rPr>
          <w:b/>
          <w:sz w:val="28"/>
          <w:szCs w:val="28"/>
          <w:u w:val="single"/>
        </w:rPr>
      </w:pPr>
      <w:r>
        <w:t xml:space="preserve"> </w:t>
      </w:r>
      <w:r w:rsidR="00911352">
        <w:rPr>
          <w:sz w:val="16"/>
          <w:szCs w:val="16"/>
        </w:rPr>
        <w:t>-</w:t>
      </w:r>
      <w:r w:rsidR="00644C63">
        <w:pict>
          <v:group id="_x0000_s2410" editas="canvas" style="width:6in;height:252pt;mso-position-horizontal-relative:char;mso-position-vertical-relative:line" coordorigin="2527,1830" coordsize="7200,4320">
            <o:lock v:ext="edit" aspectratio="t"/>
            <v:shape id="_x0000_s2409" type="#_x0000_t75" style="position:absolute;left:2527;top:1830;width:7200;height:4320" o:preferrelative="f">
              <v:fill o:detectmouseclick="t"/>
              <v:path o:extrusionok="t" o:connecttype="none"/>
              <o:lock v:ext="edit" text="t"/>
            </v:shape>
            <v:group id="_x0000_s2439" style="position:absolute;left:2827;top:2139;width:2892;height:926" coordorigin="2827,2139" coordsize="2892,926">
              <v:shape id="_x0000_s2438" type="#_x0000_t202" style="position:absolute;left:2827;top:2139;width:900;height:309" stroked="f">
                <v:textbox>
                  <w:txbxContent>
                    <w:p w:rsidR="00074E26" w:rsidRDefault="00074E26" w:rsidP="002A161D">
                      <w:r>
                        <w:t>ADC1</w:t>
                      </w:r>
                    </w:p>
                  </w:txbxContent>
                </v:textbox>
              </v:shape>
              <v:group id="_x0000_s2419" style="position:absolute;left:3377;top:2293;width:1100;height:772" coordorigin="3377,2293" coordsize="1100,772">
                <v:shape id="_x0000_s2418" type="#_x0000_t202" style="position:absolute;left:3377;top:2384;width:450;height:308" stroked="f">
                  <v:textbox>
                    <w:txbxContent>
                      <w:p w:rsidR="00074E26" w:rsidRPr="00911352" w:rsidRDefault="00074E26" w:rsidP="002A161D">
                        <w:pPr>
                          <w:rPr>
                            <w:sz w:val="16"/>
                            <w:szCs w:val="16"/>
                          </w:rPr>
                        </w:pPr>
                        <w:r w:rsidRPr="00911352">
                          <w:rPr>
                            <w:sz w:val="16"/>
                            <w:szCs w:val="16"/>
                          </w:rPr>
                          <w:t>12</w:t>
                        </w:r>
                      </w:p>
                    </w:txbxContent>
                  </v:textbox>
                </v:shape>
                <v:group id="_x0000_s2412" style="position:absolute;left:3727;top:2293;width:750;height:772" coordorigin="5380,4767" coordsize="750,924">
                  <v:shape id="_x0000_s2413" type="#_x0000_t202" style="position:absolute;left:5380;top:4767;width:750;height:924">
                    <v:textbox style="mso-next-textbox:#_x0000_s2413">
                      <w:txbxContent>
                        <w:p w:rsidR="00074E26" w:rsidRPr="00911352" w:rsidRDefault="00074E26" w:rsidP="002A161D">
                          <w:pPr>
                            <w:rPr>
                              <w:sz w:val="20"/>
                              <w:szCs w:val="20"/>
                            </w:rPr>
                          </w:pPr>
                          <w:proofErr w:type="spellStart"/>
                          <w:r>
                            <w:rPr>
                              <w:sz w:val="20"/>
                              <w:szCs w:val="20"/>
                            </w:rPr>
                            <w:t>Everage</w:t>
                          </w:r>
                          <w:proofErr w:type="spellEnd"/>
                        </w:p>
                      </w:txbxContent>
                    </v:textbox>
                  </v:shape>
                  <v:shape id="_x0000_s2414" type="#_x0000_t5" style="position:absolute;left:5425;top:5494;width:60;height:150;rotation:90"/>
                </v:group>
                <v:line id="_x0000_s2415" style="position:absolute" from="3427,2447" to="3727,2447"/>
                <v:line id="_x0000_s2416" style="position:absolute" from="3577,2447" to="3577,2447"/>
                <v:line id="_x0000_s2417" style="position:absolute;flip:x" from="3496,2417" to="3571,2481"/>
              </v:group>
              <v:group id="_x0000_s2420" style="position:absolute;left:4477;top:2293;width:1100;height:771" coordorigin="3377,2293" coordsize="1100,772">
                <v:shape id="_x0000_s2421" type="#_x0000_t202" style="position:absolute;left:3377;top:2384;width:450;height:308" stroked="f">
                  <v:textbox>
                    <w:txbxContent>
                      <w:p w:rsidR="00074E26" w:rsidRPr="00911352" w:rsidRDefault="00074E26" w:rsidP="002A161D">
                        <w:pPr>
                          <w:rPr>
                            <w:sz w:val="16"/>
                            <w:szCs w:val="16"/>
                          </w:rPr>
                        </w:pPr>
                        <w:r w:rsidRPr="00911352">
                          <w:rPr>
                            <w:sz w:val="16"/>
                            <w:szCs w:val="16"/>
                          </w:rPr>
                          <w:t>12</w:t>
                        </w:r>
                      </w:p>
                    </w:txbxContent>
                  </v:textbox>
                </v:shape>
                <v:group id="_x0000_s2422" style="position:absolute;left:3727;top:2293;width:750;height:772" coordorigin="5380,4767" coordsize="750,924">
                  <v:shape id="_x0000_s2423" type="#_x0000_t202" style="position:absolute;left:5380;top:4767;width:750;height:924">
                    <v:textbox style="mso-next-textbox:#_x0000_s2423">
                      <w:txbxContent>
                        <w:p w:rsidR="00074E26" w:rsidRPr="00911352" w:rsidRDefault="00074E26" w:rsidP="002A161D">
                          <w:pPr>
                            <w:rPr>
                              <w:b/>
                              <w:sz w:val="52"/>
                              <w:szCs w:val="52"/>
                            </w:rPr>
                          </w:pPr>
                          <w:r w:rsidRPr="00911352">
                            <w:rPr>
                              <w:b/>
                              <w:sz w:val="52"/>
                              <w:szCs w:val="52"/>
                            </w:rPr>
                            <w:t>&gt;</w:t>
                          </w:r>
                        </w:p>
                      </w:txbxContent>
                    </v:textbox>
                  </v:shape>
                  <v:shape id="_x0000_s2424" type="#_x0000_t5" style="position:absolute;left:5425;top:5494;width:60;height:150;rotation:90"/>
                </v:group>
                <v:line id="_x0000_s2425" style="position:absolute" from="3427,2447" to="3727,2447"/>
                <v:line id="_x0000_s2426" style="position:absolute" from="3577,2447" to="3577,2447"/>
                <v:line id="_x0000_s2427" style="position:absolute;flip:x" from="3496,2417" to="3571,2481"/>
              </v:group>
              <v:oval id="_x0000_s2429" style="position:absolute;left:5569;top:2370;width:150;height:154"/>
            </v:group>
            <v:group id="_x0000_s2476" style="position:absolute;left:6127;top:3681;width:1050;height:307" coordorigin="5977,6550" coordsize="450,307">
              <v:shape id="_x0000_s2431" type="#_x0000_t202" style="position:absolute;left:5977;top:6550;width:450;height:307" stroked="f">
                <v:textbox>
                  <w:txbxContent>
                    <w:p w:rsidR="00074E26" w:rsidRPr="00911352" w:rsidRDefault="00074E26" w:rsidP="002A161D">
                      <w:pPr>
                        <w:rPr>
                          <w:sz w:val="16"/>
                          <w:szCs w:val="16"/>
                        </w:rPr>
                      </w:pPr>
                      <w:r>
                        <w:rPr>
                          <w:sz w:val="16"/>
                          <w:szCs w:val="16"/>
                        </w:rPr>
                        <w:t>8</w:t>
                      </w:r>
                    </w:p>
                  </w:txbxContent>
                </v:textbox>
              </v:shape>
              <v:line id="_x0000_s2435" style="position:absolute" from="6027,6612" to="6327,6612"/>
              <v:line id="_x0000_s2436" style="position:absolute" from="6177,6612" to="6177,6612"/>
              <v:line id="_x0000_s2437" style="position:absolute;flip:x" from="6096,6582" to="6171,6647"/>
            </v:group>
            <v:group id="_x0000_s2440" style="position:absolute;left:2827;top:4144;width:2892;height:927" coordorigin="2827,2139" coordsize="2892,926">
              <v:shape id="_x0000_s2441" type="#_x0000_t202" style="position:absolute;left:2827;top:2139;width:900;height:309" stroked="f">
                <v:textbox>
                  <w:txbxContent>
                    <w:p w:rsidR="00074E26" w:rsidRDefault="00074E26" w:rsidP="002A161D">
                      <w:r>
                        <w:t>ADC8</w:t>
                      </w:r>
                    </w:p>
                  </w:txbxContent>
                </v:textbox>
              </v:shape>
              <v:group id="_x0000_s2442" style="position:absolute;left:3377;top:2293;width:1100;height:772" coordorigin="3377,2293" coordsize="1100,772">
                <v:shape id="_x0000_s2443" type="#_x0000_t202" style="position:absolute;left:3377;top:2384;width:450;height:308" stroked="f">
                  <v:textbox>
                    <w:txbxContent>
                      <w:p w:rsidR="00074E26" w:rsidRPr="00911352" w:rsidRDefault="00074E26" w:rsidP="002A161D">
                        <w:pPr>
                          <w:rPr>
                            <w:sz w:val="16"/>
                            <w:szCs w:val="16"/>
                          </w:rPr>
                        </w:pPr>
                        <w:r w:rsidRPr="00911352">
                          <w:rPr>
                            <w:sz w:val="16"/>
                            <w:szCs w:val="16"/>
                          </w:rPr>
                          <w:t>12</w:t>
                        </w:r>
                      </w:p>
                    </w:txbxContent>
                  </v:textbox>
                </v:shape>
                <v:group id="_x0000_s2444" style="position:absolute;left:3727;top:2293;width:750;height:772" coordorigin="5380,4767" coordsize="750,924">
                  <v:shape id="_x0000_s2445" type="#_x0000_t202" style="position:absolute;left:5380;top:4767;width:750;height:924">
                    <v:textbox style="mso-next-textbox:#_x0000_s2445">
                      <w:txbxContent>
                        <w:p w:rsidR="00074E26" w:rsidRPr="00911352" w:rsidRDefault="00074E26" w:rsidP="002A161D">
                          <w:pPr>
                            <w:rPr>
                              <w:sz w:val="20"/>
                              <w:szCs w:val="20"/>
                            </w:rPr>
                          </w:pPr>
                          <w:r>
                            <w:rPr>
                              <w:sz w:val="20"/>
                              <w:szCs w:val="20"/>
                            </w:rPr>
                            <w:t>Average</w:t>
                          </w:r>
                        </w:p>
                      </w:txbxContent>
                    </v:textbox>
                  </v:shape>
                  <v:shape id="_x0000_s2446" type="#_x0000_t5" style="position:absolute;left:5425;top:5494;width:60;height:150;rotation:90"/>
                </v:group>
                <v:line id="_x0000_s2447" style="position:absolute" from="3427,2447" to="3727,2447"/>
                <v:line id="_x0000_s2448" style="position:absolute" from="3577,2447" to="3577,2447"/>
                <v:line id="_x0000_s2449" style="position:absolute;flip:x" from="3496,2417" to="3571,2481"/>
              </v:group>
              <v:group id="_x0000_s2450" style="position:absolute;left:4477;top:2293;width:1100;height:771" coordorigin="3377,2293" coordsize="1100,772">
                <v:shape id="_x0000_s2451" type="#_x0000_t202" style="position:absolute;left:3377;top:2384;width:450;height:308" stroked="f">
                  <v:textbox>
                    <w:txbxContent>
                      <w:p w:rsidR="00074E26" w:rsidRPr="00911352" w:rsidRDefault="00074E26" w:rsidP="002A161D">
                        <w:pPr>
                          <w:rPr>
                            <w:sz w:val="16"/>
                            <w:szCs w:val="16"/>
                          </w:rPr>
                        </w:pPr>
                        <w:r w:rsidRPr="00911352">
                          <w:rPr>
                            <w:sz w:val="16"/>
                            <w:szCs w:val="16"/>
                          </w:rPr>
                          <w:t>12</w:t>
                        </w:r>
                      </w:p>
                    </w:txbxContent>
                  </v:textbox>
                </v:shape>
                <v:group id="_x0000_s2452" style="position:absolute;left:3727;top:2293;width:750;height:772" coordorigin="5380,4767" coordsize="750,924">
                  <v:shape id="_x0000_s2453" type="#_x0000_t202" style="position:absolute;left:5380;top:4767;width:750;height:924">
                    <v:textbox style="mso-next-textbox:#_x0000_s2453">
                      <w:txbxContent>
                        <w:p w:rsidR="00074E26" w:rsidRPr="00911352" w:rsidRDefault="00074E26" w:rsidP="002A161D">
                          <w:pPr>
                            <w:rPr>
                              <w:b/>
                              <w:sz w:val="52"/>
                              <w:szCs w:val="52"/>
                            </w:rPr>
                          </w:pPr>
                          <w:r w:rsidRPr="00911352">
                            <w:rPr>
                              <w:b/>
                              <w:sz w:val="52"/>
                              <w:szCs w:val="52"/>
                            </w:rPr>
                            <w:t>&gt;</w:t>
                          </w:r>
                        </w:p>
                      </w:txbxContent>
                    </v:textbox>
                  </v:shape>
                  <v:shape id="_x0000_s2454" type="#_x0000_t5" style="position:absolute;left:5425;top:5494;width:60;height:150;rotation:90"/>
                </v:group>
                <v:line id="_x0000_s2455" style="position:absolute" from="3427,2447" to="3727,2447"/>
                <v:line id="_x0000_s2456" style="position:absolute" from="3577,2447" to="3577,2447"/>
                <v:line id="_x0000_s2457" style="position:absolute;flip:x" from="3496,2417" to="3571,2481"/>
              </v:group>
              <v:oval id="_x0000_s2458" style="position:absolute;left:5569;top:2370;width:150;height:154"/>
            </v:group>
            <v:oval id="_x0000_s2459" style="position:absolute;left:3877;top:3373;width:150;height:154" fillcolor="black"/>
            <v:oval id="_x0000_s2460" style="position:absolute;left:3877;top:3681;width:150;height:154" fillcolor="black"/>
            <v:oval id="_x0000_s2461" style="position:absolute;left:3877;top:3990;width:150;height:154" fillcolor="black"/>
            <v:line id="_x0000_s2462" style="position:absolute;flip:y" from="5677,3836" to="6127,4453">
              <v:stroke endarrow="block"/>
            </v:line>
            <v:line id="_x0000_s2463" style="position:absolute" from="5677,2447" to="6127,3681" strokeweight=".5pt">
              <v:stroke endarrow="block"/>
            </v:line>
            <v:group id="_x0000_s2475" style="position:absolute;left:6877;top:2910;width:2100;height:2466" coordorigin="6577,5379" coordsize="2100,2466">
              <v:rect id="_x0000_s2464" style="position:absolute;left:6577;top:5379;width:2100;height:2466" strokeweight="1.5pt">
                <v:stroke dashstyle="1 1"/>
              </v:rect>
              <v:group id="_x0000_s2465" style="position:absolute;left:6877;top:5996;width:750;height:924" coordorigin="5380,4767" coordsize="750,924">
                <v:shape id="_x0000_s2466" type="#_x0000_t202" style="position:absolute;left:5380;top:4767;width:750;height:924">
                  <v:textbox style="mso-next-textbox:#_x0000_s2466">
                    <w:txbxContent>
                      <w:p w:rsidR="00074E26" w:rsidRDefault="00074E26" w:rsidP="002A161D">
                        <w:r>
                          <w:t>D    Q</w:t>
                        </w:r>
                      </w:p>
                    </w:txbxContent>
                  </v:textbox>
                </v:shape>
                <v:shape id="_x0000_s2467" type="#_x0000_t5" style="position:absolute;left:5425;top:5494;width:60;height:150;rotation:90"/>
              </v:group>
              <v:shape id="_x0000_s2468" type="#_x0000_t202" style="position:absolute;left:7777;top:7384;width:750;height:310" stroked="f">
                <v:textbox>
                  <w:txbxContent>
                    <w:p w:rsidR="00074E26" w:rsidRPr="009A00F4" w:rsidRDefault="00074E26" w:rsidP="002A161D">
                      <w:pPr>
                        <w:rPr>
                          <w:b/>
                          <w:sz w:val="20"/>
                          <w:szCs w:val="20"/>
                        </w:rPr>
                      </w:pPr>
                      <w:r w:rsidRPr="009A00F4">
                        <w:rPr>
                          <w:b/>
                          <w:sz w:val="20"/>
                          <w:szCs w:val="20"/>
                        </w:rPr>
                        <w:t>IOB</w:t>
                      </w:r>
                    </w:p>
                  </w:txbxContent>
                </v:textbox>
              </v:shape>
              <v:group id="_x0000_s2469" style="position:absolute;left:7627;top:5841;width:1050;height:927" coordorigin="5530,9740" coordsize="1050,926">
                <v:shape id="_x0000_s2470" type="#_x0000_t128" style="position:absolute;left:5667;top:9903;width:926;height:600;rotation:90;flip:x"/>
                <v:line id="_x0000_s2471" style="position:absolute" from="6280,10048" to="6580,10049"/>
                <v:line id="_x0000_s2472" style="position:absolute" from="6280,10357" to="6580,10358"/>
                <v:line id="_x0000_s2473" style="position:absolute" from="5530,10203" to="5830,10204"/>
              </v:group>
            </v:group>
            <w10:wrap type="none"/>
            <w10:anchorlock/>
          </v:group>
        </w:pict>
      </w:r>
      <w:r w:rsidR="003E25B0">
        <w:br w:type="page"/>
      </w:r>
      <w:r w:rsidR="004D775E">
        <w:rPr>
          <w:b/>
          <w:sz w:val="28"/>
          <w:szCs w:val="28"/>
          <w:u w:val="single"/>
        </w:rPr>
        <w:lastRenderedPageBreak/>
        <w:t>VME FPGA IFACE:</w:t>
      </w:r>
    </w:p>
    <w:p w:rsidR="004D775E" w:rsidRPr="00B7313A" w:rsidRDefault="00B7313A" w:rsidP="004D775E">
      <w:r>
        <w:t>Co</w:t>
      </w:r>
      <w:r w:rsidR="00A30F48">
        <w:t>ntrol Bus Memory Map for FADC FPGA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6"/>
        <w:gridCol w:w="857"/>
        <w:gridCol w:w="845"/>
        <w:gridCol w:w="900"/>
        <w:gridCol w:w="1260"/>
        <w:gridCol w:w="2628"/>
      </w:tblGrid>
      <w:tr w:rsidR="00841654" w:rsidTr="00841654">
        <w:tc>
          <w:tcPr>
            <w:tcW w:w="2366" w:type="dxa"/>
          </w:tcPr>
          <w:p w:rsidR="00841654" w:rsidRDefault="00841654" w:rsidP="00841654">
            <w:r>
              <w:t xml:space="preserve">Name </w:t>
            </w:r>
          </w:p>
        </w:tc>
        <w:tc>
          <w:tcPr>
            <w:tcW w:w="857" w:type="dxa"/>
          </w:tcPr>
          <w:p w:rsidR="00841654" w:rsidRDefault="00841654" w:rsidP="00841654">
            <w:r>
              <w:t>Width (Bits)</w:t>
            </w:r>
          </w:p>
        </w:tc>
        <w:tc>
          <w:tcPr>
            <w:tcW w:w="845" w:type="dxa"/>
          </w:tcPr>
          <w:p w:rsidR="00841654" w:rsidRDefault="00841654" w:rsidP="00841654">
            <w:r>
              <w:t>Quantity</w:t>
            </w:r>
          </w:p>
        </w:tc>
        <w:tc>
          <w:tcPr>
            <w:tcW w:w="900" w:type="dxa"/>
          </w:tcPr>
          <w:p w:rsidR="00841654" w:rsidRDefault="00841654" w:rsidP="00841654">
            <w:r>
              <w:t>Access</w:t>
            </w:r>
          </w:p>
        </w:tc>
        <w:tc>
          <w:tcPr>
            <w:tcW w:w="1260" w:type="dxa"/>
          </w:tcPr>
          <w:p w:rsidR="00841654" w:rsidRDefault="00841654" w:rsidP="00841654">
            <w:r>
              <w:t xml:space="preserve">Primary </w:t>
            </w:r>
          </w:p>
          <w:p w:rsidR="00841654" w:rsidRDefault="00841654" w:rsidP="00841654">
            <w:r>
              <w:t>Address</w:t>
            </w:r>
          </w:p>
          <w:p w:rsidR="00841654" w:rsidRDefault="00841654" w:rsidP="00841654">
            <w:r>
              <w:t>(Secondary</w:t>
            </w:r>
          </w:p>
          <w:p w:rsidR="00841654" w:rsidRDefault="00841654" w:rsidP="00841654">
            <w:r>
              <w:t>Address)</w:t>
            </w:r>
          </w:p>
        </w:tc>
        <w:tc>
          <w:tcPr>
            <w:tcW w:w="2628" w:type="dxa"/>
          </w:tcPr>
          <w:p w:rsidR="00841654" w:rsidRDefault="00841654" w:rsidP="00841654">
            <w:r>
              <w:t xml:space="preserve">Function </w:t>
            </w:r>
          </w:p>
        </w:tc>
      </w:tr>
      <w:tr w:rsidR="00841654" w:rsidTr="00841654">
        <w:tc>
          <w:tcPr>
            <w:tcW w:w="2366" w:type="dxa"/>
          </w:tcPr>
          <w:p w:rsidR="00841654" w:rsidRPr="00306A67" w:rsidRDefault="00841654" w:rsidP="00841654">
            <w:r>
              <w:t>STATUS0</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t>
            </w:r>
          </w:p>
        </w:tc>
        <w:tc>
          <w:tcPr>
            <w:tcW w:w="1260" w:type="dxa"/>
          </w:tcPr>
          <w:p w:rsidR="00841654" w:rsidRDefault="00841654" w:rsidP="00841654">
            <w:r>
              <w:t>0x0000</w:t>
            </w:r>
          </w:p>
          <w:p w:rsidR="00841654" w:rsidRDefault="00841654" w:rsidP="00841654">
            <w:r>
              <w:t>(---)</w:t>
            </w:r>
          </w:p>
        </w:tc>
        <w:tc>
          <w:tcPr>
            <w:tcW w:w="2628" w:type="dxa"/>
          </w:tcPr>
          <w:p w:rsidR="00841654" w:rsidRDefault="00841654" w:rsidP="00841654">
            <w:r>
              <w:t>Bits 14 to 0: Code Version</w:t>
            </w:r>
          </w:p>
          <w:p w:rsidR="00841654" w:rsidRPr="00C0003A" w:rsidRDefault="00841654" w:rsidP="00841654">
            <w:r>
              <w:t>Bit 15: 1= Command can be sent to AD9230</w:t>
            </w:r>
          </w:p>
        </w:tc>
      </w:tr>
      <w:tr w:rsidR="00841654" w:rsidTr="00841654">
        <w:tc>
          <w:tcPr>
            <w:tcW w:w="2366" w:type="dxa"/>
          </w:tcPr>
          <w:p w:rsidR="00841654" w:rsidRPr="00306A67" w:rsidRDefault="00841654" w:rsidP="00841654">
            <w:r>
              <w:t>STATUS1</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t>
            </w:r>
          </w:p>
        </w:tc>
        <w:tc>
          <w:tcPr>
            <w:tcW w:w="1260" w:type="dxa"/>
          </w:tcPr>
          <w:p w:rsidR="00841654" w:rsidRDefault="00841654" w:rsidP="00841654">
            <w:r>
              <w:t>0x0001</w:t>
            </w:r>
          </w:p>
          <w:p w:rsidR="00841654" w:rsidRDefault="00841654" w:rsidP="00841654">
            <w:r>
              <w:t>(---)</w:t>
            </w:r>
          </w:p>
        </w:tc>
        <w:tc>
          <w:tcPr>
            <w:tcW w:w="2628" w:type="dxa"/>
          </w:tcPr>
          <w:p w:rsidR="00841654" w:rsidRPr="00C0003A" w:rsidRDefault="00841654" w:rsidP="00841654">
            <w:r>
              <w:t>TRIGGER NUMBER BIT 15 to 0</w:t>
            </w:r>
          </w:p>
        </w:tc>
      </w:tr>
      <w:tr w:rsidR="00841654" w:rsidTr="00841654">
        <w:tc>
          <w:tcPr>
            <w:tcW w:w="2366" w:type="dxa"/>
          </w:tcPr>
          <w:p w:rsidR="00841654" w:rsidRPr="00306A67" w:rsidRDefault="00841654" w:rsidP="00841654">
            <w:r>
              <w:t>STATUS2</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t>
            </w:r>
          </w:p>
        </w:tc>
        <w:tc>
          <w:tcPr>
            <w:tcW w:w="1260" w:type="dxa"/>
          </w:tcPr>
          <w:p w:rsidR="00841654" w:rsidRDefault="00841654" w:rsidP="00841654">
            <w:r>
              <w:t>0x0002</w:t>
            </w:r>
          </w:p>
          <w:p w:rsidR="00841654" w:rsidRDefault="00841654" w:rsidP="00841654">
            <w:r>
              <w:t>(---)</w:t>
            </w:r>
          </w:p>
        </w:tc>
        <w:tc>
          <w:tcPr>
            <w:tcW w:w="2628" w:type="dxa"/>
          </w:tcPr>
          <w:p w:rsidR="00841654" w:rsidRDefault="00841654" w:rsidP="00841654">
            <w:proofErr w:type="spellStart"/>
            <w:r>
              <w:t>Tbd</w:t>
            </w:r>
            <w:proofErr w:type="spellEnd"/>
            <w:r>
              <w:t>. Read 0</w:t>
            </w:r>
          </w:p>
          <w:p w:rsidR="00841654" w:rsidRPr="00C0003A" w:rsidRDefault="00841654" w:rsidP="00841654"/>
        </w:tc>
      </w:tr>
      <w:tr w:rsidR="00841654" w:rsidTr="00841654">
        <w:tc>
          <w:tcPr>
            <w:tcW w:w="2366" w:type="dxa"/>
          </w:tcPr>
          <w:p w:rsidR="00841654" w:rsidRPr="00306A67" w:rsidRDefault="00841654" w:rsidP="00841654">
            <w:r>
              <w:t>CONFIG 1</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w:t>
            </w:r>
          </w:p>
        </w:tc>
        <w:tc>
          <w:tcPr>
            <w:tcW w:w="1260" w:type="dxa"/>
          </w:tcPr>
          <w:p w:rsidR="00841654" w:rsidRDefault="00841654" w:rsidP="00841654">
            <w:r>
              <w:t>0x0003</w:t>
            </w:r>
          </w:p>
          <w:p w:rsidR="00841654" w:rsidRDefault="00841654" w:rsidP="00841654">
            <w:r>
              <w:t>(---)</w:t>
            </w:r>
          </w:p>
        </w:tc>
        <w:tc>
          <w:tcPr>
            <w:tcW w:w="2628" w:type="dxa"/>
          </w:tcPr>
          <w:p w:rsidR="00841654" w:rsidRDefault="00841654" w:rsidP="00841654">
            <w:r>
              <w:t>Bit 0-2 (process mode):</w:t>
            </w:r>
          </w:p>
          <w:p w:rsidR="00841654" w:rsidRDefault="00841654" w:rsidP="00841654">
            <w:r>
              <w:t xml:space="preserve">  000 </w:t>
            </w:r>
            <w:r w:rsidRPr="002C6C74">
              <w:sym w:font="Wingdings" w:char="F0E0"/>
            </w:r>
            <w:r>
              <w:t xml:space="preserve"> Select </w:t>
            </w:r>
            <w:r w:rsidR="006D4422">
              <w:t>Mode 0</w:t>
            </w:r>
          </w:p>
          <w:p w:rsidR="00841654" w:rsidRDefault="00841654" w:rsidP="00841654">
            <w:r>
              <w:t xml:space="preserve">  001 </w:t>
            </w:r>
            <w:r w:rsidRPr="002C6C74">
              <w:sym w:font="Wingdings" w:char="F0E0"/>
            </w:r>
            <w:r>
              <w:t xml:space="preserve"> Select </w:t>
            </w:r>
            <w:r w:rsidR="006D4422">
              <w:t>Mode 1</w:t>
            </w:r>
          </w:p>
          <w:p w:rsidR="00841654" w:rsidRDefault="00841654" w:rsidP="00841654">
            <w:r>
              <w:t xml:space="preserve">  010 </w:t>
            </w:r>
            <w:r w:rsidRPr="002C6C74">
              <w:sym w:font="Wingdings" w:char="F0E0"/>
            </w:r>
            <w:r>
              <w:t xml:space="preserve"> Select </w:t>
            </w:r>
            <w:r w:rsidR="006D4422">
              <w:t>Mode 2</w:t>
            </w:r>
          </w:p>
          <w:p w:rsidR="00841654" w:rsidRDefault="00841654" w:rsidP="00841654">
            <w:r>
              <w:t xml:space="preserve">  011 </w:t>
            </w:r>
            <w:r>
              <w:sym w:font="Wingdings" w:char="F0E0"/>
            </w:r>
            <w:r>
              <w:t xml:space="preserve"> Select </w:t>
            </w:r>
            <w:r w:rsidR="006D4422">
              <w:t>Mode 3</w:t>
            </w:r>
          </w:p>
          <w:p w:rsidR="00841654" w:rsidRDefault="00841654" w:rsidP="00841654">
            <w:r>
              <w:t xml:space="preserve">  111 </w:t>
            </w:r>
            <w:r>
              <w:sym w:font="Wingdings" w:char="F0E0"/>
            </w:r>
            <w:r>
              <w:t xml:space="preserve"> Run </w:t>
            </w:r>
            <w:r w:rsidR="006D4422">
              <w:t>Mode 0</w:t>
            </w:r>
            <w:r>
              <w:t xml:space="preserve"> then </w:t>
            </w:r>
            <w:r w:rsidR="006D4422">
              <w:t>Mode 3</w:t>
            </w:r>
            <w:r>
              <w:t xml:space="preserve"> for each trigger</w:t>
            </w:r>
          </w:p>
          <w:p w:rsidR="00841654" w:rsidRDefault="00841654" w:rsidP="00841654"/>
          <w:p w:rsidR="00841654" w:rsidRDefault="00841654" w:rsidP="00841654">
            <w:r>
              <w:t>Bit 3: 1:Run</w:t>
            </w:r>
          </w:p>
          <w:p w:rsidR="00841654" w:rsidRDefault="00914ADD" w:rsidP="00841654">
            <w:r>
              <w:t>Bit 5</w:t>
            </w:r>
            <w:r w:rsidR="00EE57BC">
              <w:t>-4</w:t>
            </w:r>
            <w:r w:rsidR="00841654">
              <w:t xml:space="preserve"> : Number of  Pulses in Mode 1 and 2</w:t>
            </w:r>
          </w:p>
          <w:p w:rsidR="00841654" w:rsidRDefault="00841654" w:rsidP="00841654"/>
          <w:p w:rsidR="00841654" w:rsidRPr="0030591C" w:rsidRDefault="00841654" w:rsidP="00841654">
            <w:pPr>
              <w:rPr>
                <w:color w:val="FF0000"/>
              </w:rPr>
            </w:pPr>
            <w:r>
              <w:rPr>
                <w:color w:val="FF0000"/>
              </w:rPr>
              <w:t>Bit 7</w:t>
            </w:r>
            <w:r w:rsidRPr="0030591C">
              <w:rPr>
                <w:color w:val="FF0000"/>
              </w:rPr>
              <w:t>: Test Mode</w:t>
            </w:r>
            <w:r>
              <w:rPr>
                <w:color w:val="FF0000"/>
              </w:rPr>
              <w:t xml:space="preserve"> (play Back)</w:t>
            </w:r>
            <w:r w:rsidRPr="0030591C">
              <w:rPr>
                <w:color w:val="FF0000"/>
              </w:rPr>
              <w:t xml:space="preserve">. </w:t>
            </w:r>
          </w:p>
          <w:p w:rsidR="00841654" w:rsidRDefault="00841654" w:rsidP="00841654"/>
          <w:p w:rsidR="00841654" w:rsidRDefault="00841654" w:rsidP="00841654">
            <w:r>
              <w:t xml:space="preserve">   </w:t>
            </w:r>
          </w:p>
        </w:tc>
      </w:tr>
      <w:tr w:rsidR="00841654" w:rsidTr="00841654">
        <w:tc>
          <w:tcPr>
            <w:tcW w:w="2366" w:type="dxa"/>
          </w:tcPr>
          <w:p w:rsidR="00841654" w:rsidRDefault="00841654" w:rsidP="00841654">
            <w:r>
              <w:t>CONFIG 2</w:t>
            </w:r>
          </w:p>
        </w:tc>
        <w:tc>
          <w:tcPr>
            <w:tcW w:w="857" w:type="dxa"/>
          </w:tcPr>
          <w:p w:rsidR="00841654" w:rsidRDefault="00841654" w:rsidP="00841654"/>
        </w:tc>
        <w:tc>
          <w:tcPr>
            <w:tcW w:w="845" w:type="dxa"/>
          </w:tcPr>
          <w:p w:rsidR="00841654" w:rsidRDefault="00841654" w:rsidP="00841654"/>
        </w:tc>
        <w:tc>
          <w:tcPr>
            <w:tcW w:w="900" w:type="dxa"/>
          </w:tcPr>
          <w:p w:rsidR="00841654" w:rsidRDefault="00841654" w:rsidP="00841654">
            <w:r>
              <w:t>R/W</w:t>
            </w:r>
          </w:p>
        </w:tc>
        <w:tc>
          <w:tcPr>
            <w:tcW w:w="1260" w:type="dxa"/>
          </w:tcPr>
          <w:p w:rsidR="00841654" w:rsidRDefault="00841654" w:rsidP="00841654">
            <w:r>
              <w:t>0x0004</w:t>
            </w:r>
          </w:p>
          <w:p w:rsidR="00841654" w:rsidRDefault="00841654" w:rsidP="00841654">
            <w:r>
              <w:t>(---)</w:t>
            </w:r>
          </w:p>
        </w:tc>
        <w:tc>
          <w:tcPr>
            <w:tcW w:w="2628" w:type="dxa"/>
          </w:tcPr>
          <w:p w:rsidR="00841654" w:rsidRDefault="00841654" w:rsidP="00841654">
            <w:r>
              <w:t>When 1 ADC values = 0</w:t>
            </w:r>
          </w:p>
          <w:p w:rsidR="00841654" w:rsidRDefault="00841654" w:rsidP="00841654">
            <w:r>
              <w:t xml:space="preserve">Bit  0 </w:t>
            </w:r>
            <w:r w:rsidRPr="002C6C74">
              <w:sym w:font="Wingdings" w:char="F0E0"/>
            </w:r>
            <w:r>
              <w:t xml:space="preserve"> ADC 0  </w:t>
            </w:r>
          </w:p>
          <w:p w:rsidR="00841654" w:rsidRDefault="00841654" w:rsidP="00841654">
            <w:r>
              <w:t xml:space="preserve">Bit  1 </w:t>
            </w:r>
            <w:r w:rsidRPr="002C6C74">
              <w:sym w:font="Wingdings" w:char="F0E0"/>
            </w:r>
            <w:r>
              <w:t xml:space="preserve"> ADC 1  </w:t>
            </w:r>
          </w:p>
          <w:p w:rsidR="00841654" w:rsidRDefault="00841654" w:rsidP="00841654">
            <w:r>
              <w:t xml:space="preserve">Bit  2 </w:t>
            </w:r>
            <w:r w:rsidRPr="002C6C74">
              <w:sym w:font="Wingdings" w:char="F0E0"/>
            </w:r>
            <w:r>
              <w:t xml:space="preserve"> ADC 2  </w:t>
            </w:r>
          </w:p>
          <w:p w:rsidR="00841654" w:rsidRDefault="00841654" w:rsidP="00841654">
            <w:r>
              <w:t xml:space="preserve">Bit  3 </w:t>
            </w:r>
            <w:r w:rsidRPr="002C6C74">
              <w:sym w:font="Wingdings" w:char="F0E0"/>
            </w:r>
            <w:r>
              <w:t xml:space="preserve"> ADC 3  </w:t>
            </w:r>
          </w:p>
          <w:p w:rsidR="00841654" w:rsidRDefault="00841654" w:rsidP="00841654">
            <w:r>
              <w:t xml:space="preserve">Bit  4 </w:t>
            </w:r>
            <w:r w:rsidRPr="002C6C74">
              <w:sym w:font="Wingdings" w:char="F0E0"/>
            </w:r>
            <w:r>
              <w:t xml:space="preserve"> ADC 4  </w:t>
            </w:r>
          </w:p>
          <w:p w:rsidR="00841654" w:rsidRDefault="00841654" w:rsidP="00841654">
            <w:r>
              <w:t xml:space="preserve">Bit  5 </w:t>
            </w:r>
            <w:r w:rsidRPr="002C6C74">
              <w:sym w:font="Wingdings" w:char="F0E0"/>
            </w:r>
            <w:r>
              <w:t xml:space="preserve"> ADC 5  </w:t>
            </w:r>
          </w:p>
          <w:p w:rsidR="00841654" w:rsidRDefault="00841654" w:rsidP="00841654">
            <w:r>
              <w:t xml:space="preserve">Bit  6 </w:t>
            </w:r>
            <w:r w:rsidRPr="002C6C74">
              <w:sym w:font="Wingdings" w:char="F0E0"/>
            </w:r>
            <w:r>
              <w:t xml:space="preserve"> ADC 6  </w:t>
            </w:r>
          </w:p>
          <w:p w:rsidR="00841654" w:rsidRDefault="00841654" w:rsidP="00841654">
            <w:r>
              <w:t xml:space="preserve">Bit  7 </w:t>
            </w:r>
            <w:r w:rsidRPr="002C6C74">
              <w:sym w:font="Wingdings" w:char="F0E0"/>
            </w:r>
            <w:r>
              <w:t xml:space="preserve"> ADC 7  </w:t>
            </w:r>
          </w:p>
          <w:p w:rsidR="00841654" w:rsidRDefault="00841654" w:rsidP="00841654">
            <w:r>
              <w:t xml:space="preserve">Bit  8 </w:t>
            </w:r>
            <w:r w:rsidRPr="002C6C74">
              <w:sym w:font="Wingdings" w:char="F0E0"/>
            </w:r>
            <w:r>
              <w:t xml:space="preserve"> ADC 8  </w:t>
            </w:r>
          </w:p>
          <w:p w:rsidR="00841654" w:rsidRDefault="00841654" w:rsidP="00841654">
            <w:r>
              <w:t xml:space="preserve">Bit  9 </w:t>
            </w:r>
            <w:r w:rsidRPr="002C6C74">
              <w:sym w:font="Wingdings" w:char="F0E0"/>
            </w:r>
            <w:r>
              <w:t xml:space="preserve"> ADC 9  </w:t>
            </w:r>
          </w:p>
          <w:p w:rsidR="00841654" w:rsidRDefault="00841654" w:rsidP="00841654">
            <w:r>
              <w:t>Bit  10</w:t>
            </w:r>
            <w:r w:rsidRPr="002C6C74">
              <w:sym w:font="Wingdings" w:char="F0E0"/>
            </w:r>
            <w:r>
              <w:t xml:space="preserve"> ADC 10  </w:t>
            </w:r>
          </w:p>
          <w:p w:rsidR="00841654" w:rsidRDefault="00841654" w:rsidP="00841654">
            <w:r>
              <w:t>Bit  11</w:t>
            </w:r>
            <w:r w:rsidRPr="002C6C74">
              <w:sym w:font="Wingdings" w:char="F0E0"/>
            </w:r>
            <w:r>
              <w:t xml:space="preserve"> ADC 11</w:t>
            </w:r>
          </w:p>
          <w:p w:rsidR="00841654" w:rsidRDefault="00841654" w:rsidP="00841654">
            <w:r>
              <w:t>Bit  12</w:t>
            </w:r>
            <w:r w:rsidRPr="002C6C74">
              <w:sym w:font="Wingdings" w:char="F0E0"/>
            </w:r>
            <w:r>
              <w:t xml:space="preserve"> ADC 12</w:t>
            </w:r>
          </w:p>
          <w:p w:rsidR="00841654" w:rsidRDefault="00841654" w:rsidP="00841654">
            <w:r>
              <w:lastRenderedPageBreak/>
              <w:t>Bit  13</w:t>
            </w:r>
            <w:r w:rsidRPr="002C6C74">
              <w:sym w:font="Wingdings" w:char="F0E0"/>
            </w:r>
            <w:r>
              <w:t xml:space="preserve"> ADC 13</w:t>
            </w:r>
          </w:p>
          <w:p w:rsidR="00841654" w:rsidRDefault="00841654" w:rsidP="00841654">
            <w:r>
              <w:t>Bit  14</w:t>
            </w:r>
            <w:r w:rsidRPr="002C6C74">
              <w:sym w:font="Wingdings" w:char="F0E0"/>
            </w:r>
            <w:r>
              <w:t xml:space="preserve"> ADC 14</w:t>
            </w:r>
          </w:p>
          <w:p w:rsidR="00841654" w:rsidRDefault="00841654" w:rsidP="00841654">
            <w:r>
              <w:t>Bit  15</w:t>
            </w:r>
            <w:r w:rsidRPr="002C6C74">
              <w:sym w:font="Wingdings" w:char="F0E0"/>
            </w:r>
            <w:r>
              <w:t xml:space="preserve"> ADC 15</w:t>
            </w:r>
          </w:p>
          <w:p w:rsidR="00841654" w:rsidRDefault="00841654" w:rsidP="00841654"/>
        </w:tc>
      </w:tr>
      <w:tr w:rsidR="00841654" w:rsidTr="00841654">
        <w:tc>
          <w:tcPr>
            <w:tcW w:w="2366" w:type="dxa"/>
          </w:tcPr>
          <w:p w:rsidR="00841654" w:rsidRDefault="00841654" w:rsidP="00841654">
            <w:r>
              <w:lastRenderedPageBreak/>
              <w:t>CONFIG 4</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0x0005</w:t>
            </w:r>
          </w:p>
        </w:tc>
        <w:tc>
          <w:tcPr>
            <w:tcW w:w="2628" w:type="dxa"/>
          </w:tcPr>
          <w:p w:rsidR="00841654" w:rsidRDefault="00841654" w:rsidP="00841654">
            <w:r>
              <w:t>7 =&gt; rising edge write to AD9230 ADC</w:t>
            </w:r>
          </w:p>
          <w:p w:rsidR="00841654" w:rsidRDefault="00841654" w:rsidP="00841654">
            <w:r>
              <w:t>6 =&gt; 1 write to all AD</w:t>
            </w:r>
            <w:r w:rsidR="00E022FA">
              <w:t>C</w:t>
            </w:r>
          </w:p>
          <w:p w:rsidR="00841654" w:rsidRDefault="00841654" w:rsidP="00841654">
            <w:r>
              <w:t>5 =&gt; 0 write to AD9230</w:t>
            </w:r>
          </w:p>
          <w:p w:rsidR="00841654" w:rsidRDefault="00841654" w:rsidP="00841654">
            <w:r>
              <w:t xml:space="preserve">        1 read from             AD9230 </w:t>
            </w:r>
          </w:p>
          <w:p w:rsidR="00E022FA" w:rsidRDefault="00E022FA" w:rsidP="00841654">
            <w:r>
              <w:t xml:space="preserve">4 =&gt; </w:t>
            </w:r>
            <w:r w:rsidR="0031198C">
              <w:t xml:space="preserve">1 </w:t>
            </w:r>
            <w:r>
              <w:t>Reset ADC</w:t>
            </w:r>
          </w:p>
          <w:p w:rsidR="00841654" w:rsidRDefault="00841654" w:rsidP="00841654">
            <w:r>
              <w:t>3..0 =&gt; Select ADC to write to</w:t>
            </w:r>
          </w:p>
        </w:tc>
      </w:tr>
      <w:tr w:rsidR="00841654" w:rsidTr="00841654">
        <w:tc>
          <w:tcPr>
            <w:tcW w:w="2366" w:type="dxa"/>
          </w:tcPr>
          <w:p w:rsidR="00841654" w:rsidRDefault="00841654" w:rsidP="00841654">
            <w:r>
              <w:t>CONFIG 5</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0x0006</w:t>
            </w:r>
          </w:p>
        </w:tc>
        <w:tc>
          <w:tcPr>
            <w:tcW w:w="2628" w:type="dxa"/>
          </w:tcPr>
          <w:p w:rsidR="00841654" w:rsidRDefault="00841654" w:rsidP="00841654">
            <w:r>
              <w:t>15..8 =&gt; Registers inside AD9230</w:t>
            </w:r>
          </w:p>
          <w:p w:rsidR="00841654" w:rsidRDefault="00841654" w:rsidP="00841654">
            <w:proofErr w:type="gramStart"/>
            <w:r>
              <w:t>7..0</w:t>
            </w:r>
            <w:proofErr w:type="gramEnd"/>
            <w:r>
              <w:t xml:space="preserve"> =&gt; Data to write to register.</w:t>
            </w:r>
          </w:p>
        </w:tc>
      </w:tr>
      <w:tr w:rsidR="00841654" w:rsidTr="00841654">
        <w:tc>
          <w:tcPr>
            <w:tcW w:w="2366" w:type="dxa"/>
          </w:tcPr>
          <w:p w:rsidR="00841654" w:rsidRPr="00306A67" w:rsidRDefault="00841654" w:rsidP="00841654">
            <w:r>
              <w:t>PTW</w:t>
            </w:r>
          </w:p>
        </w:tc>
        <w:tc>
          <w:tcPr>
            <w:tcW w:w="857" w:type="dxa"/>
          </w:tcPr>
          <w:p w:rsidR="00841654" w:rsidRDefault="00841654" w:rsidP="00841654">
            <w:r>
              <w:t>9</w:t>
            </w:r>
          </w:p>
        </w:tc>
        <w:tc>
          <w:tcPr>
            <w:tcW w:w="845" w:type="dxa"/>
          </w:tcPr>
          <w:p w:rsidR="00841654" w:rsidRDefault="00841654" w:rsidP="00841654">
            <w:r>
              <w:t>1</w:t>
            </w:r>
          </w:p>
        </w:tc>
        <w:tc>
          <w:tcPr>
            <w:tcW w:w="900" w:type="dxa"/>
          </w:tcPr>
          <w:p w:rsidR="00841654" w:rsidRDefault="00841654" w:rsidP="00841654">
            <w:r>
              <w:t>R/W</w:t>
            </w:r>
          </w:p>
        </w:tc>
        <w:tc>
          <w:tcPr>
            <w:tcW w:w="1260" w:type="dxa"/>
          </w:tcPr>
          <w:p w:rsidR="00841654" w:rsidRDefault="00841654" w:rsidP="00841654">
            <w:r>
              <w:t>0x0007</w:t>
            </w:r>
          </w:p>
          <w:p w:rsidR="00841654" w:rsidRDefault="00841654" w:rsidP="00841654">
            <w:r>
              <w:t>(---)</w:t>
            </w:r>
          </w:p>
        </w:tc>
        <w:tc>
          <w:tcPr>
            <w:tcW w:w="2628" w:type="dxa"/>
          </w:tcPr>
          <w:p w:rsidR="00841654" w:rsidRDefault="00841654" w:rsidP="00841654">
            <w:r>
              <w:t>Number of ADC sample to include in trigger window.</w:t>
            </w:r>
          </w:p>
          <w:p w:rsidR="00841654" w:rsidRDefault="00841654" w:rsidP="00841654">
            <w:r>
              <w:t xml:space="preserve">PTW = Trigger Window (ns) * 250 </w:t>
            </w:r>
            <w:proofErr w:type="spellStart"/>
            <w:r>
              <w:t>MHz.</w:t>
            </w:r>
            <w:proofErr w:type="spellEnd"/>
          </w:p>
          <w:p w:rsidR="00841654" w:rsidRDefault="00841654" w:rsidP="00841654">
            <w:r w:rsidRPr="002C6C74">
              <w:rPr>
                <w:b/>
              </w:rPr>
              <w:t>Minimum is 6</w:t>
            </w:r>
            <w:r>
              <w:t>.</w:t>
            </w:r>
          </w:p>
          <w:p w:rsidR="00841654" w:rsidRPr="002C6C74" w:rsidRDefault="00841654" w:rsidP="00841654">
            <w:pPr>
              <w:rPr>
                <w:b/>
              </w:rPr>
            </w:pPr>
            <w:r w:rsidRPr="002C6C74">
              <w:rPr>
                <w:b/>
              </w:rPr>
              <w:t>Always report Even Number. For odd PTW number, discard the last sample reported.</w:t>
            </w:r>
          </w:p>
        </w:tc>
      </w:tr>
      <w:tr w:rsidR="00841654" w:rsidTr="00841654">
        <w:tc>
          <w:tcPr>
            <w:tcW w:w="2366" w:type="dxa"/>
          </w:tcPr>
          <w:p w:rsidR="00841654" w:rsidRPr="006C211B" w:rsidRDefault="00841654" w:rsidP="00841654">
            <w:r>
              <w:t>PL</w:t>
            </w:r>
          </w:p>
        </w:tc>
        <w:tc>
          <w:tcPr>
            <w:tcW w:w="857" w:type="dxa"/>
          </w:tcPr>
          <w:p w:rsidR="00841654" w:rsidRDefault="00841654" w:rsidP="00841654">
            <w:r>
              <w:t>11</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0x0008</w:t>
            </w:r>
          </w:p>
          <w:p w:rsidR="00841654" w:rsidRDefault="00841654" w:rsidP="00841654">
            <w:r>
              <w:t>(---)</w:t>
            </w:r>
          </w:p>
        </w:tc>
        <w:tc>
          <w:tcPr>
            <w:tcW w:w="2628" w:type="dxa"/>
          </w:tcPr>
          <w:p w:rsidR="00841654" w:rsidRDefault="00841654" w:rsidP="00841654">
            <w:r>
              <w:t>Number of sample back from trigger point.</w:t>
            </w:r>
          </w:p>
          <w:p w:rsidR="00841654" w:rsidRDefault="00841654" w:rsidP="00841654">
            <w:r>
              <w:t>PL = Trigger Window(ns) * 250MHz</w:t>
            </w:r>
          </w:p>
        </w:tc>
      </w:tr>
      <w:tr w:rsidR="00841654" w:rsidTr="00841654">
        <w:tc>
          <w:tcPr>
            <w:tcW w:w="2366" w:type="dxa"/>
          </w:tcPr>
          <w:p w:rsidR="00841654" w:rsidRPr="006B7D5F" w:rsidRDefault="00841654" w:rsidP="00841654">
            <w:r>
              <w:t>NSB</w:t>
            </w:r>
          </w:p>
        </w:tc>
        <w:tc>
          <w:tcPr>
            <w:tcW w:w="857" w:type="dxa"/>
          </w:tcPr>
          <w:p w:rsidR="00841654" w:rsidRDefault="00841654" w:rsidP="00841654">
            <w:r>
              <w:t>12</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0x0009</w:t>
            </w:r>
          </w:p>
          <w:p w:rsidR="00841654" w:rsidRDefault="00841654" w:rsidP="00841654">
            <w:r>
              <w:t>(---)</w:t>
            </w:r>
          </w:p>
        </w:tc>
        <w:tc>
          <w:tcPr>
            <w:tcW w:w="2628" w:type="dxa"/>
          </w:tcPr>
          <w:p w:rsidR="00841654" w:rsidRDefault="00841654" w:rsidP="00841654">
            <w:r>
              <w:t xml:space="preserve">Number of sample before trigger point to include in data processing. </w:t>
            </w:r>
            <w:proofErr w:type="gramStart"/>
            <w:r>
              <w:t>This include</w:t>
            </w:r>
            <w:proofErr w:type="gramEnd"/>
            <w:r>
              <w:t xml:space="preserve"> the trigger Point. </w:t>
            </w:r>
            <w:r w:rsidRPr="002C6C74">
              <w:rPr>
                <w:b/>
              </w:rPr>
              <w:t xml:space="preserve">Minimum is 2 in all </w:t>
            </w:r>
            <w:proofErr w:type="gramStart"/>
            <w:r w:rsidRPr="002C6C74">
              <w:rPr>
                <w:b/>
              </w:rPr>
              <w:t>mode</w:t>
            </w:r>
            <w:proofErr w:type="gramEnd"/>
            <w:r w:rsidRPr="002C6C74">
              <w:rPr>
                <w:b/>
              </w:rPr>
              <w:t>.</w:t>
            </w:r>
          </w:p>
        </w:tc>
      </w:tr>
      <w:tr w:rsidR="00841654" w:rsidTr="00841654">
        <w:tc>
          <w:tcPr>
            <w:tcW w:w="2366" w:type="dxa"/>
          </w:tcPr>
          <w:p w:rsidR="00841654" w:rsidRPr="00DC1B81" w:rsidRDefault="00841654" w:rsidP="00841654">
            <w:r>
              <w:t>NSA</w:t>
            </w:r>
          </w:p>
        </w:tc>
        <w:tc>
          <w:tcPr>
            <w:tcW w:w="857" w:type="dxa"/>
          </w:tcPr>
          <w:p w:rsidR="00841654" w:rsidRDefault="00841654" w:rsidP="00841654">
            <w:r>
              <w:t>13</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0x000A</w:t>
            </w:r>
          </w:p>
          <w:p w:rsidR="00841654" w:rsidRDefault="00841654" w:rsidP="00841654">
            <w:r>
              <w:t>(---)</w:t>
            </w:r>
          </w:p>
        </w:tc>
        <w:tc>
          <w:tcPr>
            <w:tcW w:w="2628" w:type="dxa"/>
          </w:tcPr>
          <w:p w:rsidR="00841654" w:rsidRDefault="00841654" w:rsidP="00841654">
            <w:r>
              <w:t xml:space="preserve">Number of sample after trigger point to include in data processing. </w:t>
            </w:r>
            <w:r w:rsidRPr="002C6C74">
              <w:rPr>
                <w:b/>
              </w:rPr>
              <w:t>Minimum is (6 in mode 2</w:t>
            </w:r>
            <w:proofErr w:type="gramStart"/>
            <w:r w:rsidRPr="002C6C74">
              <w:rPr>
                <w:b/>
              </w:rPr>
              <w:t>)and</w:t>
            </w:r>
            <w:proofErr w:type="gramEnd"/>
            <w:r w:rsidRPr="002C6C74">
              <w:rPr>
                <w:b/>
              </w:rPr>
              <w:t xml:space="preserve"> ( 3 in mode 0 and 1). Number of sample report is 1 more for odd and 2 </w:t>
            </w:r>
            <w:r w:rsidRPr="002C6C74">
              <w:rPr>
                <w:b/>
              </w:rPr>
              <w:lastRenderedPageBreak/>
              <w:t>more for even NSA number.</w:t>
            </w:r>
          </w:p>
        </w:tc>
      </w:tr>
      <w:tr w:rsidR="00841654" w:rsidTr="00841654">
        <w:tc>
          <w:tcPr>
            <w:tcW w:w="2366" w:type="dxa"/>
          </w:tcPr>
          <w:p w:rsidR="00841654" w:rsidRPr="00050DC2" w:rsidRDefault="00841654" w:rsidP="00841654">
            <w:r>
              <w:lastRenderedPageBreak/>
              <w:t>TET</w:t>
            </w:r>
          </w:p>
        </w:tc>
        <w:tc>
          <w:tcPr>
            <w:tcW w:w="857" w:type="dxa"/>
          </w:tcPr>
          <w:p w:rsidR="00841654" w:rsidRDefault="00841654" w:rsidP="00841654">
            <w:r>
              <w:t>12</w:t>
            </w:r>
          </w:p>
        </w:tc>
        <w:tc>
          <w:tcPr>
            <w:tcW w:w="845" w:type="dxa"/>
          </w:tcPr>
          <w:p w:rsidR="00841654" w:rsidRDefault="00841654" w:rsidP="00841654">
            <w:r>
              <w:t>16</w:t>
            </w:r>
          </w:p>
        </w:tc>
        <w:tc>
          <w:tcPr>
            <w:tcW w:w="900" w:type="dxa"/>
          </w:tcPr>
          <w:p w:rsidR="00841654" w:rsidRDefault="00841654" w:rsidP="00841654"/>
        </w:tc>
        <w:tc>
          <w:tcPr>
            <w:tcW w:w="1260" w:type="dxa"/>
          </w:tcPr>
          <w:p w:rsidR="00841654" w:rsidRDefault="00841654" w:rsidP="00841654">
            <w:r>
              <w:t>0x000B -</w:t>
            </w:r>
          </w:p>
          <w:p w:rsidR="00841654" w:rsidRDefault="00841654" w:rsidP="00841654">
            <w:r>
              <w:t>0x001A</w:t>
            </w:r>
          </w:p>
        </w:tc>
        <w:tc>
          <w:tcPr>
            <w:tcW w:w="2628" w:type="dxa"/>
          </w:tcPr>
          <w:p w:rsidR="00841654" w:rsidRDefault="00841654" w:rsidP="00841654">
            <w:r>
              <w:t xml:space="preserve">Trigger Energy </w:t>
            </w:r>
            <w:proofErr w:type="spellStart"/>
            <w:r>
              <w:t>Thredhold</w:t>
            </w:r>
            <w:proofErr w:type="spellEnd"/>
            <w:r>
              <w:t>.</w:t>
            </w:r>
          </w:p>
        </w:tc>
      </w:tr>
      <w:tr w:rsidR="00841654" w:rsidTr="00841654">
        <w:tc>
          <w:tcPr>
            <w:tcW w:w="2366" w:type="dxa"/>
          </w:tcPr>
          <w:p w:rsidR="00841654" w:rsidRPr="009908B4" w:rsidRDefault="00841654" w:rsidP="00841654">
            <w:r>
              <w:t xml:space="preserve">PTW DAT BUF LAST </w:t>
            </w:r>
            <w:r w:rsidRPr="009908B4">
              <w:t>ADR</w:t>
            </w:r>
          </w:p>
        </w:tc>
        <w:tc>
          <w:tcPr>
            <w:tcW w:w="857" w:type="dxa"/>
          </w:tcPr>
          <w:p w:rsidR="00841654" w:rsidRDefault="00841654" w:rsidP="00841654">
            <w:r>
              <w:t>12</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0x001B</w:t>
            </w:r>
          </w:p>
        </w:tc>
        <w:tc>
          <w:tcPr>
            <w:tcW w:w="2628" w:type="dxa"/>
          </w:tcPr>
          <w:p w:rsidR="00841654" w:rsidRDefault="00841654" w:rsidP="00841654">
            <w:r>
              <w:t>Last Address of the Secondary Buffer. See calculation below</w:t>
            </w:r>
          </w:p>
        </w:tc>
      </w:tr>
      <w:tr w:rsidR="00841654" w:rsidTr="00841654">
        <w:tc>
          <w:tcPr>
            <w:tcW w:w="2366" w:type="dxa"/>
          </w:tcPr>
          <w:p w:rsidR="00841654" w:rsidRPr="00050DC2" w:rsidRDefault="00841654" w:rsidP="00841654">
            <w:r>
              <w:t xml:space="preserve">PTW MAX </w:t>
            </w:r>
            <w:r w:rsidRPr="008C2FB8">
              <w:t>BUF</w:t>
            </w:r>
          </w:p>
        </w:tc>
        <w:tc>
          <w:tcPr>
            <w:tcW w:w="857" w:type="dxa"/>
          </w:tcPr>
          <w:p w:rsidR="00841654" w:rsidRDefault="00841654" w:rsidP="00841654">
            <w:r>
              <w:t>8</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0x001C</w:t>
            </w:r>
          </w:p>
        </w:tc>
        <w:tc>
          <w:tcPr>
            <w:tcW w:w="2628" w:type="dxa"/>
          </w:tcPr>
          <w:p w:rsidR="00841654" w:rsidRDefault="00841654" w:rsidP="00841654">
            <w:r>
              <w:t>The maximum number of unprocessed PTW blocks that can be stored in Secondary Buffer.  See Calculation below.</w:t>
            </w:r>
          </w:p>
        </w:tc>
      </w:tr>
      <w:tr w:rsidR="00841654" w:rsidTr="00841654">
        <w:tc>
          <w:tcPr>
            <w:tcW w:w="2366" w:type="dxa"/>
          </w:tcPr>
          <w:p w:rsidR="00841654" w:rsidRDefault="00841654" w:rsidP="00841654">
            <w:r>
              <w:t>Test Wave Form</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0x001D</w:t>
            </w:r>
          </w:p>
        </w:tc>
        <w:tc>
          <w:tcPr>
            <w:tcW w:w="2628" w:type="dxa"/>
          </w:tcPr>
          <w:p w:rsidR="00841654" w:rsidRDefault="00841654" w:rsidP="00841654">
            <w:r>
              <w:t>Write to PPG. Read should immediately follow write.</w:t>
            </w:r>
          </w:p>
        </w:tc>
      </w:tr>
      <w:tr w:rsidR="00BD7EEB" w:rsidTr="00841654">
        <w:tc>
          <w:tcPr>
            <w:tcW w:w="2366" w:type="dxa"/>
          </w:tcPr>
          <w:p w:rsidR="00BD7EEB" w:rsidRDefault="00BD7EEB" w:rsidP="00841654">
            <w:r>
              <w:t>ADC</w:t>
            </w:r>
            <w:r w:rsidR="002C7912">
              <w:t>0</w:t>
            </w:r>
            <w:r>
              <w:t xml:space="preserve"> Pedestal Subtract  </w:t>
            </w:r>
          </w:p>
        </w:tc>
        <w:tc>
          <w:tcPr>
            <w:tcW w:w="857" w:type="dxa"/>
          </w:tcPr>
          <w:p w:rsidR="00BD7EEB" w:rsidRDefault="00BD7EEB" w:rsidP="00841654">
            <w:r>
              <w:t>16</w:t>
            </w:r>
          </w:p>
        </w:tc>
        <w:tc>
          <w:tcPr>
            <w:tcW w:w="845" w:type="dxa"/>
          </w:tcPr>
          <w:p w:rsidR="00BD7EEB" w:rsidRDefault="00BD7EEB" w:rsidP="00841654">
            <w:r>
              <w:t>1</w:t>
            </w:r>
          </w:p>
        </w:tc>
        <w:tc>
          <w:tcPr>
            <w:tcW w:w="900" w:type="dxa"/>
          </w:tcPr>
          <w:p w:rsidR="00BD7EEB" w:rsidRDefault="00BD7EEB" w:rsidP="00841654">
            <w:r>
              <w:t>R/W</w:t>
            </w:r>
          </w:p>
        </w:tc>
        <w:tc>
          <w:tcPr>
            <w:tcW w:w="1260" w:type="dxa"/>
          </w:tcPr>
          <w:p w:rsidR="00BD7EEB" w:rsidRDefault="00457BFC" w:rsidP="00841654">
            <w:r>
              <w:t>0x001E</w:t>
            </w:r>
          </w:p>
        </w:tc>
        <w:tc>
          <w:tcPr>
            <w:tcW w:w="2628" w:type="dxa"/>
          </w:tcPr>
          <w:p w:rsidR="00BD7EEB" w:rsidRDefault="002C7912" w:rsidP="00841654">
            <w:r>
              <w:t>Subtract from ADC0</w:t>
            </w:r>
            <w:r w:rsidR="00BD7EEB">
              <w:t xml:space="preserve"> Count before Summing </w:t>
            </w:r>
          </w:p>
        </w:tc>
      </w:tr>
      <w:tr w:rsidR="00457BFC" w:rsidTr="00841654">
        <w:tc>
          <w:tcPr>
            <w:tcW w:w="2366" w:type="dxa"/>
          </w:tcPr>
          <w:p w:rsidR="00457BFC" w:rsidRDefault="00457BFC" w:rsidP="00BD7EEB">
            <w:r>
              <w:t xml:space="preserve">ADC1 Pedestal Subtract  </w:t>
            </w:r>
          </w:p>
        </w:tc>
        <w:tc>
          <w:tcPr>
            <w:tcW w:w="857" w:type="dxa"/>
          </w:tcPr>
          <w:p w:rsidR="00457BFC" w:rsidRDefault="00457BFC" w:rsidP="00BD7EEB">
            <w:r>
              <w:t>16</w:t>
            </w:r>
          </w:p>
        </w:tc>
        <w:tc>
          <w:tcPr>
            <w:tcW w:w="845" w:type="dxa"/>
          </w:tcPr>
          <w:p w:rsidR="00457BFC" w:rsidRDefault="00457BFC" w:rsidP="00BD7EEB">
            <w:r>
              <w:t>1</w:t>
            </w:r>
          </w:p>
        </w:tc>
        <w:tc>
          <w:tcPr>
            <w:tcW w:w="900" w:type="dxa"/>
          </w:tcPr>
          <w:p w:rsidR="00457BFC" w:rsidRDefault="00457BFC" w:rsidP="00BD7EEB">
            <w:r>
              <w:t>R/W</w:t>
            </w:r>
          </w:p>
        </w:tc>
        <w:tc>
          <w:tcPr>
            <w:tcW w:w="1260" w:type="dxa"/>
          </w:tcPr>
          <w:p w:rsidR="00457BFC" w:rsidRDefault="00457BFC" w:rsidP="00A37E2B">
            <w:r>
              <w:t>0x001F</w:t>
            </w:r>
          </w:p>
        </w:tc>
        <w:tc>
          <w:tcPr>
            <w:tcW w:w="2628" w:type="dxa"/>
          </w:tcPr>
          <w:p w:rsidR="00457BFC" w:rsidRDefault="00457BFC" w:rsidP="00BD7EEB">
            <w:r>
              <w:t xml:space="preserve">Subtract from ADC1 Count before Summing </w:t>
            </w:r>
          </w:p>
        </w:tc>
      </w:tr>
      <w:tr w:rsidR="00457BFC" w:rsidTr="00841654">
        <w:tc>
          <w:tcPr>
            <w:tcW w:w="2366" w:type="dxa"/>
          </w:tcPr>
          <w:p w:rsidR="00457BFC" w:rsidRDefault="00457BFC" w:rsidP="00BD7EEB">
            <w:r>
              <w:t xml:space="preserve">ADC2 Pedestal Subtract  </w:t>
            </w:r>
          </w:p>
        </w:tc>
        <w:tc>
          <w:tcPr>
            <w:tcW w:w="857" w:type="dxa"/>
          </w:tcPr>
          <w:p w:rsidR="00457BFC" w:rsidRDefault="00457BFC" w:rsidP="00BD7EEB">
            <w:r>
              <w:t>16</w:t>
            </w:r>
          </w:p>
        </w:tc>
        <w:tc>
          <w:tcPr>
            <w:tcW w:w="845" w:type="dxa"/>
          </w:tcPr>
          <w:p w:rsidR="00457BFC" w:rsidRDefault="00457BFC" w:rsidP="00BD7EEB">
            <w:r>
              <w:t>1</w:t>
            </w:r>
          </w:p>
        </w:tc>
        <w:tc>
          <w:tcPr>
            <w:tcW w:w="900" w:type="dxa"/>
          </w:tcPr>
          <w:p w:rsidR="00457BFC" w:rsidRDefault="00457BFC" w:rsidP="00BD7EEB">
            <w:r>
              <w:t>R/W</w:t>
            </w:r>
          </w:p>
        </w:tc>
        <w:tc>
          <w:tcPr>
            <w:tcW w:w="1260" w:type="dxa"/>
          </w:tcPr>
          <w:p w:rsidR="00457BFC" w:rsidRDefault="00457BFC" w:rsidP="00A37E2B">
            <w:r>
              <w:t>0x0020</w:t>
            </w:r>
          </w:p>
        </w:tc>
        <w:tc>
          <w:tcPr>
            <w:tcW w:w="2628" w:type="dxa"/>
          </w:tcPr>
          <w:p w:rsidR="00457BFC" w:rsidRDefault="00457BFC" w:rsidP="00BD7EEB">
            <w:r>
              <w:t xml:space="preserve">Subtract from ADC2 Count before Summing </w:t>
            </w:r>
          </w:p>
        </w:tc>
      </w:tr>
      <w:tr w:rsidR="00457BFC" w:rsidTr="00841654">
        <w:tc>
          <w:tcPr>
            <w:tcW w:w="2366" w:type="dxa"/>
          </w:tcPr>
          <w:p w:rsidR="00457BFC" w:rsidRDefault="00457BFC" w:rsidP="00A37E2B">
            <w:r>
              <w:t xml:space="preserve">ADC3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0x0021</w:t>
            </w:r>
          </w:p>
        </w:tc>
        <w:tc>
          <w:tcPr>
            <w:tcW w:w="2628" w:type="dxa"/>
          </w:tcPr>
          <w:p w:rsidR="00457BFC" w:rsidRDefault="00457BFC" w:rsidP="00A37E2B">
            <w:r>
              <w:t xml:space="preserve">Subtract from ADC3 Count before Summing </w:t>
            </w:r>
          </w:p>
        </w:tc>
      </w:tr>
      <w:tr w:rsidR="00457BFC" w:rsidTr="00841654">
        <w:tc>
          <w:tcPr>
            <w:tcW w:w="2366" w:type="dxa"/>
          </w:tcPr>
          <w:p w:rsidR="00457BFC" w:rsidRDefault="00457BFC" w:rsidP="00A37E2B">
            <w:r>
              <w:t xml:space="preserve">ADC4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0x0022</w:t>
            </w:r>
          </w:p>
        </w:tc>
        <w:tc>
          <w:tcPr>
            <w:tcW w:w="2628" w:type="dxa"/>
          </w:tcPr>
          <w:p w:rsidR="00457BFC" w:rsidRDefault="00457BFC" w:rsidP="00A37E2B">
            <w:r>
              <w:t xml:space="preserve">Subtract from ADC4 Count before Summing </w:t>
            </w:r>
          </w:p>
        </w:tc>
      </w:tr>
      <w:tr w:rsidR="00457BFC" w:rsidTr="00841654">
        <w:tc>
          <w:tcPr>
            <w:tcW w:w="2366" w:type="dxa"/>
          </w:tcPr>
          <w:p w:rsidR="00457BFC" w:rsidRDefault="00457BFC" w:rsidP="00A37E2B">
            <w:r>
              <w:t xml:space="preserve">ADC5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0x0023</w:t>
            </w:r>
          </w:p>
        </w:tc>
        <w:tc>
          <w:tcPr>
            <w:tcW w:w="2628" w:type="dxa"/>
          </w:tcPr>
          <w:p w:rsidR="00457BFC" w:rsidRDefault="00457BFC" w:rsidP="00A37E2B">
            <w:r>
              <w:t xml:space="preserve">Subtract from ADC5 Count before Summing </w:t>
            </w:r>
          </w:p>
        </w:tc>
      </w:tr>
      <w:tr w:rsidR="00457BFC" w:rsidTr="00841654">
        <w:tc>
          <w:tcPr>
            <w:tcW w:w="2366" w:type="dxa"/>
          </w:tcPr>
          <w:p w:rsidR="00457BFC" w:rsidRDefault="00457BFC" w:rsidP="00A37E2B">
            <w:r>
              <w:t xml:space="preserve">ADC6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0x0024</w:t>
            </w:r>
          </w:p>
        </w:tc>
        <w:tc>
          <w:tcPr>
            <w:tcW w:w="2628" w:type="dxa"/>
          </w:tcPr>
          <w:p w:rsidR="00457BFC" w:rsidRDefault="00457BFC" w:rsidP="00A37E2B">
            <w:r>
              <w:t xml:space="preserve">Subtract from ADC6 Count before Summing </w:t>
            </w:r>
          </w:p>
        </w:tc>
      </w:tr>
      <w:tr w:rsidR="00457BFC" w:rsidTr="00841654">
        <w:tc>
          <w:tcPr>
            <w:tcW w:w="2366" w:type="dxa"/>
          </w:tcPr>
          <w:p w:rsidR="00457BFC" w:rsidRDefault="00457BFC" w:rsidP="00A37E2B">
            <w:r>
              <w:t xml:space="preserve">ADC7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0x0025</w:t>
            </w:r>
          </w:p>
        </w:tc>
        <w:tc>
          <w:tcPr>
            <w:tcW w:w="2628" w:type="dxa"/>
          </w:tcPr>
          <w:p w:rsidR="00457BFC" w:rsidRDefault="00457BFC" w:rsidP="00A37E2B">
            <w:r>
              <w:t xml:space="preserve">Subtract from ADC7 Count before Summing </w:t>
            </w:r>
          </w:p>
        </w:tc>
      </w:tr>
      <w:tr w:rsidR="00457BFC" w:rsidTr="00841654">
        <w:tc>
          <w:tcPr>
            <w:tcW w:w="2366" w:type="dxa"/>
          </w:tcPr>
          <w:p w:rsidR="00457BFC" w:rsidRDefault="00457BFC" w:rsidP="00A37E2B">
            <w:r>
              <w:t xml:space="preserve">ADC8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0x0026</w:t>
            </w:r>
          </w:p>
        </w:tc>
        <w:tc>
          <w:tcPr>
            <w:tcW w:w="2628" w:type="dxa"/>
          </w:tcPr>
          <w:p w:rsidR="00457BFC" w:rsidRDefault="00457BFC" w:rsidP="00A37E2B">
            <w:r>
              <w:t xml:space="preserve">Subtract from ADC8 Count before Summing </w:t>
            </w:r>
          </w:p>
        </w:tc>
      </w:tr>
      <w:tr w:rsidR="00457BFC" w:rsidTr="00841654">
        <w:tc>
          <w:tcPr>
            <w:tcW w:w="2366" w:type="dxa"/>
          </w:tcPr>
          <w:p w:rsidR="00457BFC" w:rsidRDefault="00457BFC" w:rsidP="00A37E2B">
            <w:r>
              <w:t xml:space="preserve">ADC9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0x0027</w:t>
            </w:r>
          </w:p>
        </w:tc>
        <w:tc>
          <w:tcPr>
            <w:tcW w:w="2628" w:type="dxa"/>
          </w:tcPr>
          <w:p w:rsidR="00457BFC" w:rsidRDefault="00457BFC" w:rsidP="00A37E2B">
            <w:r>
              <w:t xml:space="preserve">Subtract from ADC9 Count before Summing </w:t>
            </w:r>
          </w:p>
        </w:tc>
      </w:tr>
      <w:tr w:rsidR="00457BFC" w:rsidTr="00841654">
        <w:tc>
          <w:tcPr>
            <w:tcW w:w="2366" w:type="dxa"/>
          </w:tcPr>
          <w:p w:rsidR="00457BFC" w:rsidRDefault="00457BFC" w:rsidP="00A37E2B">
            <w:r>
              <w:t xml:space="preserve">ADC10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0x0028</w:t>
            </w:r>
          </w:p>
        </w:tc>
        <w:tc>
          <w:tcPr>
            <w:tcW w:w="2628" w:type="dxa"/>
          </w:tcPr>
          <w:p w:rsidR="00457BFC" w:rsidRDefault="00457BFC" w:rsidP="00A37E2B">
            <w:r>
              <w:t xml:space="preserve">Subtract from ADC10 Count before Summing </w:t>
            </w:r>
          </w:p>
        </w:tc>
      </w:tr>
      <w:tr w:rsidR="00457BFC" w:rsidTr="00841654">
        <w:tc>
          <w:tcPr>
            <w:tcW w:w="2366" w:type="dxa"/>
          </w:tcPr>
          <w:p w:rsidR="00457BFC" w:rsidRDefault="00457BFC" w:rsidP="00A37E2B">
            <w:r>
              <w:t xml:space="preserve">ADC11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0x0029</w:t>
            </w:r>
          </w:p>
        </w:tc>
        <w:tc>
          <w:tcPr>
            <w:tcW w:w="2628" w:type="dxa"/>
          </w:tcPr>
          <w:p w:rsidR="00457BFC" w:rsidRDefault="00457BFC" w:rsidP="00A37E2B">
            <w:r>
              <w:t xml:space="preserve">Subtract from ADC11 Count before Summing </w:t>
            </w:r>
          </w:p>
        </w:tc>
      </w:tr>
      <w:tr w:rsidR="00457BFC" w:rsidTr="00841654">
        <w:tc>
          <w:tcPr>
            <w:tcW w:w="2366" w:type="dxa"/>
          </w:tcPr>
          <w:p w:rsidR="00457BFC" w:rsidRDefault="00457BFC" w:rsidP="00A37E2B">
            <w:r>
              <w:t xml:space="preserve">ADC12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0x002A</w:t>
            </w:r>
          </w:p>
        </w:tc>
        <w:tc>
          <w:tcPr>
            <w:tcW w:w="2628" w:type="dxa"/>
          </w:tcPr>
          <w:p w:rsidR="00457BFC" w:rsidRDefault="00457BFC" w:rsidP="00A37E2B">
            <w:r>
              <w:t xml:space="preserve">Subtract from ADC12 Count before Summing </w:t>
            </w:r>
          </w:p>
        </w:tc>
      </w:tr>
      <w:tr w:rsidR="00457BFC" w:rsidTr="00841654">
        <w:tc>
          <w:tcPr>
            <w:tcW w:w="2366" w:type="dxa"/>
          </w:tcPr>
          <w:p w:rsidR="00457BFC" w:rsidRDefault="00457BFC" w:rsidP="00A37E2B">
            <w:r>
              <w:t xml:space="preserve">ADC13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0x002B</w:t>
            </w:r>
          </w:p>
        </w:tc>
        <w:tc>
          <w:tcPr>
            <w:tcW w:w="2628" w:type="dxa"/>
          </w:tcPr>
          <w:p w:rsidR="00457BFC" w:rsidRDefault="00457BFC" w:rsidP="00A37E2B">
            <w:r>
              <w:t xml:space="preserve">Subtract from ADC13 Count before Summing </w:t>
            </w:r>
          </w:p>
        </w:tc>
      </w:tr>
      <w:tr w:rsidR="00457BFC" w:rsidTr="00841654">
        <w:tc>
          <w:tcPr>
            <w:tcW w:w="2366" w:type="dxa"/>
          </w:tcPr>
          <w:p w:rsidR="00457BFC" w:rsidRDefault="00457BFC" w:rsidP="00A37E2B">
            <w:r>
              <w:t xml:space="preserve">ADC14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0x002C</w:t>
            </w:r>
          </w:p>
        </w:tc>
        <w:tc>
          <w:tcPr>
            <w:tcW w:w="2628" w:type="dxa"/>
          </w:tcPr>
          <w:p w:rsidR="00457BFC" w:rsidRDefault="00457BFC" w:rsidP="00A37E2B">
            <w:r>
              <w:t xml:space="preserve">Subtract from ADC14 Count before Summing </w:t>
            </w:r>
          </w:p>
        </w:tc>
      </w:tr>
      <w:tr w:rsidR="00457BFC" w:rsidTr="00841654">
        <w:tc>
          <w:tcPr>
            <w:tcW w:w="2366" w:type="dxa"/>
          </w:tcPr>
          <w:p w:rsidR="00457BFC" w:rsidRDefault="00457BFC" w:rsidP="00A37E2B">
            <w:r>
              <w:t xml:space="preserve">ADC15 Pedestal </w:t>
            </w:r>
            <w:r>
              <w:lastRenderedPageBreak/>
              <w:t xml:space="preserve">Subtract  </w:t>
            </w:r>
          </w:p>
        </w:tc>
        <w:tc>
          <w:tcPr>
            <w:tcW w:w="857" w:type="dxa"/>
          </w:tcPr>
          <w:p w:rsidR="00457BFC" w:rsidRDefault="00457BFC" w:rsidP="00A37E2B">
            <w:r>
              <w:lastRenderedPageBreak/>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0x002D</w:t>
            </w:r>
          </w:p>
        </w:tc>
        <w:tc>
          <w:tcPr>
            <w:tcW w:w="2628" w:type="dxa"/>
          </w:tcPr>
          <w:p w:rsidR="00457BFC" w:rsidRDefault="00457BFC" w:rsidP="00A37E2B">
            <w:r>
              <w:t xml:space="preserve">Subtract from ADC15 </w:t>
            </w:r>
            <w:r>
              <w:lastRenderedPageBreak/>
              <w:t xml:space="preserve">Count before Summing </w:t>
            </w:r>
          </w:p>
        </w:tc>
      </w:tr>
      <w:tr w:rsidR="00457BFC" w:rsidTr="00841654">
        <w:tc>
          <w:tcPr>
            <w:tcW w:w="2366" w:type="dxa"/>
          </w:tcPr>
          <w:p w:rsidR="00457BFC" w:rsidRDefault="00457BFC" w:rsidP="00BD7EEB"/>
        </w:tc>
        <w:tc>
          <w:tcPr>
            <w:tcW w:w="857" w:type="dxa"/>
          </w:tcPr>
          <w:p w:rsidR="00457BFC" w:rsidRDefault="00457BFC" w:rsidP="00BD7EEB"/>
        </w:tc>
        <w:tc>
          <w:tcPr>
            <w:tcW w:w="845" w:type="dxa"/>
          </w:tcPr>
          <w:p w:rsidR="00457BFC" w:rsidRDefault="00457BFC" w:rsidP="00BD7EEB"/>
        </w:tc>
        <w:tc>
          <w:tcPr>
            <w:tcW w:w="900" w:type="dxa"/>
          </w:tcPr>
          <w:p w:rsidR="00457BFC" w:rsidRDefault="00457BFC" w:rsidP="00BD7EEB"/>
        </w:tc>
        <w:tc>
          <w:tcPr>
            <w:tcW w:w="1260" w:type="dxa"/>
          </w:tcPr>
          <w:p w:rsidR="00457BFC" w:rsidRDefault="00457BFC" w:rsidP="00A37E2B"/>
        </w:tc>
        <w:tc>
          <w:tcPr>
            <w:tcW w:w="2628" w:type="dxa"/>
          </w:tcPr>
          <w:p w:rsidR="00457BFC" w:rsidRDefault="00457BFC" w:rsidP="00BD7EEB"/>
        </w:tc>
      </w:tr>
      <w:tr w:rsidR="00457BFC" w:rsidTr="00841654">
        <w:tc>
          <w:tcPr>
            <w:tcW w:w="2366" w:type="dxa"/>
          </w:tcPr>
          <w:p w:rsidR="00457BFC" w:rsidRPr="00306A67" w:rsidRDefault="00457BFC" w:rsidP="00BD7EEB">
            <w:r>
              <w:t>STATUS3</w:t>
            </w:r>
          </w:p>
        </w:tc>
        <w:tc>
          <w:tcPr>
            <w:tcW w:w="857" w:type="dxa"/>
          </w:tcPr>
          <w:p w:rsidR="00457BFC" w:rsidRDefault="00457BFC" w:rsidP="00BD7EEB">
            <w:r>
              <w:t>16</w:t>
            </w:r>
          </w:p>
        </w:tc>
        <w:tc>
          <w:tcPr>
            <w:tcW w:w="845" w:type="dxa"/>
          </w:tcPr>
          <w:p w:rsidR="00457BFC" w:rsidRDefault="00457BFC" w:rsidP="00BD7EEB">
            <w:r>
              <w:t>1</w:t>
            </w:r>
          </w:p>
        </w:tc>
        <w:tc>
          <w:tcPr>
            <w:tcW w:w="900" w:type="dxa"/>
          </w:tcPr>
          <w:p w:rsidR="00457BFC" w:rsidRDefault="00457BFC" w:rsidP="00BD7EEB">
            <w:r>
              <w:t>R</w:t>
            </w:r>
          </w:p>
        </w:tc>
        <w:tc>
          <w:tcPr>
            <w:tcW w:w="1260" w:type="dxa"/>
          </w:tcPr>
          <w:p w:rsidR="00457BFC" w:rsidRDefault="00457BFC" w:rsidP="00BD7EEB">
            <w:r>
              <w:t>0x0400</w:t>
            </w:r>
          </w:p>
          <w:p w:rsidR="00457BFC" w:rsidRDefault="00457BFC" w:rsidP="00BD7EEB">
            <w:r>
              <w:t>(---)</w:t>
            </w:r>
          </w:p>
        </w:tc>
        <w:tc>
          <w:tcPr>
            <w:tcW w:w="2628" w:type="dxa"/>
          </w:tcPr>
          <w:p w:rsidR="00457BFC" w:rsidRDefault="00457BFC" w:rsidP="00BD7EEB">
            <w:r>
              <w:t>00</w:t>
            </w:r>
          </w:p>
          <w:p w:rsidR="00457BFC" w:rsidRDefault="00457BFC" w:rsidP="00BD7EEB">
            <w:r>
              <w:t xml:space="preserve"> </w:t>
            </w:r>
          </w:p>
        </w:tc>
      </w:tr>
      <w:tr w:rsidR="00457BFC" w:rsidTr="00841654">
        <w:tc>
          <w:tcPr>
            <w:tcW w:w="2366" w:type="dxa"/>
          </w:tcPr>
          <w:p w:rsidR="00457BFC" w:rsidRPr="00306A67" w:rsidRDefault="00457BFC" w:rsidP="00BD7EEB">
            <w:r>
              <w:t xml:space="preserve">CONFIG6 </w:t>
            </w:r>
          </w:p>
        </w:tc>
        <w:tc>
          <w:tcPr>
            <w:tcW w:w="857" w:type="dxa"/>
          </w:tcPr>
          <w:p w:rsidR="00457BFC" w:rsidRDefault="00457BFC" w:rsidP="00BD7EEB">
            <w:r>
              <w:t>16</w:t>
            </w:r>
          </w:p>
        </w:tc>
        <w:tc>
          <w:tcPr>
            <w:tcW w:w="845" w:type="dxa"/>
          </w:tcPr>
          <w:p w:rsidR="00457BFC" w:rsidRDefault="00457BFC" w:rsidP="00BD7EEB">
            <w:r>
              <w:t>1</w:t>
            </w:r>
          </w:p>
        </w:tc>
        <w:tc>
          <w:tcPr>
            <w:tcW w:w="900" w:type="dxa"/>
          </w:tcPr>
          <w:p w:rsidR="00457BFC" w:rsidRDefault="00457BFC" w:rsidP="00BD7EEB">
            <w:r>
              <w:t>R/W</w:t>
            </w:r>
          </w:p>
        </w:tc>
        <w:tc>
          <w:tcPr>
            <w:tcW w:w="1260" w:type="dxa"/>
          </w:tcPr>
          <w:p w:rsidR="00457BFC" w:rsidRDefault="00457BFC" w:rsidP="00BD7EEB">
            <w:r>
              <w:t>0x0401</w:t>
            </w:r>
          </w:p>
          <w:p w:rsidR="00457BFC" w:rsidRDefault="00457BFC" w:rsidP="00BD7EEB">
            <w:r>
              <w:t>(---)</w:t>
            </w:r>
          </w:p>
        </w:tc>
        <w:tc>
          <w:tcPr>
            <w:tcW w:w="2628" w:type="dxa"/>
          </w:tcPr>
          <w:p w:rsidR="00457BFC" w:rsidRDefault="00457BFC" w:rsidP="00BD7EEB">
            <w:r>
              <w:t>00</w:t>
            </w:r>
            <w:r>
              <w:sym w:font="Wingdings" w:char="F0E0"/>
            </w:r>
            <w:r>
              <w:t xml:space="preserve"> Table mode </w:t>
            </w:r>
          </w:p>
          <w:p w:rsidR="00457BFC" w:rsidRDefault="00457BFC" w:rsidP="00BD7EEB">
            <w:r>
              <w:t>10</w:t>
            </w:r>
            <w:r>
              <w:sym w:font="Wingdings" w:char="F0E0"/>
            </w:r>
            <w:r>
              <w:t xml:space="preserve"> Window mode</w:t>
            </w:r>
          </w:p>
          <w:p w:rsidR="00457BFC" w:rsidRDefault="00457BFC" w:rsidP="00BD7EEB">
            <w:r>
              <w:t>01</w:t>
            </w:r>
            <w:r>
              <w:sym w:font="Wingdings" w:char="F0E0"/>
            </w:r>
            <w:r>
              <w:t xml:space="preserve"> Boolean Overlap</w:t>
            </w:r>
          </w:p>
          <w:p w:rsidR="00457BFC" w:rsidRDefault="00457BFC" w:rsidP="00BD7EEB">
            <w:r>
              <w:t>11</w:t>
            </w:r>
            <w:r>
              <w:sym w:font="Wingdings" w:char="F0E0"/>
            </w:r>
            <w:r>
              <w:t xml:space="preserve"> undefined</w:t>
            </w:r>
          </w:p>
          <w:p w:rsidR="00457BFC" w:rsidRDefault="00457BFC" w:rsidP="00BD7EEB"/>
          <w:p w:rsidR="00457BFC" w:rsidRDefault="00457BFC" w:rsidP="00BD7EEB">
            <w:r>
              <w:t>Bit 2: 0</w:t>
            </w:r>
            <w:r>
              <w:sym w:font="Wingdings" w:char="F0E0"/>
            </w:r>
            <w:r>
              <w:t xml:space="preserve"> T_HIT to Ctrl FPGA, </w:t>
            </w:r>
            <w:proofErr w:type="spellStart"/>
            <w:r>
              <w:t>Hitpattern</w:t>
            </w:r>
            <w:proofErr w:type="spellEnd"/>
            <w:r>
              <w:t xml:space="preserve"> to FIFO</w:t>
            </w:r>
          </w:p>
          <w:p w:rsidR="00457BFC" w:rsidRDefault="00457BFC" w:rsidP="00BD7EEB">
            <w:r>
              <w:t xml:space="preserve">          1</w:t>
            </w:r>
            <w:r>
              <w:sym w:font="Wingdings" w:char="F0E0"/>
            </w:r>
            <w:r>
              <w:t xml:space="preserve"> T_SUM to Ctrl FPGA, </w:t>
            </w:r>
            <w:proofErr w:type="spellStart"/>
            <w:r>
              <w:t>Sumpattern</w:t>
            </w:r>
            <w:proofErr w:type="spellEnd"/>
            <w:r>
              <w:t xml:space="preserve"> to FIFO</w:t>
            </w:r>
          </w:p>
          <w:p w:rsidR="00457BFC" w:rsidRDefault="00457BFC" w:rsidP="00BD7EEB"/>
          <w:p w:rsidR="00457BFC" w:rsidRDefault="00457BFC" w:rsidP="00BD7EEB">
            <w:r>
              <w:t>Bitt3: 1</w:t>
            </w:r>
            <w:r>
              <w:sym w:font="Wingdings" w:char="F0E0"/>
            </w:r>
            <w:r>
              <w:t xml:space="preserve"> select Hit Bit with programmable positive pulse width to P2.</w:t>
            </w:r>
          </w:p>
          <w:p w:rsidR="00457BFC" w:rsidRDefault="00457BFC" w:rsidP="00BD7EEB">
            <w:r>
              <w:t xml:space="preserve">          0</w:t>
            </w:r>
            <w:r>
              <w:sym w:font="Wingdings" w:char="F0E0"/>
            </w:r>
            <w:r>
              <w:t xml:space="preserve"> select Sum to P2</w:t>
            </w:r>
          </w:p>
          <w:p w:rsidR="00457BFC" w:rsidRDefault="00457BFC" w:rsidP="00BD7EEB"/>
          <w:p w:rsidR="00457BFC" w:rsidRDefault="00457BFC" w:rsidP="00BD7EEB">
            <w:r>
              <w:t>Bit4 0</w:t>
            </w:r>
            <w:r>
              <w:sym w:font="Wingdings" w:char="F0E0"/>
            </w:r>
            <w:r>
              <w:t xml:space="preserve"> unable Table overlap and Trigger mode</w:t>
            </w:r>
          </w:p>
          <w:p w:rsidR="00457BFC" w:rsidRDefault="00457BFC" w:rsidP="00BD7EEB">
            <w:r>
              <w:t xml:space="preserve">         1</w:t>
            </w:r>
            <w:r>
              <w:sym w:font="Wingdings" w:char="F0E0"/>
            </w:r>
            <w:r>
              <w:t xml:space="preserve"> read back hit pattern selection table. Disable Table overlap and Trigger mode.</w:t>
            </w:r>
          </w:p>
          <w:p w:rsidR="00457BFC" w:rsidRDefault="00457BFC" w:rsidP="00BD7EEB"/>
        </w:tc>
      </w:tr>
      <w:tr w:rsidR="00457BFC" w:rsidTr="00841654">
        <w:tc>
          <w:tcPr>
            <w:tcW w:w="2366" w:type="dxa"/>
          </w:tcPr>
          <w:p w:rsidR="00457BFC" w:rsidRDefault="00457BFC" w:rsidP="00BD7EEB">
            <w:r w:rsidRPr="00306A67">
              <w:t>HITBITS_WIDTH</w:t>
            </w:r>
          </w:p>
          <w:p w:rsidR="00457BFC" w:rsidRDefault="00457BFC" w:rsidP="00BD7EEB"/>
          <w:p w:rsidR="00457BFC" w:rsidRDefault="00457BFC" w:rsidP="00BD7EEB"/>
          <w:p w:rsidR="00457BFC" w:rsidRDefault="00457BFC" w:rsidP="00BD7EEB"/>
          <w:p w:rsidR="00457BFC" w:rsidRPr="00306A67" w:rsidRDefault="00457BFC" w:rsidP="00BD7EEB"/>
        </w:tc>
        <w:tc>
          <w:tcPr>
            <w:tcW w:w="857" w:type="dxa"/>
          </w:tcPr>
          <w:p w:rsidR="00457BFC" w:rsidRDefault="00457BFC" w:rsidP="00BD7EEB">
            <w:r>
              <w:t>8</w:t>
            </w:r>
          </w:p>
        </w:tc>
        <w:tc>
          <w:tcPr>
            <w:tcW w:w="845" w:type="dxa"/>
          </w:tcPr>
          <w:p w:rsidR="00457BFC" w:rsidRDefault="00457BFC" w:rsidP="00BD7EEB">
            <w:r>
              <w:t>16</w:t>
            </w:r>
          </w:p>
        </w:tc>
        <w:tc>
          <w:tcPr>
            <w:tcW w:w="900" w:type="dxa"/>
          </w:tcPr>
          <w:p w:rsidR="00457BFC" w:rsidRDefault="00457BFC" w:rsidP="00BD7EEB">
            <w:r>
              <w:t>R/W</w:t>
            </w:r>
          </w:p>
        </w:tc>
        <w:tc>
          <w:tcPr>
            <w:tcW w:w="1260" w:type="dxa"/>
          </w:tcPr>
          <w:p w:rsidR="00457BFC" w:rsidRDefault="00457BFC" w:rsidP="00BD7EEB">
            <w:r>
              <w:t>0x0402</w:t>
            </w:r>
          </w:p>
          <w:p w:rsidR="00457BFC" w:rsidRDefault="00457BFC" w:rsidP="00BD7EEB">
            <w:r>
              <w:t>(0 – 0x000F)</w:t>
            </w:r>
          </w:p>
        </w:tc>
        <w:tc>
          <w:tcPr>
            <w:tcW w:w="2628" w:type="dxa"/>
          </w:tcPr>
          <w:p w:rsidR="00457BFC" w:rsidRDefault="00457BFC" w:rsidP="00BD7EEB">
            <w:r>
              <w:t>(7</w:t>
            </w:r>
            <w:proofErr w:type="gramStart"/>
            <w:r>
              <w:t>..0</w:t>
            </w:r>
            <w:proofErr w:type="gramEnd"/>
            <w:r>
              <w:t xml:space="preserve">) Hit Bits One Shot Pulse Width. Actual width is one </w:t>
            </w:r>
            <w:proofErr w:type="spellStart"/>
            <w:r>
              <w:t>clk</w:t>
            </w:r>
            <w:proofErr w:type="spellEnd"/>
            <w:r>
              <w:t xml:space="preserve"> longer.</w:t>
            </w:r>
          </w:p>
          <w:p w:rsidR="00457BFC" w:rsidRDefault="00457BFC" w:rsidP="00BD7EEB"/>
          <w:p w:rsidR="00457BFC" w:rsidRDefault="00457BFC" w:rsidP="00BD7EEB"/>
        </w:tc>
      </w:tr>
      <w:tr w:rsidR="00457BFC" w:rsidTr="00841654">
        <w:tc>
          <w:tcPr>
            <w:tcW w:w="2366" w:type="dxa"/>
          </w:tcPr>
          <w:p w:rsidR="00457BFC" w:rsidRPr="006C211B" w:rsidRDefault="00457BFC" w:rsidP="00BD7EEB">
            <w:r w:rsidRPr="006C211B">
              <w:t>HITS_DLY</w:t>
            </w:r>
          </w:p>
        </w:tc>
        <w:tc>
          <w:tcPr>
            <w:tcW w:w="857" w:type="dxa"/>
          </w:tcPr>
          <w:p w:rsidR="00457BFC" w:rsidRDefault="00457BFC" w:rsidP="00BD7EEB">
            <w:r>
              <w:t>16</w:t>
            </w:r>
          </w:p>
        </w:tc>
        <w:tc>
          <w:tcPr>
            <w:tcW w:w="845" w:type="dxa"/>
          </w:tcPr>
          <w:p w:rsidR="00457BFC" w:rsidRDefault="00457BFC" w:rsidP="00BD7EEB">
            <w:r>
              <w:t>1</w:t>
            </w:r>
          </w:p>
        </w:tc>
        <w:tc>
          <w:tcPr>
            <w:tcW w:w="900" w:type="dxa"/>
          </w:tcPr>
          <w:p w:rsidR="00457BFC" w:rsidRDefault="00457BFC" w:rsidP="00BD7EEB">
            <w:r>
              <w:t>R/W</w:t>
            </w:r>
          </w:p>
        </w:tc>
        <w:tc>
          <w:tcPr>
            <w:tcW w:w="1260" w:type="dxa"/>
          </w:tcPr>
          <w:p w:rsidR="00457BFC" w:rsidRDefault="00457BFC" w:rsidP="00BD7EEB">
            <w:r>
              <w:t>0x0403</w:t>
            </w:r>
          </w:p>
        </w:tc>
        <w:tc>
          <w:tcPr>
            <w:tcW w:w="2628" w:type="dxa"/>
          </w:tcPr>
          <w:p w:rsidR="00457BFC" w:rsidRDefault="00457BFC" w:rsidP="00BD7EEB">
            <w:r>
              <w:t xml:space="preserve"> Actual delay is 7 </w:t>
            </w:r>
            <w:proofErr w:type="gramStart"/>
            <w:r>
              <w:t>clock</w:t>
            </w:r>
            <w:proofErr w:type="gramEnd"/>
            <w:r>
              <w:t xml:space="preserve"> longer for all values. </w:t>
            </w:r>
            <w:proofErr w:type="spellStart"/>
            <w:r>
              <w:t>Exmple</w:t>
            </w:r>
            <w:proofErr w:type="spellEnd"/>
            <w:r>
              <w:t>: 0</w:t>
            </w:r>
            <w:r>
              <w:sym w:font="Wingdings" w:char="F0E0"/>
            </w:r>
            <w:r>
              <w:t xml:space="preserve"> 7, 1</w:t>
            </w:r>
            <w:r>
              <w:sym w:font="Wingdings" w:char="F0E0"/>
            </w:r>
            <w:r>
              <w:t xml:space="preserve"> 8, 2</w:t>
            </w:r>
            <w:r>
              <w:sym w:font="Wingdings" w:char="F0E0"/>
            </w:r>
            <w:r>
              <w:t xml:space="preserve"> 9 etc. Delay is from input of FX20.</w:t>
            </w:r>
          </w:p>
        </w:tc>
      </w:tr>
      <w:tr w:rsidR="00457BFC" w:rsidTr="00841654">
        <w:tc>
          <w:tcPr>
            <w:tcW w:w="2366" w:type="dxa"/>
          </w:tcPr>
          <w:p w:rsidR="00457BFC" w:rsidRPr="006B7D5F" w:rsidRDefault="00457BFC" w:rsidP="00BD7EEB">
            <w:r>
              <w:t xml:space="preserve">Live Trig Out </w:t>
            </w:r>
            <w:r w:rsidRPr="006B7D5F">
              <w:t>WIDTH</w:t>
            </w:r>
          </w:p>
        </w:tc>
        <w:tc>
          <w:tcPr>
            <w:tcW w:w="857" w:type="dxa"/>
          </w:tcPr>
          <w:p w:rsidR="00457BFC" w:rsidRDefault="00457BFC" w:rsidP="00BD7EEB">
            <w:r>
              <w:t>8</w:t>
            </w:r>
          </w:p>
        </w:tc>
        <w:tc>
          <w:tcPr>
            <w:tcW w:w="845" w:type="dxa"/>
          </w:tcPr>
          <w:p w:rsidR="00457BFC" w:rsidRDefault="00457BFC" w:rsidP="00BD7EEB">
            <w:r>
              <w:t>1</w:t>
            </w:r>
          </w:p>
        </w:tc>
        <w:tc>
          <w:tcPr>
            <w:tcW w:w="900" w:type="dxa"/>
          </w:tcPr>
          <w:p w:rsidR="00457BFC" w:rsidRDefault="00457BFC" w:rsidP="00BD7EEB">
            <w:r>
              <w:t>R/W</w:t>
            </w:r>
          </w:p>
        </w:tc>
        <w:tc>
          <w:tcPr>
            <w:tcW w:w="1260" w:type="dxa"/>
          </w:tcPr>
          <w:p w:rsidR="00457BFC" w:rsidRDefault="00457BFC" w:rsidP="00BD7EEB">
            <w:r>
              <w:t>0x0404</w:t>
            </w:r>
          </w:p>
        </w:tc>
        <w:tc>
          <w:tcPr>
            <w:tcW w:w="2628" w:type="dxa"/>
          </w:tcPr>
          <w:p w:rsidR="00457BFC" w:rsidRDefault="00457BFC" w:rsidP="00BD7EEB">
            <w:r>
              <w:t xml:space="preserve">Pulse width of </w:t>
            </w:r>
            <w:proofErr w:type="spellStart"/>
            <w:r>
              <w:t>LiveTrig</w:t>
            </w:r>
            <w:proofErr w:type="spellEnd"/>
            <w:r>
              <w:t xml:space="preserve"> Output. Actual width is 1 clock longer. </w:t>
            </w:r>
          </w:p>
        </w:tc>
      </w:tr>
      <w:tr w:rsidR="00457BFC" w:rsidTr="00841654">
        <w:tc>
          <w:tcPr>
            <w:tcW w:w="2366" w:type="dxa"/>
          </w:tcPr>
          <w:p w:rsidR="00457BFC" w:rsidRPr="00DC1B81" w:rsidRDefault="00457BFC" w:rsidP="00BD7EEB">
            <w:r>
              <w:t xml:space="preserve">TRIGGER </w:t>
            </w:r>
            <w:r w:rsidRPr="00DC1B81">
              <w:t>HITBITS</w:t>
            </w:r>
          </w:p>
        </w:tc>
        <w:tc>
          <w:tcPr>
            <w:tcW w:w="857" w:type="dxa"/>
          </w:tcPr>
          <w:p w:rsidR="00457BFC" w:rsidRDefault="00457BFC" w:rsidP="00BD7EEB">
            <w:r>
              <w:t>16</w:t>
            </w:r>
          </w:p>
        </w:tc>
        <w:tc>
          <w:tcPr>
            <w:tcW w:w="845" w:type="dxa"/>
          </w:tcPr>
          <w:p w:rsidR="00457BFC" w:rsidRDefault="00457BFC" w:rsidP="00BD7EEB">
            <w:r>
              <w:t>1</w:t>
            </w:r>
          </w:p>
        </w:tc>
        <w:tc>
          <w:tcPr>
            <w:tcW w:w="900" w:type="dxa"/>
          </w:tcPr>
          <w:p w:rsidR="00457BFC" w:rsidRDefault="00457BFC" w:rsidP="00BD7EEB">
            <w:r>
              <w:t>R/W</w:t>
            </w:r>
          </w:p>
        </w:tc>
        <w:tc>
          <w:tcPr>
            <w:tcW w:w="1260" w:type="dxa"/>
          </w:tcPr>
          <w:p w:rsidR="00457BFC" w:rsidRDefault="00457BFC" w:rsidP="00BD7EEB">
            <w:r>
              <w:t>0x0405</w:t>
            </w:r>
          </w:p>
        </w:tc>
        <w:tc>
          <w:tcPr>
            <w:tcW w:w="2628" w:type="dxa"/>
          </w:tcPr>
          <w:p w:rsidR="00457BFC" w:rsidRDefault="00457BFC" w:rsidP="00BD7EEB">
            <w:r>
              <w:t xml:space="preserve">In Window Mode. Select Hit Bit(s) that can </w:t>
            </w:r>
            <w:r>
              <w:lastRenderedPageBreak/>
              <w:t xml:space="preserve">activate(s) window.  The Bit(s) that activate the Window is </w:t>
            </w:r>
            <w:proofErr w:type="gramStart"/>
            <w:r>
              <w:t>include</w:t>
            </w:r>
            <w:proofErr w:type="gramEnd"/>
            <w:r>
              <w:t xml:space="preserve"> in the Trigger Hit Pattern.</w:t>
            </w:r>
          </w:p>
        </w:tc>
      </w:tr>
      <w:tr w:rsidR="00457BFC" w:rsidTr="00841654">
        <w:tc>
          <w:tcPr>
            <w:tcW w:w="2366" w:type="dxa"/>
          </w:tcPr>
          <w:p w:rsidR="00457BFC" w:rsidRPr="00050DC2" w:rsidRDefault="00457BFC" w:rsidP="00BD7EEB">
            <w:r>
              <w:lastRenderedPageBreak/>
              <w:t xml:space="preserve">WINDOW </w:t>
            </w:r>
            <w:r w:rsidRPr="00050DC2">
              <w:t>WIDTH</w:t>
            </w:r>
          </w:p>
        </w:tc>
        <w:tc>
          <w:tcPr>
            <w:tcW w:w="857" w:type="dxa"/>
          </w:tcPr>
          <w:p w:rsidR="00457BFC" w:rsidRDefault="00457BFC" w:rsidP="00BD7EEB">
            <w:r>
              <w:t>16</w:t>
            </w:r>
          </w:p>
        </w:tc>
        <w:tc>
          <w:tcPr>
            <w:tcW w:w="845" w:type="dxa"/>
          </w:tcPr>
          <w:p w:rsidR="00457BFC" w:rsidRDefault="00457BFC" w:rsidP="00BD7EEB">
            <w:r>
              <w:t>1</w:t>
            </w:r>
          </w:p>
        </w:tc>
        <w:tc>
          <w:tcPr>
            <w:tcW w:w="900" w:type="dxa"/>
          </w:tcPr>
          <w:p w:rsidR="00457BFC" w:rsidRDefault="00457BFC" w:rsidP="00BD7EEB">
            <w:r>
              <w:t>R/W</w:t>
            </w:r>
          </w:p>
        </w:tc>
        <w:tc>
          <w:tcPr>
            <w:tcW w:w="1260" w:type="dxa"/>
          </w:tcPr>
          <w:p w:rsidR="00457BFC" w:rsidRDefault="00457BFC" w:rsidP="00BD7EEB">
            <w:r>
              <w:t>0x0406</w:t>
            </w:r>
          </w:p>
        </w:tc>
        <w:tc>
          <w:tcPr>
            <w:tcW w:w="2628" w:type="dxa"/>
          </w:tcPr>
          <w:p w:rsidR="00457BFC" w:rsidRDefault="00457BFC" w:rsidP="00BD7EEB">
            <w:r>
              <w:t xml:space="preserve">In Window Mode. Select the duration of window. Width is 2 </w:t>
            </w:r>
            <w:proofErr w:type="gramStart"/>
            <w:r>
              <w:t>clock</w:t>
            </w:r>
            <w:proofErr w:type="gramEnd"/>
            <w:r>
              <w:t xml:space="preserve"> longer.</w:t>
            </w:r>
          </w:p>
        </w:tc>
      </w:tr>
      <w:tr w:rsidR="00457BFC" w:rsidTr="00841654">
        <w:tc>
          <w:tcPr>
            <w:tcW w:w="2366" w:type="dxa"/>
          </w:tcPr>
          <w:p w:rsidR="00457BFC" w:rsidRPr="00050DC2" w:rsidRDefault="00457BFC" w:rsidP="00BD7EEB">
            <w:r>
              <w:t>BOOLEAN OVERLAP QUALIFIED BITS</w:t>
            </w:r>
          </w:p>
        </w:tc>
        <w:tc>
          <w:tcPr>
            <w:tcW w:w="857" w:type="dxa"/>
          </w:tcPr>
          <w:p w:rsidR="00457BFC" w:rsidRDefault="00457BFC" w:rsidP="00BD7EEB">
            <w:r>
              <w:t>16</w:t>
            </w:r>
          </w:p>
        </w:tc>
        <w:tc>
          <w:tcPr>
            <w:tcW w:w="845" w:type="dxa"/>
          </w:tcPr>
          <w:p w:rsidR="00457BFC" w:rsidRDefault="00457BFC" w:rsidP="00BD7EEB">
            <w:r>
              <w:t>1</w:t>
            </w:r>
          </w:p>
        </w:tc>
        <w:tc>
          <w:tcPr>
            <w:tcW w:w="900" w:type="dxa"/>
          </w:tcPr>
          <w:p w:rsidR="00457BFC" w:rsidRDefault="00457BFC" w:rsidP="00BD7EEB">
            <w:r>
              <w:t>R/W</w:t>
            </w:r>
          </w:p>
        </w:tc>
        <w:tc>
          <w:tcPr>
            <w:tcW w:w="1260" w:type="dxa"/>
          </w:tcPr>
          <w:p w:rsidR="00457BFC" w:rsidRDefault="00457BFC" w:rsidP="00BD7EEB">
            <w:r>
              <w:t>0x0407</w:t>
            </w:r>
          </w:p>
        </w:tc>
        <w:tc>
          <w:tcPr>
            <w:tcW w:w="2628" w:type="dxa"/>
          </w:tcPr>
          <w:p w:rsidR="00457BFC" w:rsidRDefault="00457BFC" w:rsidP="00BD7EEB">
            <w:r>
              <w:t>In Boolean Overlap Mode. Select Hit Bits to be active in this mode</w:t>
            </w:r>
          </w:p>
        </w:tc>
      </w:tr>
      <w:tr w:rsidR="00457BFC" w:rsidTr="00841654">
        <w:tc>
          <w:tcPr>
            <w:tcW w:w="2366" w:type="dxa"/>
          </w:tcPr>
          <w:p w:rsidR="00457BFC" w:rsidRPr="00050DC2" w:rsidRDefault="00457BFC" w:rsidP="00BD7EEB">
            <w:r>
              <w:t xml:space="preserve">HIT PATTERN  SELECTION TABLE </w:t>
            </w:r>
            <w:r w:rsidRPr="00050DC2">
              <w:t>DATA</w:t>
            </w:r>
          </w:p>
        </w:tc>
        <w:tc>
          <w:tcPr>
            <w:tcW w:w="857" w:type="dxa"/>
          </w:tcPr>
          <w:p w:rsidR="00457BFC" w:rsidRDefault="00457BFC" w:rsidP="00BD7EEB">
            <w:r>
              <w:t>16</w:t>
            </w:r>
          </w:p>
        </w:tc>
        <w:tc>
          <w:tcPr>
            <w:tcW w:w="845" w:type="dxa"/>
          </w:tcPr>
          <w:p w:rsidR="00457BFC" w:rsidRDefault="00457BFC" w:rsidP="00BD7EEB">
            <w:r>
              <w:t>65536</w:t>
            </w:r>
          </w:p>
        </w:tc>
        <w:tc>
          <w:tcPr>
            <w:tcW w:w="900" w:type="dxa"/>
          </w:tcPr>
          <w:p w:rsidR="00457BFC" w:rsidRDefault="00457BFC" w:rsidP="00BD7EEB">
            <w:r>
              <w:t>R/W</w:t>
            </w:r>
          </w:p>
        </w:tc>
        <w:tc>
          <w:tcPr>
            <w:tcW w:w="1260" w:type="dxa"/>
          </w:tcPr>
          <w:p w:rsidR="00457BFC" w:rsidRDefault="00457BFC" w:rsidP="00BD7EEB">
            <w:r>
              <w:t>0x0408</w:t>
            </w:r>
          </w:p>
        </w:tc>
        <w:tc>
          <w:tcPr>
            <w:tcW w:w="2628" w:type="dxa"/>
          </w:tcPr>
          <w:p w:rsidR="00457BFC" w:rsidRDefault="00457BFC" w:rsidP="00BD7EEB">
            <w:r>
              <w:t xml:space="preserve">Write to 65536x1 Hit Pattern Selection Table. Each word contains data for 1 location.  The </w:t>
            </w:r>
            <w:proofErr w:type="gramStart"/>
            <w:r>
              <w:t>address are</w:t>
            </w:r>
            <w:proofErr w:type="gramEnd"/>
            <w:r>
              <w:t xml:space="preserve"> auto-increment.</w:t>
            </w:r>
          </w:p>
        </w:tc>
      </w:tr>
      <w:tr w:rsidR="00457BFC" w:rsidTr="00841654">
        <w:tc>
          <w:tcPr>
            <w:tcW w:w="2366" w:type="dxa"/>
          </w:tcPr>
          <w:p w:rsidR="00457BFC" w:rsidRDefault="00457BFC" w:rsidP="00BD7EEB">
            <w:r>
              <w:t>SUM/HITBIT</w:t>
            </w:r>
          </w:p>
          <w:p w:rsidR="00457BFC" w:rsidRDefault="00457BFC" w:rsidP="00BD7EEB">
            <w:r>
              <w:t>External FIFO</w:t>
            </w:r>
          </w:p>
        </w:tc>
        <w:tc>
          <w:tcPr>
            <w:tcW w:w="857" w:type="dxa"/>
          </w:tcPr>
          <w:p w:rsidR="00457BFC" w:rsidRDefault="00457BFC" w:rsidP="00BD7EEB">
            <w:r>
              <w:t>16</w:t>
            </w:r>
          </w:p>
        </w:tc>
        <w:tc>
          <w:tcPr>
            <w:tcW w:w="845" w:type="dxa"/>
          </w:tcPr>
          <w:p w:rsidR="00457BFC" w:rsidRDefault="00457BFC" w:rsidP="00BD7EEB"/>
        </w:tc>
        <w:tc>
          <w:tcPr>
            <w:tcW w:w="900" w:type="dxa"/>
          </w:tcPr>
          <w:p w:rsidR="00457BFC" w:rsidRDefault="00457BFC" w:rsidP="00BD7EEB">
            <w:r>
              <w:t>R</w:t>
            </w:r>
          </w:p>
        </w:tc>
        <w:tc>
          <w:tcPr>
            <w:tcW w:w="1260" w:type="dxa"/>
          </w:tcPr>
          <w:p w:rsidR="00457BFC" w:rsidRDefault="00457BFC" w:rsidP="00BD7EEB">
            <w:r>
              <w:t>0x0409</w:t>
            </w:r>
          </w:p>
          <w:p w:rsidR="00457BFC" w:rsidRDefault="00457BFC" w:rsidP="00BD7EEB"/>
        </w:tc>
        <w:tc>
          <w:tcPr>
            <w:tcW w:w="2628" w:type="dxa"/>
          </w:tcPr>
          <w:p w:rsidR="00457BFC" w:rsidRDefault="00457BFC" w:rsidP="00BD7EEB">
            <w:r>
              <w:t xml:space="preserve">Read HITBITS </w:t>
            </w:r>
          </w:p>
        </w:tc>
      </w:tr>
      <w:tr w:rsidR="00457BFC" w:rsidTr="00841654">
        <w:tc>
          <w:tcPr>
            <w:tcW w:w="2366" w:type="dxa"/>
          </w:tcPr>
          <w:p w:rsidR="00457BFC" w:rsidRDefault="00457BFC" w:rsidP="00BD7EEB">
            <w:r>
              <w:t>SUM Threshold</w:t>
            </w:r>
          </w:p>
        </w:tc>
        <w:tc>
          <w:tcPr>
            <w:tcW w:w="857" w:type="dxa"/>
          </w:tcPr>
          <w:p w:rsidR="00457BFC" w:rsidRDefault="00457BFC" w:rsidP="00BD7EEB">
            <w:r>
              <w:t>16</w:t>
            </w:r>
          </w:p>
        </w:tc>
        <w:tc>
          <w:tcPr>
            <w:tcW w:w="845" w:type="dxa"/>
          </w:tcPr>
          <w:p w:rsidR="00457BFC" w:rsidRDefault="00457BFC" w:rsidP="00BD7EEB">
            <w:r>
              <w:t>1</w:t>
            </w:r>
          </w:p>
        </w:tc>
        <w:tc>
          <w:tcPr>
            <w:tcW w:w="900" w:type="dxa"/>
          </w:tcPr>
          <w:p w:rsidR="00457BFC" w:rsidRDefault="00457BFC" w:rsidP="00BD7EEB">
            <w:r>
              <w:t>R/W</w:t>
            </w:r>
          </w:p>
        </w:tc>
        <w:tc>
          <w:tcPr>
            <w:tcW w:w="1260" w:type="dxa"/>
          </w:tcPr>
          <w:p w:rsidR="00457BFC" w:rsidRDefault="00457BFC" w:rsidP="00BD7EEB">
            <w:r>
              <w:t>0x40A</w:t>
            </w:r>
          </w:p>
        </w:tc>
        <w:tc>
          <w:tcPr>
            <w:tcW w:w="2628" w:type="dxa"/>
          </w:tcPr>
          <w:p w:rsidR="00457BFC" w:rsidRDefault="00457BFC" w:rsidP="00BD7EEB">
            <w:r>
              <w:t>Write SUM Threshold Register. T_SUM goes high when BSUM &gt; register value</w:t>
            </w:r>
          </w:p>
        </w:tc>
      </w:tr>
    </w:tbl>
    <w:p w:rsidR="00D90412" w:rsidRDefault="00D90412" w:rsidP="00625E31"/>
    <w:p w:rsidR="00625E31" w:rsidRDefault="00E110F9" w:rsidP="00625E31">
      <w:r>
        <w:t xml:space="preserve">PTW MAX BUF = </w:t>
      </w:r>
      <w:proofErr w:type="gramStart"/>
      <w:r w:rsidR="00A2758C">
        <w:t>INT(</w:t>
      </w:r>
      <w:proofErr w:type="gramEnd"/>
      <w:r w:rsidR="00A2758C">
        <w:t xml:space="preserve">2016 </w:t>
      </w:r>
      <w:r w:rsidRPr="00E110F9">
        <w:t xml:space="preserve"> </w:t>
      </w:r>
      <w:r w:rsidR="00A2758C">
        <w:t xml:space="preserve">/ </w:t>
      </w:r>
      <w:r w:rsidRPr="00E110F9">
        <w:t>(PTW +</w:t>
      </w:r>
      <w:r w:rsidR="00A2758C">
        <w:t xml:space="preserve"> 8) * 250000000</w:t>
      </w:r>
      <w:r w:rsidRPr="00E110F9">
        <w:t>)</w:t>
      </w:r>
    </w:p>
    <w:p w:rsidR="00E110F9" w:rsidRDefault="00E110F9" w:rsidP="00625E31">
      <w:r>
        <w:t xml:space="preserve">          Where:</w:t>
      </w:r>
    </w:p>
    <w:p w:rsidR="00E110F9" w:rsidRDefault="00E110F9" w:rsidP="00625E31">
      <w:r>
        <w:t xml:space="preserve">                2016              </w:t>
      </w:r>
      <w:r>
        <w:sym w:font="Wingdings" w:char="F0E0"/>
      </w:r>
      <w:r>
        <w:t xml:space="preserve"> Number of address </w:t>
      </w:r>
      <w:proofErr w:type="gramStart"/>
      <w:r>
        <w:t>of  Secondary</w:t>
      </w:r>
      <w:proofErr w:type="gramEnd"/>
      <w:r>
        <w:t xml:space="preserve"> Buffer</w:t>
      </w:r>
    </w:p>
    <w:p w:rsidR="00E110F9" w:rsidRDefault="00E110F9" w:rsidP="00625E31">
      <w:r>
        <w:t xml:space="preserve">                </w:t>
      </w:r>
      <w:r w:rsidR="00A2758C">
        <w:t xml:space="preserve">PTW </w:t>
      </w:r>
      <w:r>
        <w:sym w:font="Wingdings" w:char="F0E0"/>
      </w:r>
      <w:r>
        <w:t xml:space="preserve"> Trigger Window width </w:t>
      </w:r>
      <w:r w:rsidR="001224FD">
        <w:t xml:space="preserve">in </w:t>
      </w:r>
      <w:proofErr w:type="spellStart"/>
      <w:r w:rsidR="001224FD">
        <w:t>nano</w:t>
      </w:r>
      <w:proofErr w:type="spellEnd"/>
      <w:r w:rsidR="001224FD">
        <w:t>-second</w:t>
      </w:r>
    </w:p>
    <w:p w:rsidR="00E110F9" w:rsidRDefault="00E110F9" w:rsidP="00625E31">
      <w:r>
        <w:t xml:space="preserve">          </w:t>
      </w:r>
    </w:p>
    <w:p w:rsidR="00E110F9" w:rsidRPr="00E110F9" w:rsidRDefault="00E110F9" w:rsidP="00625E31">
      <w:pPr>
        <w:rPr>
          <w:szCs w:val="28"/>
        </w:rPr>
      </w:pPr>
      <w:r>
        <w:t xml:space="preserve">                </w:t>
      </w:r>
    </w:p>
    <w:p w:rsidR="004D775E" w:rsidRDefault="00606E39" w:rsidP="00625E31">
      <w:r>
        <w:t xml:space="preserve">PTW DAT BUF LAST </w:t>
      </w:r>
      <w:r w:rsidRPr="009908B4">
        <w:t>ADR</w:t>
      </w:r>
      <w:r>
        <w:t xml:space="preserve"> = </w:t>
      </w:r>
      <w:r w:rsidR="00B80998">
        <w:t>PTW MAX BUF</w:t>
      </w:r>
      <w:r w:rsidR="00B80998" w:rsidRPr="00B80998">
        <w:t xml:space="preserve"> * </w:t>
      </w:r>
      <w:r w:rsidR="00A2758C">
        <w:t>(PTW + 6</w:t>
      </w:r>
      <w:proofErr w:type="gramStart"/>
      <w:r w:rsidR="00B80998" w:rsidRPr="00B80998">
        <w:t>)-</w:t>
      </w:r>
      <w:proofErr w:type="gramEnd"/>
      <w:r w:rsidR="00B80998" w:rsidRPr="00B80998">
        <w:t xml:space="preserve"> 1</w:t>
      </w:r>
      <w:r w:rsidR="00B80998">
        <w:t>;</w:t>
      </w:r>
    </w:p>
    <w:p w:rsidR="00B80998" w:rsidRDefault="00B80998" w:rsidP="00625E31">
      <w:r>
        <w:t xml:space="preserve">          Where:</w:t>
      </w:r>
    </w:p>
    <w:p w:rsidR="00B80998" w:rsidRDefault="00B80998" w:rsidP="00B80998">
      <w:r>
        <w:t xml:space="preserve">               6                     </w:t>
      </w:r>
      <w:r>
        <w:sym w:font="Wingdings" w:char="F0E0"/>
      </w:r>
      <w:r>
        <w:t xml:space="preserve"> 4 address for Time Stamp and 2 address for Trigger Number</w:t>
      </w:r>
    </w:p>
    <w:p w:rsidR="00B80998" w:rsidRDefault="00B80998" w:rsidP="00B80998">
      <w:r>
        <w:t xml:space="preserve">             </w:t>
      </w:r>
      <w:proofErr w:type="spellStart"/>
      <w:proofErr w:type="gramStart"/>
      <w:r w:rsidRPr="00B80998">
        <w:t>NumberOfBytePerTrigger</w:t>
      </w:r>
      <w:proofErr w:type="spellEnd"/>
      <w:r>
        <w:t xml:space="preserve"> </w:t>
      </w:r>
      <w:r>
        <w:sym w:font="Wingdings" w:char="F0E0"/>
      </w:r>
      <w:r>
        <w:t xml:space="preserve">   </w:t>
      </w:r>
      <w:r w:rsidRPr="00E110F9">
        <w:t>PTW</w:t>
      </w:r>
      <w:r>
        <w:t xml:space="preserve"> * 250 MHz.</w:t>
      </w:r>
      <w:proofErr w:type="gramEnd"/>
    </w:p>
    <w:p w:rsidR="00B80998" w:rsidRPr="002D76DA" w:rsidRDefault="00B80998" w:rsidP="00B80998">
      <w:r>
        <w:t xml:space="preserve">             </w:t>
      </w:r>
    </w:p>
    <w:sectPr w:rsidR="00B80998" w:rsidRPr="002D76DA" w:rsidSect="00841C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454"/>
    <w:multiLevelType w:val="hybridMultilevel"/>
    <w:tmpl w:val="E5BABE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5C4044"/>
    <w:multiLevelType w:val="hybridMultilevel"/>
    <w:tmpl w:val="45FE72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4EA38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741E9"/>
    <w:multiLevelType w:val="hybridMultilevel"/>
    <w:tmpl w:val="A030F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E14A5"/>
    <w:multiLevelType w:val="hybridMultilevel"/>
    <w:tmpl w:val="5FAEFC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9412EF7"/>
    <w:multiLevelType w:val="hybridMultilevel"/>
    <w:tmpl w:val="E9644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B322C1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10C75226"/>
    <w:multiLevelType w:val="hybridMultilevel"/>
    <w:tmpl w:val="6F0451F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1629A8"/>
    <w:multiLevelType w:val="hybridMultilevel"/>
    <w:tmpl w:val="917AA2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06B6C7E"/>
    <w:multiLevelType w:val="hybridMultilevel"/>
    <w:tmpl w:val="BFC2E87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788410B"/>
    <w:multiLevelType w:val="hybridMultilevel"/>
    <w:tmpl w:val="214A75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8865487"/>
    <w:multiLevelType w:val="hybridMultilevel"/>
    <w:tmpl w:val="1FBA8B0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9043F1B"/>
    <w:multiLevelType w:val="hybridMultilevel"/>
    <w:tmpl w:val="7A6CE80C"/>
    <w:lvl w:ilvl="0" w:tplc="EA94AED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793D0F"/>
    <w:multiLevelType w:val="hybridMultilevel"/>
    <w:tmpl w:val="82D231F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132733"/>
    <w:multiLevelType w:val="hybridMultilevel"/>
    <w:tmpl w:val="85881C0E"/>
    <w:lvl w:ilvl="0" w:tplc="0409000F">
      <w:start w:val="1"/>
      <w:numFmt w:val="decimal"/>
      <w:lvlText w:val="%1."/>
      <w:lvlJc w:val="left"/>
      <w:pPr>
        <w:tabs>
          <w:tab w:val="num" w:pos="1800"/>
        </w:tabs>
        <w:ind w:left="1800" w:hanging="360"/>
      </w:pPr>
    </w:lvl>
    <w:lvl w:ilvl="1" w:tplc="C1764828">
      <w:start w:val="6"/>
      <w:numFmt w:val="decimal"/>
      <w:lvlText w:val="%2"/>
      <w:lvlJc w:val="left"/>
      <w:pPr>
        <w:tabs>
          <w:tab w:val="num" w:pos="3540"/>
        </w:tabs>
        <w:ind w:left="3540" w:hanging="13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F6C4F86"/>
    <w:multiLevelType w:val="hybridMultilevel"/>
    <w:tmpl w:val="3C3E96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05B2301"/>
    <w:multiLevelType w:val="hybridMultilevel"/>
    <w:tmpl w:val="285E0AEC"/>
    <w:lvl w:ilvl="0" w:tplc="0C9AD10E">
      <w:start w:val="1"/>
      <w:numFmt w:val="decimal"/>
      <w:lvlText w:val="%1"/>
      <w:lvlJc w:val="left"/>
      <w:pPr>
        <w:ind w:left="144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611EC"/>
    <w:multiLevelType w:val="hybridMultilevel"/>
    <w:tmpl w:val="824874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932FA3"/>
    <w:multiLevelType w:val="hybridMultilevel"/>
    <w:tmpl w:val="6B5E727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097038"/>
    <w:multiLevelType w:val="hybridMultilevel"/>
    <w:tmpl w:val="ABB24E7E"/>
    <w:lvl w:ilvl="0" w:tplc="0C9AD10E">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761685F"/>
    <w:multiLevelType w:val="hybridMultilevel"/>
    <w:tmpl w:val="C0B0B8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8B7330D"/>
    <w:multiLevelType w:val="hybridMultilevel"/>
    <w:tmpl w:val="DDE4F39E"/>
    <w:lvl w:ilvl="0" w:tplc="0C9AD10E">
      <w:start w:val="1"/>
      <w:numFmt w:val="decimal"/>
      <w:lvlText w:val="%1"/>
      <w:lvlJc w:val="left"/>
      <w:pPr>
        <w:ind w:left="1440" w:hanging="360"/>
      </w:pPr>
      <w:rPr>
        <w:rFonts w:hint="default"/>
        <w:b w:val="0"/>
        <w:sz w:val="24"/>
      </w:rPr>
    </w:lvl>
    <w:lvl w:ilvl="1" w:tplc="04090019">
      <w:start w:val="1"/>
      <w:numFmt w:val="lowerLetter"/>
      <w:lvlText w:val="%2."/>
      <w:lvlJc w:val="left"/>
      <w:pPr>
        <w:ind w:left="1440" w:hanging="360"/>
      </w:pPr>
    </w:lvl>
    <w:lvl w:ilvl="2" w:tplc="A6766B7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D945D7"/>
    <w:multiLevelType w:val="hybridMultilevel"/>
    <w:tmpl w:val="094286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D470368"/>
    <w:multiLevelType w:val="hybridMultilevel"/>
    <w:tmpl w:val="B914CE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EF7593"/>
    <w:multiLevelType w:val="hybridMultilevel"/>
    <w:tmpl w:val="87B0F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B745A0"/>
    <w:multiLevelType w:val="hybridMultilevel"/>
    <w:tmpl w:val="A17698AE"/>
    <w:lvl w:ilvl="0" w:tplc="0409000F">
      <w:start w:val="1"/>
      <w:numFmt w:val="decimal"/>
      <w:lvlText w:val="%1."/>
      <w:lvlJc w:val="left"/>
      <w:pPr>
        <w:tabs>
          <w:tab w:val="num" w:pos="1440"/>
        </w:tabs>
        <w:ind w:left="1440" w:hanging="360"/>
      </w:pPr>
    </w:lvl>
    <w:lvl w:ilvl="1" w:tplc="65D86732">
      <w:start w:val="1"/>
      <w:numFmt w:val="lowerLetter"/>
      <w:lvlText w:val="%2."/>
      <w:lvlJc w:val="left"/>
      <w:pPr>
        <w:tabs>
          <w:tab w:val="num" w:pos="2160"/>
        </w:tabs>
        <w:ind w:left="2160" w:hanging="360"/>
      </w:pPr>
      <w:rPr>
        <w:color w:val="000000" w:themeColor="text1"/>
      </w:rPr>
    </w:lvl>
    <w:lvl w:ilvl="2" w:tplc="E004795E">
      <w:start w:val="1"/>
      <w:numFmt w:val="lowerRoman"/>
      <w:lvlText w:val="%3."/>
      <w:lvlJc w:val="right"/>
      <w:pPr>
        <w:tabs>
          <w:tab w:val="num" w:pos="2880"/>
        </w:tabs>
        <w:ind w:left="2880" w:hanging="180"/>
      </w:pPr>
      <w:rPr>
        <w:color w:val="auto"/>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91142CE"/>
    <w:multiLevelType w:val="hybridMultilevel"/>
    <w:tmpl w:val="5446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401152"/>
    <w:multiLevelType w:val="hybridMultilevel"/>
    <w:tmpl w:val="4C5002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4"/>
  </w:num>
  <w:num w:numId="3">
    <w:abstractNumId w:val="25"/>
  </w:num>
  <w:num w:numId="4">
    <w:abstractNumId w:val="5"/>
  </w:num>
  <w:num w:numId="5">
    <w:abstractNumId w:val="7"/>
  </w:num>
  <w:num w:numId="6">
    <w:abstractNumId w:val="27"/>
  </w:num>
  <w:num w:numId="7">
    <w:abstractNumId w:val="23"/>
  </w:num>
  <w:num w:numId="8">
    <w:abstractNumId w:val="13"/>
  </w:num>
  <w:num w:numId="9">
    <w:abstractNumId w:val="15"/>
  </w:num>
  <w:num w:numId="10">
    <w:abstractNumId w:val="26"/>
  </w:num>
  <w:num w:numId="11">
    <w:abstractNumId w:val="18"/>
  </w:num>
  <w:num w:numId="12">
    <w:abstractNumId w:val="10"/>
  </w:num>
  <w:num w:numId="13">
    <w:abstractNumId w:val="4"/>
  </w:num>
  <w:num w:numId="14">
    <w:abstractNumId w:val="11"/>
  </w:num>
  <w:num w:numId="15">
    <w:abstractNumId w:val="22"/>
  </w:num>
  <w:num w:numId="16">
    <w:abstractNumId w:val="9"/>
  </w:num>
  <w:num w:numId="17">
    <w:abstractNumId w:val="0"/>
  </w:num>
  <w:num w:numId="18">
    <w:abstractNumId w:val="20"/>
  </w:num>
  <w:num w:numId="19">
    <w:abstractNumId w:val="14"/>
  </w:num>
  <w:num w:numId="20">
    <w:abstractNumId w:val="8"/>
  </w:num>
  <w:num w:numId="21">
    <w:abstractNumId w:val="1"/>
  </w:num>
  <w:num w:numId="22">
    <w:abstractNumId w:val="19"/>
  </w:num>
  <w:num w:numId="23">
    <w:abstractNumId w:val="21"/>
  </w:num>
  <w:num w:numId="24">
    <w:abstractNumId w:val="16"/>
  </w:num>
  <w:num w:numId="25">
    <w:abstractNumId w:val="6"/>
  </w:num>
  <w:num w:numId="26">
    <w:abstractNumId w:val="2"/>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0E78EE"/>
    <w:rsid w:val="00001D3C"/>
    <w:rsid w:val="00026A7E"/>
    <w:rsid w:val="00030D1A"/>
    <w:rsid w:val="000321C8"/>
    <w:rsid w:val="000334A3"/>
    <w:rsid w:val="00033B7A"/>
    <w:rsid w:val="0004476F"/>
    <w:rsid w:val="00044777"/>
    <w:rsid w:val="00046937"/>
    <w:rsid w:val="000474EF"/>
    <w:rsid w:val="00051BF8"/>
    <w:rsid w:val="00061F68"/>
    <w:rsid w:val="00062345"/>
    <w:rsid w:val="00065E91"/>
    <w:rsid w:val="000662CA"/>
    <w:rsid w:val="00073F4F"/>
    <w:rsid w:val="00074E26"/>
    <w:rsid w:val="0008181A"/>
    <w:rsid w:val="000820F7"/>
    <w:rsid w:val="00090A7D"/>
    <w:rsid w:val="000926A6"/>
    <w:rsid w:val="000A1C84"/>
    <w:rsid w:val="000A201C"/>
    <w:rsid w:val="000A2DF9"/>
    <w:rsid w:val="000B13C1"/>
    <w:rsid w:val="000B1762"/>
    <w:rsid w:val="000C6143"/>
    <w:rsid w:val="000D0DC8"/>
    <w:rsid w:val="000D66E6"/>
    <w:rsid w:val="000E38A7"/>
    <w:rsid w:val="000E78EE"/>
    <w:rsid w:val="000F02F4"/>
    <w:rsid w:val="000F2EDF"/>
    <w:rsid w:val="000F3C61"/>
    <w:rsid w:val="000F411C"/>
    <w:rsid w:val="000F558F"/>
    <w:rsid w:val="000F7851"/>
    <w:rsid w:val="000F7897"/>
    <w:rsid w:val="001025E4"/>
    <w:rsid w:val="00102945"/>
    <w:rsid w:val="001042B2"/>
    <w:rsid w:val="00107A00"/>
    <w:rsid w:val="00111125"/>
    <w:rsid w:val="00115BAF"/>
    <w:rsid w:val="00120546"/>
    <w:rsid w:val="001224FD"/>
    <w:rsid w:val="00125F25"/>
    <w:rsid w:val="00143227"/>
    <w:rsid w:val="00144D11"/>
    <w:rsid w:val="00154EB5"/>
    <w:rsid w:val="00156DA3"/>
    <w:rsid w:val="001570FB"/>
    <w:rsid w:val="00161665"/>
    <w:rsid w:val="00161ABB"/>
    <w:rsid w:val="0016645E"/>
    <w:rsid w:val="00166FDD"/>
    <w:rsid w:val="00170777"/>
    <w:rsid w:val="001724A1"/>
    <w:rsid w:val="00177B9F"/>
    <w:rsid w:val="001822A6"/>
    <w:rsid w:val="00184A62"/>
    <w:rsid w:val="001924F7"/>
    <w:rsid w:val="00194FDE"/>
    <w:rsid w:val="00195914"/>
    <w:rsid w:val="00197C17"/>
    <w:rsid w:val="00197F17"/>
    <w:rsid w:val="001A3FB7"/>
    <w:rsid w:val="001A5BA9"/>
    <w:rsid w:val="001B13C4"/>
    <w:rsid w:val="001B79FE"/>
    <w:rsid w:val="001D3097"/>
    <w:rsid w:val="001D5AD5"/>
    <w:rsid w:val="001D7075"/>
    <w:rsid w:val="001D71D9"/>
    <w:rsid w:val="001E2097"/>
    <w:rsid w:val="001E46D5"/>
    <w:rsid w:val="001E5BC1"/>
    <w:rsid w:val="001E5D7D"/>
    <w:rsid w:val="001F33EE"/>
    <w:rsid w:val="001F6F95"/>
    <w:rsid w:val="00202254"/>
    <w:rsid w:val="002061E5"/>
    <w:rsid w:val="002075F7"/>
    <w:rsid w:val="002102C2"/>
    <w:rsid w:val="00217CE2"/>
    <w:rsid w:val="002206B7"/>
    <w:rsid w:val="00232200"/>
    <w:rsid w:val="00244F43"/>
    <w:rsid w:val="00250982"/>
    <w:rsid w:val="00250C65"/>
    <w:rsid w:val="00252080"/>
    <w:rsid w:val="00255F3C"/>
    <w:rsid w:val="00257845"/>
    <w:rsid w:val="00267AE5"/>
    <w:rsid w:val="002701E3"/>
    <w:rsid w:val="00273864"/>
    <w:rsid w:val="0029226B"/>
    <w:rsid w:val="00293227"/>
    <w:rsid w:val="00296656"/>
    <w:rsid w:val="002A161D"/>
    <w:rsid w:val="002A3616"/>
    <w:rsid w:val="002A41C8"/>
    <w:rsid w:val="002A5E7B"/>
    <w:rsid w:val="002B1075"/>
    <w:rsid w:val="002B225B"/>
    <w:rsid w:val="002B4B2B"/>
    <w:rsid w:val="002C022E"/>
    <w:rsid w:val="002C6C74"/>
    <w:rsid w:val="002C7912"/>
    <w:rsid w:val="002D76DA"/>
    <w:rsid w:val="002E0182"/>
    <w:rsid w:val="002E58EC"/>
    <w:rsid w:val="002F048D"/>
    <w:rsid w:val="002F5478"/>
    <w:rsid w:val="002F6051"/>
    <w:rsid w:val="00302C1F"/>
    <w:rsid w:val="003043AC"/>
    <w:rsid w:val="003045BC"/>
    <w:rsid w:val="0030591C"/>
    <w:rsid w:val="0031198C"/>
    <w:rsid w:val="00312967"/>
    <w:rsid w:val="003132C2"/>
    <w:rsid w:val="0031397F"/>
    <w:rsid w:val="003148F1"/>
    <w:rsid w:val="0032072D"/>
    <w:rsid w:val="00324FCF"/>
    <w:rsid w:val="00334A91"/>
    <w:rsid w:val="00346A49"/>
    <w:rsid w:val="00347920"/>
    <w:rsid w:val="003523A4"/>
    <w:rsid w:val="00364AD7"/>
    <w:rsid w:val="00365BCF"/>
    <w:rsid w:val="003779F5"/>
    <w:rsid w:val="00377BA0"/>
    <w:rsid w:val="003819BE"/>
    <w:rsid w:val="0038306F"/>
    <w:rsid w:val="003875C2"/>
    <w:rsid w:val="00392901"/>
    <w:rsid w:val="00396D45"/>
    <w:rsid w:val="003A0F2A"/>
    <w:rsid w:val="003B18F3"/>
    <w:rsid w:val="003B243C"/>
    <w:rsid w:val="003B2644"/>
    <w:rsid w:val="003B34DA"/>
    <w:rsid w:val="003B4AAE"/>
    <w:rsid w:val="003D4B55"/>
    <w:rsid w:val="003E135A"/>
    <w:rsid w:val="003E25B0"/>
    <w:rsid w:val="003E3037"/>
    <w:rsid w:val="003E4F93"/>
    <w:rsid w:val="003E61E2"/>
    <w:rsid w:val="003F1D22"/>
    <w:rsid w:val="003F4F62"/>
    <w:rsid w:val="003F72D0"/>
    <w:rsid w:val="00401A71"/>
    <w:rsid w:val="0040216E"/>
    <w:rsid w:val="00405E98"/>
    <w:rsid w:val="00407F07"/>
    <w:rsid w:val="004133E2"/>
    <w:rsid w:val="0041587B"/>
    <w:rsid w:val="00425782"/>
    <w:rsid w:val="00426D89"/>
    <w:rsid w:val="00433B55"/>
    <w:rsid w:val="004376DA"/>
    <w:rsid w:val="00452382"/>
    <w:rsid w:val="00454497"/>
    <w:rsid w:val="00456C3D"/>
    <w:rsid w:val="00457BFC"/>
    <w:rsid w:val="00461125"/>
    <w:rsid w:val="0046484A"/>
    <w:rsid w:val="004650EB"/>
    <w:rsid w:val="004745ED"/>
    <w:rsid w:val="00474ADA"/>
    <w:rsid w:val="004754F5"/>
    <w:rsid w:val="00477218"/>
    <w:rsid w:val="00484880"/>
    <w:rsid w:val="004850DC"/>
    <w:rsid w:val="00485B03"/>
    <w:rsid w:val="00485E80"/>
    <w:rsid w:val="00494FDC"/>
    <w:rsid w:val="00497A4B"/>
    <w:rsid w:val="004B37B3"/>
    <w:rsid w:val="004B6D5C"/>
    <w:rsid w:val="004C27EA"/>
    <w:rsid w:val="004C4A84"/>
    <w:rsid w:val="004C5DF5"/>
    <w:rsid w:val="004C79D3"/>
    <w:rsid w:val="004D03B2"/>
    <w:rsid w:val="004D6CE2"/>
    <w:rsid w:val="004D775E"/>
    <w:rsid w:val="004E5730"/>
    <w:rsid w:val="004F39D5"/>
    <w:rsid w:val="00500D11"/>
    <w:rsid w:val="005039D5"/>
    <w:rsid w:val="00506D38"/>
    <w:rsid w:val="00514754"/>
    <w:rsid w:val="0051509F"/>
    <w:rsid w:val="00521142"/>
    <w:rsid w:val="005213FF"/>
    <w:rsid w:val="005216EA"/>
    <w:rsid w:val="00530972"/>
    <w:rsid w:val="00530D23"/>
    <w:rsid w:val="0053188C"/>
    <w:rsid w:val="00532181"/>
    <w:rsid w:val="0053791C"/>
    <w:rsid w:val="00541CB8"/>
    <w:rsid w:val="00545525"/>
    <w:rsid w:val="00545F63"/>
    <w:rsid w:val="00546D93"/>
    <w:rsid w:val="005607ED"/>
    <w:rsid w:val="00563AF6"/>
    <w:rsid w:val="00564E74"/>
    <w:rsid w:val="0056728F"/>
    <w:rsid w:val="00570D22"/>
    <w:rsid w:val="005746DB"/>
    <w:rsid w:val="005758A6"/>
    <w:rsid w:val="00575972"/>
    <w:rsid w:val="00580736"/>
    <w:rsid w:val="00583543"/>
    <w:rsid w:val="005A0DEB"/>
    <w:rsid w:val="005B6CA4"/>
    <w:rsid w:val="005B73CA"/>
    <w:rsid w:val="005C70EA"/>
    <w:rsid w:val="005D4804"/>
    <w:rsid w:val="005D5928"/>
    <w:rsid w:val="005D5EC3"/>
    <w:rsid w:val="005E4E75"/>
    <w:rsid w:val="005F2C54"/>
    <w:rsid w:val="005F5517"/>
    <w:rsid w:val="005F7A6F"/>
    <w:rsid w:val="0060108F"/>
    <w:rsid w:val="006017C5"/>
    <w:rsid w:val="00605A4D"/>
    <w:rsid w:val="00606E39"/>
    <w:rsid w:val="00611410"/>
    <w:rsid w:val="00613CA4"/>
    <w:rsid w:val="00620A95"/>
    <w:rsid w:val="00625E31"/>
    <w:rsid w:val="00627F29"/>
    <w:rsid w:val="00635348"/>
    <w:rsid w:val="00637D47"/>
    <w:rsid w:val="00644C63"/>
    <w:rsid w:val="00647D8B"/>
    <w:rsid w:val="0065019B"/>
    <w:rsid w:val="006564CE"/>
    <w:rsid w:val="00656E79"/>
    <w:rsid w:val="006643DB"/>
    <w:rsid w:val="00665D01"/>
    <w:rsid w:val="00671360"/>
    <w:rsid w:val="006731DA"/>
    <w:rsid w:val="0067668D"/>
    <w:rsid w:val="00677CE8"/>
    <w:rsid w:val="0068015D"/>
    <w:rsid w:val="00680F14"/>
    <w:rsid w:val="006839F3"/>
    <w:rsid w:val="00690D9C"/>
    <w:rsid w:val="006A2E25"/>
    <w:rsid w:val="006B4C4B"/>
    <w:rsid w:val="006B71A1"/>
    <w:rsid w:val="006C00FC"/>
    <w:rsid w:val="006C18EA"/>
    <w:rsid w:val="006C27EB"/>
    <w:rsid w:val="006C554C"/>
    <w:rsid w:val="006C6E3F"/>
    <w:rsid w:val="006D2368"/>
    <w:rsid w:val="006D4422"/>
    <w:rsid w:val="006D5E9A"/>
    <w:rsid w:val="006E103E"/>
    <w:rsid w:val="006E1339"/>
    <w:rsid w:val="006E207F"/>
    <w:rsid w:val="006E23B8"/>
    <w:rsid w:val="006E5732"/>
    <w:rsid w:val="006E5DFC"/>
    <w:rsid w:val="006F261B"/>
    <w:rsid w:val="006F4C0C"/>
    <w:rsid w:val="007051D1"/>
    <w:rsid w:val="00705484"/>
    <w:rsid w:val="00707B5B"/>
    <w:rsid w:val="00721389"/>
    <w:rsid w:val="0072574E"/>
    <w:rsid w:val="00726A60"/>
    <w:rsid w:val="00732A49"/>
    <w:rsid w:val="00733DA0"/>
    <w:rsid w:val="00736223"/>
    <w:rsid w:val="00742CAA"/>
    <w:rsid w:val="00747024"/>
    <w:rsid w:val="007512A6"/>
    <w:rsid w:val="00751AC6"/>
    <w:rsid w:val="007619B4"/>
    <w:rsid w:val="00761FA2"/>
    <w:rsid w:val="00763944"/>
    <w:rsid w:val="0076718E"/>
    <w:rsid w:val="007701AB"/>
    <w:rsid w:val="00772BBF"/>
    <w:rsid w:val="007800C4"/>
    <w:rsid w:val="00787F1D"/>
    <w:rsid w:val="00792687"/>
    <w:rsid w:val="00796221"/>
    <w:rsid w:val="007A1454"/>
    <w:rsid w:val="007A2353"/>
    <w:rsid w:val="007B2D9F"/>
    <w:rsid w:val="007B3BF0"/>
    <w:rsid w:val="007B5234"/>
    <w:rsid w:val="007B6E88"/>
    <w:rsid w:val="007C5E6A"/>
    <w:rsid w:val="007D6C4C"/>
    <w:rsid w:val="007E2126"/>
    <w:rsid w:val="007F0122"/>
    <w:rsid w:val="007F3169"/>
    <w:rsid w:val="007F414C"/>
    <w:rsid w:val="007F4887"/>
    <w:rsid w:val="007F56BD"/>
    <w:rsid w:val="00810A00"/>
    <w:rsid w:val="00811442"/>
    <w:rsid w:val="0081561C"/>
    <w:rsid w:val="008206A4"/>
    <w:rsid w:val="008226CF"/>
    <w:rsid w:val="00825C9B"/>
    <w:rsid w:val="008268D8"/>
    <w:rsid w:val="00836FCB"/>
    <w:rsid w:val="00841654"/>
    <w:rsid w:val="0084175F"/>
    <w:rsid w:val="00841CBB"/>
    <w:rsid w:val="00845495"/>
    <w:rsid w:val="00845982"/>
    <w:rsid w:val="00846183"/>
    <w:rsid w:val="00846C44"/>
    <w:rsid w:val="00850373"/>
    <w:rsid w:val="00850AE1"/>
    <w:rsid w:val="0085494C"/>
    <w:rsid w:val="00884EE6"/>
    <w:rsid w:val="00886C23"/>
    <w:rsid w:val="00887346"/>
    <w:rsid w:val="00891862"/>
    <w:rsid w:val="008A7E5E"/>
    <w:rsid w:val="008B5E81"/>
    <w:rsid w:val="008C2FB8"/>
    <w:rsid w:val="008C354F"/>
    <w:rsid w:val="008C5D2D"/>
    <w:rsid w:val="008C6A27"/>
    <w:rsid w:val="008D1646"/>
    <w:rsid w:val="008D4E3A"/>
    <w:rsid w:val="008E098C"/>
    <w:rsid w:val="008E4F7A"/>
    <w:rsid w:val="008E6760"/>
    <w:rsid w:val="008E75E1"/>
    <w:rsid w:val="008E78D7"/>
    <w:rsid w:val="008E7F23"/>
    <w:rsid w:val="008F1BDA"/>
    <w:rsid w:val="008F45D4"/>
    <w:rsid w:val="00901EE7"/>
    <w:rsid w:val="0090330A"/>
    <w:rsid w:val="0090384A"/>
    <w:rsid w:val="0090601E"/>
    <w:rsid w:val="00911352"/>
    <w:rsid w:val="009115D7"/>
    <w:rsid w:val="00914ADD"/>
    <w:rsid w:val="00915371"/>
    <w:rsid w:val="00916ED8"/>
    <w:rsid w:val="00917A5C"/>
    <w:rsid w:val="00923E44"/>
    <w:rsid w:val="00923F6C"/>
    <w:rsid w:val="00934627"/>
    <w:rsid w:val="009348B3"/>
    <w:rsid w:val="00940082"/>
    <w:rsid w:val="0094029C"/>
    <w:rsid w:val="00954EFA"/>
    <w:rsid w:val="00961009"/>
    <w:rsid w:val="00961B8D"/>
    <w:rsid w:val="009621FA"/>
    <w:rsid w:val="00964CFF"/>
    <w:rsid w:val="009659DC"/>
    <w:rsid w:val="0097025B"/>
    <w:rsid w:val="00971D58"/>
    <w:rsid w:val="0097279A"/>
    <w:rsid w:val="0097390C"/>
    <w:rsid w:val="00974E5B"/>
    <w:rsid w:val="00975DF1"/>
    <w:rsid w:val="00975F20"/>
    <w:rsid w:val="00980ABA"/>
    <w:rsid w:val="00981292"/>
    <w:rsid w:val="00983F40"/>
    <w:rsid w:val="009853F4"/>
    <w:rsid w:val="00987D43"/>
    <w:rsid w:val="009908B4"/>
    <w:rsid w:val="00991F9D"/>
    <w:rsid w:val="009973E0"/>
    <w:rsid w:val="00997950"/>
    <w:rsid w:val="009A00F4"/>
    <w:rsid w:val="009A0B16"/>
    <w:rsid w:val="009A4888"/>
    <w:rsid w:val="009B089A"/>
    <w:rsid w:val="009B243E"/>
    <w:rsid w:val="009B6903"/>
    <w:rsid w:val="009B7FFC"/>
    <w:rsid w:val="009C004D"/>
    <w:rsid w:val="009C4E6F"/>
    <w:rsid w:val="009F1425"/>
    <w:rsid w:val="009F5921"/>
    <w:rsid w:val="00A06FFF"/>
    <w:rsid w:val="00A11F80"/>
    <w:rsid w:val="00A25472"/>
    <w:rsid w:val="00A2758C"/>
    <w:rsid w:val="00A279CF"/>
    <w:rsid w:val="00A30F48"/>
    <w:rsid w:val="00A3287B"/>
    <w:rsid w:val="00A37E2B"/>
    <w:rsid w:val="00A41567"/>
    <w:rsid w:val="00A43674"/>
    <w:rsid w:val="00A44BA4"/>
    <w:rsid w:val="00A63C7E"/>
    <w:rsid w:val="00A803C7"/>
    <w:rsid w:val="00A839FD"/>
    <w:rsid w:val="00A87BF4"/>
    <w:rsid w:val="00A93F39"/>
    <w:rsid w:val="00A96D18"/>
    <w:rsid w:val="00A97037"/>
    <w:rsid w:val="00A979EE"/>
    <w:rsid w:val="00AA6EB6"/>
    <w:rsid w:val="00AA72D1"/>
    <w:rsid w:val="00AB423D"/>
    <w:rsid w:val="00AC0BAE"/>
    <w:rsid w:val="00AC3EA6"/>
    <w:rsid w:val="00AD4951"/>
    <w:rsid w:val="00AD4D86"/>
    <w:rsid w:val="00AE4B0F"/>
    <w:rsid w:val="00AF5FF7"/>
    <w:rsid w:val="00B028C4"/>
    <w:rsid w:val="00B065F8"/>
    <w:rsid w:val="00B07E15"/>
    <w:rsid w:val="00B11314"/>
    <w:rsid w:val="00B114BA"/>
    <w:rsid w:val="00B1225D"/>
    <w:rsid w:val="00B14203"/>
    <w:rsid w:val="00B2403E"/>
    <w:rsid w:val="00B2639D"/>
    <w:rsid w:val="00B27216"/>
    <w:rsid w:val="00B31390"/>
    <w:rsid w:val="00B3683D"/>
    <w:rsid w:val="00B456BA"/>
    <w:rsid w:val="00B45A5C"/>
    <w:rsid w:val="00B54603"/>
    <w:rsid w:val="00B62FB6"/>
    <w:rsid w:val="00B66F14"/>
    <w:rsid w:val="00B674BD"/>
    <w:rsid w:val="00B72210"/>
    <w:rsid w:val="00B7313A"/>
    <w:rsid w:val="00B744FF"/>
    <w:rsid w:val="00B74E18"/>
    <w:rsid w:val="00B80998"/>
    <w:rsid w:val="00B83A05"/>
    <w:rsid w:val="00B83A44"/>
    <w:rsid w:val="00BA76D6"/>
    <w:rsid w:val="00BB23A3"/>
    <w:rsid w:val="00BB644C"/>
    <w:rsid w:val="00BB6F6F"/>
    <w:rsid w:val="00BC501A"/>
    <w:rsid w:val="00BD43E1"/>
    <w:rsid w:val="00BD7EEB"/>
    <w:rsid w:val="00BE0A63"/>
    <w:rsid w:val="00BE2782"/>
    <w:rsid w:val="00BE340C"/>
    <w:rsid w:val="00BE3951"/>
    <w:rsid w:val="00BE54F0"/>
    <w:rsid w:val="00BF1553"/>
    <w:rsid w:val="00BF7842"/>
    <w:rsid w:val="00C0003A"/>
    <w:rsid w:val="00C00EDF"/>
    <w:rsid w:val="00C077DB"/>
    <w:rsid w:val="00C12B67"/>
    <w:rsid w:val="00C21DE2"/>
    <w:rsid w:val="00C263CE"/>
    <w:rsid w:val="00C33F43"/>
    <w:rsid w:val="00C36617"/>
    <w:rsid w:val="00C36E61"/>
    <w:rsid w:val="00C4341D"/>
    <w:rsid w:val="00C46DB8"/>
    <w:rsid w:val="00C50822"/>
    <w:rsid w:val="00C5267E"/>
    <w:rsid w:val="00C56BD1"/>
    <w:rsid w:val="00C6045B"/>
    <w:rsid w:val="00C61933"/>
    <w:rsid w:val="00C71F32"/>
    <w:rsid w:val="00C72441"/>
    <w:rsid w:val="00C73CDD"/>
    <w:rsid w:val="00C73D21"/>
    <w:rsid w:val="00C75D4E"/>
    <w:rsid w:val="00C8035A"/>
    <w:rsid w:val="00C82DE6"/>
    <w:rsid w:val="00C84D6B"/>
    <w:rsid w:val="00C90C0C"/>
    <w:rsid w:val="00C91DF3"/>
    <w:rsid w:val="00C92D56"/>
    <w:rsid w:val="00C96CC6"/>
    <w:rsid w:val="00C9740E"/>
    <w:rsid w:val="00CA2240"/>
    <w:rsid w:val="00CA5A11"/>
    <w:rsid w:val="00CB39C4"/>
    <w:rsid w:val="00CB4FAE"/>
    <w:rsid w:val="00CC40C6"/>
    <w:rsid w:val="00CC59A7"/>
    <w:rsid w:val="00CD19BA"/>
    <w:rsid w:val="00CD265E"/>
    <w:rsid w:val="00CD5081"/>
    <w:rsid w:val="00CD6F3C"/>
    <w:rsid w:val="00CD7AA9"/>
    <w:rsid w:val="00CE56ED"/>
    <w:rsid w:val="00CF2DED"/>
    <w:rsid w:val="00CF36DB"/>
    <w:rsid w:val="00CF3908"/>
    <w:rsid w:val="00D0481E"/>
    <w:rsid w:val="00D04E51"/>
    <w:rsid w:val="00D07FFA"/>
    <w:rsid w:val="00D1006D"/>
    <w:rsid w:val="00D12864"/>
    <w:rsid w:val="00D14471"/>
    <w:rsid w:val="00D25377"/>
    <w:rsid w:val="00D259FF"/>
    <w:rsid w:val="00D2718B"/>
    <w:rsid w:val="00D331CD"/>
    <w:rsid w:val="00D33C9B"/>
    <w:rsid w:val="00D35498"/>
    <w:rsid w:val="00D423E7"/>
    <w:rsid w:val="00D5287D"/>
    <w:rsid w:val="00D550DA"/>
    <w:rsid w:val="00D56776"/>
    <w:rsid w:val="00D578B4"/>
    <w:rsid w:val="00D578E3"/>
    <w:rsid w:val="00D57F39"/>
    <w:rsid w:val="00D6019C"/>
    <w:rsid w:val="00D6084F"/>
    <w:rsid w:val="00D60EE7"/>
    <w:rsid w:val="00D61FA5"/>
    <w:rsid w:val="00D6245F"/>
    <w:rsid w:val="00D65127"/>
    <w:rsid w:val="00D706EA"/>
    <w:rsid w:val="00D7450D"/>
    <w:rsid w:val="00D74C5D"/>
    <w:rsid w:val="00D84DCC"/>
    <w:rsid w:val="00D90412"/>
    <w:rsid w:val="00D93578"/>
    <w:rsid w:val="00D9698B"/>
    <w:rsid w:val="00DA0605"/>
    <w:rsid w:val="00DA4F14"/>
    <w:rsid w:val="00DA6C9B"/>
    <w:rsid w:val="00DB12E6"/>
    <w:rsid w:val="00DB26DF"/>
    <w:rsid w:val="00DC08B1"/>
    <w:rsid w:val="00DC4431"/>
    <w:rsid w:val="00DD44E4"/>
    <w:rsid w:val="00DE3E71"/>
    <w:rsid w:val="00DF3752"/>
    <w:rsid w:val="00DF53A6"/>
    <w:rsid w:val="00E022FA"/>
    <w:rsid w:val="00E078CE"/>
    <w:rsid w:val="00E07B76"/>
    <w:rsid w:val="00E110F9"/>
    <w:rsid w:val="00E119B1"/>
    <w:rsid w:val="00E120B8"/>
    <w:rsid w:val="00E216CC"/>
    <w:rsid w:val="00E3206E"/>
    <w:rsid w:val="00E327AF"/>
    <w:rsid w:val="00E4004D"/>
    <w:rsid w:val="00E44674"/>
    <w:rsid w:val="00E50AF7"/>
    <w:rsid w:val="00E5259E"/>
    <w:rsid w:val="00E57B5F"/>
    <w:rsid w:val="00E6053B"/>
    <w:rsid w:val="00E67CE2"/>
    <w:rsid w:val="00E7107A"/>
    <w:rsid w:val="00E72043"/>
    <w:rsid w:val="00E72301"/>
    <w:rsid w:val="00E74126"/>
    <w:rsid w:val="00E74BDB"/>
    <w:rsid w:val="00E755F8"/>
    <w:rsid w:val="00E76FA6"/>
    <w:rsid w:val="00E77C50"/>
    <w:rsid w:val="00E804A7"/>
    <w:rsid w:val="00E931B0"/>
    <w:rsid w:val="00E95604"/>
    <w:rsid w:val="00EA023B"/>
    <w:rsid w:val="00EA2A3E"/>
    <w:rsid w:val="00EA2EB4"/>
    <w:rsid w:val="00EA7BD8"/>
    <w:rsid w:val="00EC2152"/>
    <w:rsid w:val="00EC3CCE"/>
    <w:rsid w:val="00EC4B77"/>
    <w:rsid w:val="00ED4FF6"/>
    <w:rsid w:val="00ED74C3"/>
    <w:rsid w:val="00EE1B4B"/>
    <w:rsid w:val="00EE326E"/>
    <w:rsid w:val="00EE367F"/>
    <w:rsid w:val="00EE57BC"/>
    <w:rsid w:val="00EF05C1"/>
    <w:rsid w:val="00EF0E1C"/>
    <w:rsid w:val="00EF13DE"/>
    <w:rsid w:val="00EF4B1A"/>
    <w:rsid w:val="00EF4B3E"/>
    <w:rsid w:val="00F00DDD"/>
    <w:rsid w:val="00F01B6B"/>
    <w:rsid w:val="00F03A3D"/>
    <w:rsid w:val="00F03C34"/>
    <w:rsid w:val="00F04AA8"/>
    <w:rsid w:val="00F05E4A"/>
    <w:rsid w:val="00F06F7D"/>
    <w:rsid w:val="00F10EEC"/>
    <w:rsid w:val="00F13E1B"/>
    <w:rsid w:val="00F158EE"/>
    <w:rsid w:val="00F16CAC"/>
    <w:rsid w:val="00F27327"/>
    <w:rsid w:val="00F315AF"/>
    <w:rsid w:val="00F31853"/>
    <w:rsid w:val="00F32D36"/>
    <w:rsid w:val="00F33A64"/>
    <w:rsid w:val="00F33D2C"/>
    <w:rsid w:val="00F35B39"/>
    <w:rsid w:val="00F36DA5"/>
    <w:rsid w:val="00F3771C"/>
    <w:rsid w:val="00F422AB"/>
    <w:rsid w:val="00F4375C"/>
    <w:rsid w:val="00F50162"/>
    <w:rsid w:val="00F760A9"/>
    <w:rsid w:val="00F76BEC"/>
    <w:rsid w:val="00F8757B"/>
    <w:rsid w:val="00F8760C"/>
    <w:rsid w:val="00F87877"/>
    <w:rsid w:val="00F926C2"/>
    <w:rsid w:val="00FA7A70"/>
    <w:rsid w:val="00FB2C1A"/>
    <w:rsid w:val="00FB5AF7"/>
    <w:rsid w:val="00FB68B2"/>
    <w:rsid w:val="00FC1865"/>
    <w:rsid w:val="00FC6685"/>
    <w:rsid w:val="00FC72A8"/>
    <w:rsid w:val="00FC7F8F"/>
    <w:rsid w:val="00FD2AC4"/>
    <w:rsid w:val="00FD2B0B"/>
    <w:rsid w:val="00FD2CAC"/>
    <w:rsid w:val="00FD5946"/>
    <w:rsid w:val="00FE1AE2"/>
    <w:rsid w:val="00FE22F2"/>
    <w:rsid w:val="00FE2ABB"/>
    <w:rsid w:val="00FE435B"/>
    <w:rsid w:val="00FE5546"/>
    <w:rsid w:val="00FE6FA5"/>
    <w:rsid w:val="00FF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450"/>
    <o:shapelayout v:ext="edit">
      <o:idmap v:ext="edit" data="1,2,3"/>
      <o:rules v:ext="edit">
        <o:r id="V:Rule1" type="arc" idref="#_x0000_s3048"/>
        <o:r id="V:Rule2" type="arc" idref="#_x0000_s3049"/>
        <o:r id="V:Rule3" type="arc" idref="#_x0000_s3062"/>
        <o:r id="V:Rule4" type="arc" idref="#_x0000_s3072"/>
        <o:r id="V:Rule5" type="arc" idref="#_x0000_s3089"/>
        <o:r id="V:Rule6" type="arc" idref="#_x0000_s3099"/>
        <o:r id="V:Rule7" type="connector" idref="#_x0000_s2599">
          <o:proxy end="" idref="#_x0000_s2598" connectloc="3"/>
        </o:r>
        <o:r id="V:Rule8" type="connector" idref="#_x0000_s3198"/>
        <o:r id="V:Rule9" type="connector" idref="#_x0000_s3208"/>
        <o:r id="V:Rule10" type="connector" idref="#_x0000_s3213"/>
        <o:r id="V:Rule11" type="connector" idref="#_x0000_s2589">
          <o:proxy end="" idref="#_x0000_s2588" connectloc="1"/>
        </o:r>
        <o:r id="V:Rule12" type="connector" idref="#_x0000_s3354"/>
        <o:r id="V:Rule13" type="connector" idref="#_x0000_s3204"/>
        <o:r id="V:Rule14" type="connector" idref="#_x0000_s3305"/>
        <o:r id="V:Rule15" type="connector" idref="#_x0000_s3280">
          <o:proxy start="" idref="#_x0000_s3278" connectloc="0"/>
          <o:proxy end="" idref="#_x0000_s3275" connectloc="3"/>
        </o:r>
        <o:r id="V:Rule16" type="connector" idref="#_x0000_s2646">
          <o:proxy start="" idref="#_x0000_s2542" connectloc="1"/>
        </o:r>
        <o:r id="V:Rule17" type="connector" idref="#_x0000_s3378"/>
        <o:r id="V:Rule18" type="connector" idref="#_x0000_s2618">
          <o:proxy start="" idref="#_x0000_s2617" connectloc="0"/>
          <o:proxy end="" idref="#_x0000_s2615" connectloc="2"/>
        </o:r>
        <o:r id="V:Rule19" type="connector" idref="#_x0000_s2623"/>
        <o:r id="V:Rule20" type="connector" idref="#_x0000_s3034"/>
        <o:r id="V:Rule21" type="connector" idref="#_x0000_s3306"/>
        <o:r id="V:Rule22" type="connector" idref="#_x0000_s3218"/>
        <o:r id="V:Rule23" type="connector" idref="#_x0000_s3281">
          <o:proxy start="" idref="#_x0000_s3277" connectloc="3"/>
          <o:proxy end="" idref="#_x0000_s3279" connectloc="3"/>
        </o:r>
        <o:r id="V:Rule24" type="connector" idref="#_x0000_s3105">
          <o:proxy start="" idref="#_x0000_s3104" connectloc="3"/>
          <o:proxy end="" idref="#_x0000_s3104" connectloc="3"/>
        </o:r>
        <o:r id="V:Rule25" type="connector" idref="#_x0000_s3050"/>
        <o:r id="V:Rule26" type="connector" idref="#_x0000_s3441"/>
        <o:r id="V:Rule27" type="connector" idref="#_x0000_s3011"/>
        <o:r id="V:Rule28" type="connector" idref="#_x0000_s3211"/>
        <o:r id="V:Rule29" type="connector" idref="#_x0000_s3017"/>
        <o:r id="V:Rule30" type="connector" idref="#_x0000_s3047"/>
        <o:r id="V:Rule31" type="connector" idref="#_x0000_s2607"/>
        <o:r id="V:Rule32" type="connector" idref="#_x0000_s3026"/>
        <o:r id="V:Rule33" type="connector" idref="#_x0000_s3316">
          <o:proxy start="" idref="#_x0000_s3315" connectloc="1"/>
          <o:proxy end="" idref="#_x0000_s3314" connectloc="5"/>
        </o:r>
        <o:r id="V:Rule34" type="connector" idref="#_x0000_s3339"/>
        <o:r id="V:Rule35" type="connector" idref="#_x0000_s3150"/>
        <o:r id="V:Rule36" type="connector" idref="#_x0000_s3165"/>
        <o:r id="V:Rule37" type="connector" idref="#_x0000_s3044"/>
        <o:r id="V:Rule38" type="connector" idref="#_x0000_s3004"/>
        <o:r id="V:Rule39" type="connector" idref="#_x0000_s2616">
          <o:proxy start="" idref="#_x0000_s2604" connectloc="3"/>
          <o:proxy end="" idref="#_x0000_s2615" connectloc="1"/>
        </o:r>
        <o:r id="V:Rule40" type="connector" idref="#_x0000_s3073"/>
        <o:r id="V:Rule41" type="connector" idref="#_x0000_s3107"/>
        <o:r id="V:Rule42" type="connector" idref="#_x0000_s2610">
          <o:proxy start="" idref="#_x0000_s2602" connectloc="0"/>
          <o:proxy end="" idref="#_x0000_s2609" connectloc="4"/>
        </o:r>
        <o:r id="V:Rule43" type="connector" idref="#_x0000_s3027"/>
        <o:r id="V:Rule44" type="connector" idref="#_x0000_s3442"/>
        <o:r id="V:Rule45" type="connector" idref="#_x0000_s2605">
          <o:proxy start="" idref="#_x0000_s2598" connectloc="1"/>
        </o:r>
        <o:r id="V:Rule46" type="connector" idref="#_x0000_s3097"/>
        <o:r id="V:Rule47" type="connector" idref="#_x0000_s3202"/>
        <o:r id="V:Rule48" type="connector" idref="#_x0000_s3351"/>
        <o:r id="V:Rule49" type="connector" idref="#_x0000_s2629"/>
        <o:r id="V:Rule50" type="connector" idref="#_x0000_s3335"/>
        <o:r id="V:Rule51" type="connector" idref="#_x0000_s3147"/>
        <o:r id="V:Rule52" type="connector" idref="#_x0000_s3377"/>
        <o:r id="V:Rule53" type="connector" idref="#_x0000_s3020"/>
        <o:r id="V:Rule54" type="connector" idref="#_x0000_s3166"/>
        <o:r id="V:Rule55" type="connector" idref="#_x0000_s3128"/>
        <o:r id="V:Rule56" type="connector" idref="#_x0000_s3368"/>
        <o:r id="V:Rule57" type="connector" idref="#_x0000_s2536">
          <o:proxy end="" idref="#_x0000_s2534" connectloc="0"/>
        </o:r>
        <o:r id="V:Rule58" type="connector" idref="#_x0000_s3045"/>
        <o:r id="V:Rule59" type="connector" idref="#_x0000_s3052"/>
        <o:r id="V:Rule60" type="connector" idref="#_x0000_s3088"/>
        <o:r id="V:Rule61" type="connector" idref="#_x0000_s3016"/>
        <o:r id="V:Rule62" type="connector" idref="#_x0000_s3302"/>
        <o:r id="V:Rule63" type="connector" idref="#_x0000_s3040"/>
        <o:r id="V:Rule64" type="connector" idref="#_x0000_s2608"/>
        <o:r id="V:Rule65" type="connector" idref="#_x0000_s3342"/>
        <o:r id="V:Rule66" type="connector" idref="#_x0000_s2541"/>
        <o:r id="V:Rule67" type="connector" idref="#_x0000_s3095"/>
        <o:r id="V:Rule68" type="connector" idref="#_x0000_s3096">
          <o:proxy start="" idref="#_x0000_s3094" connectloc="3"/>
          <o:proxy end="" idref="#_x0000_s3093" connectloc="6"/>
        </o:r>
        <o:r id="V:Rule69" type="connector" idref="#_x0000_s3151"/>
        <o:r id="V:Rule70" type="connector" idref="#_x0000_s3006"/>
        <o:r id="V:Rule71" type="connector" idref="#_x0000_s3345"/>
        <o:r id="V:Rule72" type="connector" idref="#_x0000_s2545">
          <o:proxy end="" idref="#_x0000_s2538" connectloc="1"/>
        </o:r>
        <o:r id="V:Rule73" type="connector" idref="#_x0000_s3201"/>
        <o:r id="V:Rule74" type="connector" idref="#_x0000_s3445">
          <o:proxy start="" idref="#_x0000_s3386" connectloc="3"/>
        </o:r>
        <o:r id="V:Rule75" type="connector" idref="#_x0000_s3155"/>
        <o:r id="V:Rule76" type="connector" idref="#_x0000_s3367"/>
        <o:r id="V:Rule77" type="connector" idref="#_x0000_s2647"/>
        <o:r id="V:Rule78" type="connector" idref="#_x0000_s3028"/>
        <o:r id="V:Rule79" type="connector" idref="#_x0000_s3021"/>
        <o:r id="V:Rule80" type="connector" idref="#_x0000_s3197"/>
        <o:r id="V:Rule81" type="connector" idref="#_x0000_s3106"/>
        <o:r id="V:Rule82" type="connector" idref="#_x0000_s3301"/>
        <o:r id="V:Rule83" type="connector" idref="#_x0000_s3207"/>
        <o:r id="V:Rule84" type="connector" idref="#_x0000_s3346">
          <o:proxy start="" idref="#_x0000_s3332" connectloc="3"/>
        </o:r>
        <o:r id="V:Rule85" type="connector" idref="#_x0000_s3447"/>
        <o:r id="V:Rule86" type="connector" idref="#_x0000_s2638">
          <o:proxy start="" idref="#_x0000_s2628" connectloc="1"/>
          <o:proxy end="" idref="#_x0000_s2635" connectloc="1"/>
        </o:r>
        <o:r id="V:Rule87" type="connector" idref="#_x0000_s3010"/>
        <o:r id="V:Rule88" type="connector" idref="#_x0000_s3070"/>
        <o:r id="V:Rule89" type="connector" idref="#_x0000_s3005"/>
        <o:r id="V:Rule90" type="connector" idref="#_x0000_s3042"/>
        <o:r id="V:Rule91" type="connector" idref="#_x0000_s2630"/>
        <o:r id="V:Rule92" type="connector" idref="#_x0000_s3375"/>
        <o:r id="V:Rule93" type="connector" idref="#_x0000_s3210"/>
        <o:r id="V:Rule94" type="connector" idref="#_x0000_s3068"/>
        <o:r id="V:Rule95" type="connector" idref="#_x0000_s3153"/>
        <o:r id="V:Rule96" type="connector" idref="#_x0000_s3205"/>
        <o:r id="V:Rule97" type="connector" idref="#_x0000_s3116">
          <o:proxy start="" idref="#_x0000_s2997" connectloc="0"/>
          <o:proxy end="" idref="#_x0000_s3114" connectloc="1"/>
        </o:r>
        <o:r id="V:Rule98" type="connector" idref="#_x0000_s3376"/>
        <o:r id="V:Rule99" type="connector" idref="#_x0000_s2624"/>
        <o:r id="V:Rule100" type="connector" idref="#_x0000_s2612"/>
        <o:r id="V:Rule101" type="connector" idref="#_x0000_s2648"/>
        <o:r id="V:Rule102" type="connector" idref="#_x0000_s2600">
          <o:proxy end="" idref="#_x0000_s2598" connectloc="0"/>
        </o:r>
        <o:r id="V:Rule103" type="connector" idref="#_x0000_s3300"/>
        <o:r id="V:Rule104" type="connector" idref="#_x0000_s3087"/>
        <o:r id="V:Rule105" type="connector" idref="#_x0000_s3100"/>
        <o:r id="V:Rule106" type="connector" idref="#_x0000_s3071"/>
        <o:r id="V:Rule107" type="connector" idref="#_x0000_s3033"/>
        <o:r id="V:Rule108" type="connector" idref="#_x0000_s2585">
          <o:proxy start="" idref="#_x0000_s2537" connectloc="2"/>
          <o:proxy end="" idref="#_x0000_s2538" connectloc="0"/>
        </o:r>
        <o:r id="V:Rule109" type="connector" idref="#_x0000_s2543"/>
        <o:r id="V:Rule110" type="connector" idref="#_x0000_s3117">
          <o:proxy start="" idref="#_x0000_s3115" connectloc="0"/>
          <o:proxy end="" idref="#_x0000_s3114" connectloc="1"/>
        </o:r>
        <o:r id="V:Rule111" type="connector" idref="#_x0000_s3355"/>
        <o:r id="V:Rule112" type="connector" idref="#_x0000_s2540">
          <o:proxy end="" idref="#_x0000_s2539" connectloc="3"/>
        </o:r>
        <o:r id="V:Rule113" type="connector" idref="#_x0000_s3109"/>
        <o:r id="V:Rule114" type="connector" idref="#_x0000_s3190"/>
        <o:r id="V:Rule115" type="connector" idref="#_x0000_s3387"/>
        <o:r id="V:Rule116" type="connector" idref="#_x0000_s3124"/>
        <o:r id="V:Rule117" type="connector" idref="#_x0000_s3163"/>
        <o:r id="V:Rule118" type="connector" idref="#_x0000_s3217"/>
        <o:r id="V:Rule119" type="connector" idref="#_x0000_s3276"/>
        <o:r id="V:Rule120" type="connector" idref="#_x0000_s2590">
          <o:proxy start="" idref="#_x0000_s2588" connectloc="2"/>
          <o:proxy end="" idref="#_x0000_s2544" connectloc="0"/>
        </o:r>
        <o:r id="V:Rule121" type="connector" idref="#_x0000_s3196"/>
        <o:r id="V:Rule122" type="connector" idref="#_x0000_s3380">
          <o:proxy start="" idref="#_x0000_s3350" connectloc="6"/>
        </o:r>
        <o:r id="V:Rule123" type="connector" idref="#_x0000_s3058"/>
        <o:r id="V:Rule124" type="connector" idref="#_x0000_s3271">
          <o:proxy start="" idref="#_x0000_s3266" connectloc="3"/>
          <o:proxy end="" idref="#_x0000_s3269" connectloc="3"/>
        </o:r>
        <o:r id="V:Rule125" type="connector" idref="#_x0000_s3323"/>
        <o:r id="V:Rule126" type="connector" idref="#_x0000_s3168"/>
        <o:r id="V:Rule127" type="connector" idref="#_x0000_s3297">
          <o:proxy start="" idref="#_x0000_s3296" connectloc="1"/>
          <o:proxy end="" idref="#_x0000_s3295" connectloc="5"/>
        </o:r>
        <o:r id="V:Rule128" type="connector" idref="#_x0000_s2582"/>
        <o:r id="V:Rule129" type="connector" idref="#_x0000_s3366"/>
        <o:r id="V:Rule130" type="connector" idref="#_x0000_s3085"/>
        <o:r id="V:Rule131" type="connector" idref="#_x0000_s3167"/>
        <o:r id="V:Rule132" type="connector" idref="#_x0000_s3388"/>
        <o:r id="V:Rule133" type="connector" idref="#_x0000_s2998"/>
        <o:r id="V:Rule134" type="connector" idref="#_x0000_s3038"/>
        <o:r id="V:Rule135" type="connector" idref="#_x0000_s3003"/>
        <o:r id="V:Rule136" type="connector" idref="#_x0000_s3270">
          <o:proxy start="" idref="#_x0000_s3268" connectloc="0"/>
          <o:proxy end="" idref="#_x0000_s3267" connectloc="3"/>
        </o:r>
        <o:r id="V:Rule137" type="connector" idref="#_x0000_s3126"/>
        <o:r id="V:Rule138" type="connector" idref="#_x0000_s3189"/>
        <o:r id="V:Rule139" type="connector" idref="#_x0000_s3333">
          <o:proxy start="" idref="#_x0000_s3332" connectloc="1"/>
        </o:r>
        <o:r id="V:Rule140" type="connector" idref="#_x0000_s3069">
          <o:proxy start="" idref="#_x0000_s3067" connectloc="3"/>
          <o:proxy end="" idref="#_x0000_s3066" connectloc="6"/>
        </o:r>
        <o:r id="V:Rule141" type="connector" idref="#_x0000_s3318"/>
        <o:r id="V:Rule142" type="connector" idref="#_x0000_s3292"/>
        <o:r id="V:Rule143" type="connector" idref="#_x0000_s2632">
          <o:proxy end="" idref="#_x0000_s2621" connectloc="0"/>
        </o:r>
        <o:r id="V:Rule144" type="connector" idref="#_x0000_s3039"/>
        <o:r id="V:Rule145" type="connector" idref="#_x0000_s2619">
          <o:proxy start="" idref="#_x0000_s2615" connectloc="3"/>
        </o:r>
        <o:r id="V:Rule146" type="connector" idref="#_x0000_s2634"/>
        <o:r id="V:Rule147" type="connector" idref="#_x0000_s3291"/>
        <o:r id="V:Rule148" type="connector" idref="#_x0000_s2579">
          <o:proxy start="" idref="#_x0000_s2544" connectloc="1"/>
          <o:proxy end="" idref="#_x0000_s2538" connectloc="2"/>
        </o:r>
        <o:r id="V:Rule149" type="connector" idref="#_x0000_s3037"/>
        <o:r id="V:Rule150" type="connector" idref="#_x0000_s3146"/>
        <o:r id="V:Rule151" type="connector" idref="#_x0000_s2614">
          <o:proxy end="" idref="#_x0000_s2603" connectloc="2"/>
        </o:r>
        <o:r id="V:Rule152" type="connector" idref="#_x0000_s3162"/>
        <o:r id="V:Rule153" type="connector" idref="#_x0000_s3215"/>
        <o:r id="V:Rule154" type="connector" idref="#_x0000_s3132"/>
        <o:r id="V:Rule155" type="connector" idref="#_x0000_s2535">
          <o:proxy start="" idref="#_x0000_s2533" connectloc="3"/>
        </o:r>
        <o:r id="V:Rule156" type="connector" idref="#_x0000_s3019"/>
        <o:r id="V:Rule157" type="connector" idref="#_x0000_s3319"/>
        <o:r id="V:Rule158" type="connector" idref="#_x0000_s3322"/>
        <o:r id="V:Rule159" type="connector" idref="#_x0000_s3216"/>
        <o:r id="V:Rule160" type="connector" idref="#_x0000_s2611">
          <o:proxy start="" idref="#_x0000_s2602" connectloc="0"/>
        </o:r>
        <o:r id="V:Rule161" type="connector" idref="#_x0000_s3154"/>
        <o:r id="V:Rule162" type="connector" idref="#_x0000_s3133"/>
        <o:r id="V:Rule163" type="connector" idref="#_x0000_s3014"/>
        <o:r id="V:Rule164" type="connector" idref="#_x0000_s3059">
          <o:proxy start="" idref="#_x0000_s3057" connectloc="3"/>
          <o:proxy end="" idref="#_x0000_s3056" connectloc="6"/>
        </o:r>
        <o:r id="V:Rule165" type="connector" idref="#_x0000_s3446">
          <o:proxy start="" idref="#_x0000_s3440" connectloc="3"/>
        </o:r>
        <o:r id="V:Rule166" type="connector" idref="#_x0000_s2622">
          <o:proxy start="" idref="#_x0000_s2603" connectloc="3"/>
        </o:r>
        <o:r id="V:Rule167" type="connector" idref="#_x0000_s3127"/>
        <o:r id="V:Rule168" type="connector" idref="#_x0000_s2641"/>
        <o:r id="V:Rule169" type="connector" idref="#_x0000_s3108"/>
        <o:r id="V:Rule170" type="connector" idref="#_x0000_s3288"/>
        <o:r id="V:Rule171" type="connector" idref="#_x0000_s3029"/>
        <o:r id="V:Rule172" type="connector" idref="#_x0000_s3149"/>
        <o:r id="V:Rule173" type="connector" idref="#_x0000_s3179"/>
        <o:r id="V:Rule174" type="connector" idref="#_x0000_s3200"/>
        <o:r id="V:Rule175" type="connector" idref="#_x0000_s3382">
          <o:proxy start="" idref="#_x0000_s3374" connectloc="6"/>
        </o:r>
        <o:r id="V:Rule176" type="connector" idref="#_x0000_s3061"/>
        <o:r id="V:Rule177" type="connector" idref="#_x0000_s3203"/>
        <o:r id="V:Rule178" type="connector" idref="#_x0000_s3008"/>
        <o:r id="V:Rule179" type="connector" idref="#_x0000_s2586">
          <o:proxy start="" idref="#_x0000_s2538" connectloc="3"/>
        </o:r>
        <o:r id="V:Rule180" type="connector" idref="#_x0000_s3079"/>
        <o:r id="V:Rule181" type="connector" idref="#_x0000_s3009"/>
        <o:r id="V:Rule182" type="connector" idref="#_x0000_s3180"/>
        <o:r id="V:Rule183" type="connector" idref="#_x0000_s3181"/>
        <o:r id="V:Rule184" type="connector" idref="#_x0000_s3086">
          <o:proxy start="" idref="#_x0000_s3084" connectloc="3"/>
          <o:proxy end="" idref="#_x0000_s3083" connectloc="6"/>
        </o:r>
        <o:r id="V:Rule185" type="connector" idref="#_x0000_s3212"/>
        <o:r id="V:Rule186" type="connector" idref="#_x0000_s3381">
          <o:proxy start="" idref="#_x0000_s3365" connectloc="5"/>
        </o:r>
        <o:r id="V:Rule187" type="connector" idref="#_x0000_s2613"/>
        <o:r id="V:Rule188" type="connector" idref="#_x0000_s3077">
          <o:proxy start="" idref="#_x0000_s2995" connectloc="3"/>
          <o:proxy end="" idref="#_x0000_s2995" connectloc="3"/>
        </o:r>
        <o:r id="V:Rule189" type="connector" idref="#_x0000_s3289"/>
        <o:r id="V:Rule190" type="connector" idref="#_x0000_s3060"/>
        <o:r id="V:Rule191" type="connector" idref="#_x0000_s3032"/>
        <o:r id="V:Rule192" type="connector" idref="#_x0000_s3321"/>
        <o:r id="V:Rule193" type="connector" idref="#_x0000_s2606"/>
        <o:r id="V:Rule194" type="connector" idref="#_x0000_s3152"/>
        <o:r id="V:Rule195" type="connector" idref="#_x0000_s3022"/>
        <o:r id="V:Rule196" type="connector" idref="#_x0000_s2591">
          <o:proxy start="" idref="#_x0000_s2588" connectloc="3"/>
        </o:r>
        <o:r id="V:Rule197" type="connector" idref="#_x0000_s3320"/>
        <o:r id="V:Rule198" type="connector" idref="#_x0000_s3188"/>
        <o:r id="V:Rule199" type="connector" idref="#_x0000_s2625">
          <o:proxy start="" idref="#_x0000_s2621" connectloc="3"/>
        </o:r>
        <o:r id="V:Rule200" type="connector" idref="#_x0000_s3015"/>
        <o:r id="V:Rule201" type="connector" idref="#_x0000_s3265"/>
        <o:r id="V:Rule202" type="connector" idref="#_x0000_s3206"/>
        <o:r id="V:Rule203" type="connector" idref="#_x0000_s3098"/>
        <o:r id="V:Rule204" type="connector" idref="#_x0000_s3145"/>
        <o:r id="V:Rule205" type="connector" idref="#_x0000_s3043"/>
        <o:r id="V:Rule206" type="connector" idref="#_x0000_s3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C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E340C"/>
    <w:rPr>
      <w:b/>
      <w:bCs/>
    </w:rPr>
  </w:style>
  <w:style w:type="table" w:styleId="TableGrid">
    <w:name w:val="Table Grid"/>
    <w:basedOn w:val="TableNormal"/>
    <w:rsid w:val="00906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B6CA4"/>
    <w:rPr>
      <w:rFonts w:ascii="Tahoma" w:hAnsi="Tahoma" w:cs="Tahoma"/>
      <w:sz w:val="16"/>
      <w:szCs w:val="16"/>
    </w:rPr>
  </w:style>
  <w:style w:type="character" w:customStyle="1" w:styleId="BalloonTextChar">
    <w:name w:val="Balloon Text Char"/>
    <w:basedOn w:val="DefaultParagraphFont"/>
    <w:link w:val="BalloonText"/>
    <w:rsid w:val="005B6CA4"/>
    <w:rPr>
      <w:rFonts w:ascii="Tahoma" w:hAnsi="Tahoma" w:cs="Tahoma"/>
      <w:sz w:val="16"/>
      <w:szCs w:val="16"/>
    </w:rPr>
  </w:style>
  <w:style w:type="paragraph" w:styleId="ListParagraph">
    <w:name w:val="List Paragraph"/>
    <w:basedOn w:val="Normal"/>
    <w:uiPriority w:val="34"/>
    <w:qFormat/>
    <w:rsid w:val="00F03C34"/>
    <w:pPr>
      <w:ind w:left="720"/>
      <w:contextualSpacing/>
    </w:pPr>
  </w:style>
  <w:style w:type="character" w:styleId="CommentReference">
    <w:name w:val="annotation reference"/>
    <w:basedOn w:val="DefaultParagraphFont"/>
    <w:rsid w:val="00B065F8"/>
    <w:rPr>
      <w:sz w:val="16"/>
      <w:szCs w:val="16"/>
    </w:rPr>
  </w:style>
  <w:style w:type="paragraph" w:styleId="CommentText">
    <w:name w:val="annotation text"/>
    <w:basedOn w:val="Normal"/>
    <w:link w:val="CommentTextChar"/>
    <w:rsid w:val="00B065F8"/>
    <w:rPr>
      <w:sz w:val="20"/>
      <w:szCs w:val="20"/>
    </w:rPr>
  </w:style>
  <w:style w:type="character" w:customStyle="1" w:styleId="CommentTextChar">
    <w:name w:val="Comment Text Char"/>
    <w:basedOn w:val="DefaultParagraphFont"/>
    <w:link w:val="CommentText"/>
    <w:rsid w:val="00B065F8"/>
  </w:style>
  <w:style w:type="paragraph" w:styleId="CommentSubject">
    <w:name w:val="annotation subject"/>
    <w:basedOn w:val="CommentText"/>
    <w:next w:val="CommentText"/>
    <w:link w:val="CommentSubjectChar"/>
    <w:rsid w:val="00B065F8"/>
    <w:rPr>
      <w:b/>
      <w:bCs/>
    </w:rPr>
  </w:style>
  <w:style w:type="character" w:customStyle="1" w:styleId="CommentSubjectChar">
    <w:name w:val="Comment Subject Char"/>
    <w:basedOn w:val="CommentTextChar"/>
    <w:link w:val="CommentSubject"/>
    <w:rsid w:val="00B065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64</Pages>
  <Words>6958</Words>
  <Characters>39666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The ADC FPGA receives streaming 12 bits data at 250 MHz from 8 ADC</vt:lpstr>
    </vt:vector>
  </TitlesOfParts>
  <Company>Jefferson Lab</Company>
  <LinksUpToDate>false</LinksUpToDate>
  <CharactersWithSpaces>46531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ADC FPGA receives streaming 12 bits data at 250 MHz from 8 ADC</dc:title>
  <dc:creator>hdong</dc:creator>
  <cp:lastModifiedBy>hdong</cp:lastModifiedBy>
  <cp:revision>17</cp:revision>
  <cp:lastPrinted>2012-04-19T15:04:00Z</cp:lastPrinted>
  <dcterms:created xsi:type="dcterms:W3CDTF">2013-03-04T14:32:00Z</dcterms:created>
  <dcterms:modified xsi:type="dcterms:W3CDTF">2013-05-29T20:09:00Z</dcterms:modified>
</cp:coreProperties>
</file>