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1A" w:rsidRPr="00665D01" w:rsidRDefault="00E77C50" w:rsidP="00E77C50">
      <w:pPr>
        <w:rPr>
          <w:b/>
          <w:sz w:val="32"/>
          <w:szCs w:val="32"/>
        </w:rPr>
      </w:pPr>
      <w:r>
        <w:rPr>
          <w:b/>
          <w:sz w:val="32"/>
          <w:szCs w:val="32"/>
        </w:rPr>
        <w:t xml:space="preserve">FIRMWARE for </w:t>
      </w:r>
      <w:r w:rsidR="00EA2A3E">
        <w:rPr>
          <w:b/>
          <w:sz w:val="32"/>
          <w:szCs w:val="32"/>
        </w:rPr>
        <w:t xml:space="preserve">FADC250 </w:t>
      </w:r>
      <w:r w:rsidR="00BF7842">
        <w:rPr>
          <w:b/>
          <w:sz w:val="32"/>
          <w:szCs w:val="32"/>
        </w:rPr>
        <w:t>Ver</w:t>
      </w:r>
      <w:r w:rsidR="00EA2A3E">
        <w:rPr>
          <w:b/>
          <w:sz w:val="32"/>
          <w:szCs w:val="32"/>
        </w:rPr>
        <w:t xml:space="preserve">2 </w:t>
      </w:r>
      <w:r w:rsidR="00BF7842">
        <w:rPr>
          <w:b/>
          <w:sz w:val="32"/>
          <w:szCs w:val="32"/>
        </w:rPr>
        <w:t xml:space="preserve">ADC </w:t>
      </w:r>
      <w:r w:rsidR="00EA2A3E" w:rsidRPr="00EA2A3E">
        <w:rPr>
          <w:b/>
          <w:sz w:val="32"/>
          <w:szCs w:val="32"/>
        </w:rPr>
        <w:t>FPGA</w:t>
      </w:r>
    </w:p>
    <w:p w:rsidR="00030D1A" w:rsidRDefault="00030D1A" w:rsidP="00030D1A">
      <w:pPr>
        <w:ind w:left="2160" w:firstLine="720"/>
        <w:rPr>
          <w:b/>
          <w:sz w:val="28"/>
          <w:szCs w:val="28"/>
        </w:rPr>
      </w:pPr>
    </w:p>
    <w:p w:rsidR="00030D1A" w:rsidRDefault="00030D1A" w:rsidP="00030D1A">
      <w:pPr>
        <w:ind w:firstLine="720"/>
        <w:rPr>
          <w:b/>
          <w:sz w:val="28"/>
          <w:szCs w:val="28"/>
        </w:rPr>
      </w:pPr>
    </w:p>
    <w:p w:rsidR="00030D1A" w:rsidRPr="000D0DC8" w:rsidRDefault="00030D1A" w:rsidP="00030D1A">
      <w:pPr>
        <w:ind w:firstLine="720"/>
        <w:rPr>
          <w:b/>
          <w:u w:val="single"/>
        </w:rPr>
      </w:pPr>
      <w:r w:rsidRPr="000D0DC8">
        <w:rPr>
          <w:b/>
          <w:u w:val="single"/>
        </w:rPr>
        <w:t>Table</w:t>
      </w:r>
      <w:r w:rsidRPr="000D0DC8">
        <w:rPr>
          <w:b/>
          <w:sz w:val="28"/>
          <w:szCs w:val="28"/>
          <w:u w:val="single"/>
        </w:rPr>
        <w:t xml:space="preserve"> </w:t>
      </w:r>
      <w:r w:rsidRPr="000D0DC8">
        <w:rPr>
          <w:b/>
          <w:u w:val="single"/>
        </w:rPr>
        <w:t>of Content:</w:t>
      </w:r>
    </w:p>
    <w:p w:rsidR="00030D1A" w:rsidRDefault="00030D1A" w:rsidP="00030D1A">
      <w:pPr>
        <w:numPr>
          <w:ilvl w:val="0"/>
          <w:numId w:val="3"/>
        </w:numPr>
      </w:pPr>
      <w:r>
        <w:t>Functional (Requirement) Description</w:t>
      </w:r>
    </w:p>
    <w:p w:rsidR="00E74126" w:rsidRDefault="00E74126" w:rsidP="00E74126">
      <w:pPr>
        <w:numPr>
          <w:ilvl w:val="1"/>
          <w:numId w:val="3"/>
        </w:numPr>
      </w:pPr>
      <w:r>
        <w:t>Overview</w:t>
      </w:r>
    </w:p>
    <w:p w:rsidR="0060108F" w:rsidRPr="00BB2B32" w:rsidRDefault="00485E80" w:rsidP="0060108F">
      <w:pPr>
        <w:numPr>
          <w:ilvl w:val="1"/>
          <w:numId w:val="3"/>
        </w:numPr>
      </w:pPr>
      <w:r w:rsidRPr="00BB2B32">
        <w:t>Pedestal Subtraction</w:t>
      </w:r>
      <w:r w:rsidR="0060108F" w:rsidRPr="00BB2B32">
        <w:t xml:space="preserve"> </w:t>
      </w:r>
    </w:p>
    <w:p w:rsidR="0060108F" w:rsidRPr="0060108F" w:rsidRDefault="0060108F" w:rsidP="0060108F">
      <w:pPr>
        <w:numPr>
          <w:ilvl w:val="1"/>
          <w:numId w:val="3"/>
        </w:numPr>
        <w:rPr>
          <w:color w:val="000000" w:themeColor="text1"/>
        </w:rPr>
      </w:pPr>
      <w:r>
        <w:rPr>
          <w:color w:val="000000" w:themeColor="text1"/>
        </w:rPr>
        <w:t>Programmable Pulse Generator.</w:t>
      </w:r>
    </w:p>
    <w:p w:rsidR="00E74126" w:rsidRDefault="00E74126" w:rsidP="00E74126">
      <w:pPr>
        <w:numPr>
          <w:ilvl w:val="1"/>
          <w:numId w:val="3"/>
        </w:numPr>
      </w:pPr>
      <w:r>
        <w:t>Channel Data Processing</w:t>
      </w:r>
    </w:p>
    <w:p w:rsidR="00E74126" w:rsidRPr="00BB2B32" w:rsidRDefault="00E74126" w:rsidP="00E74126">
      <w:pPr>
        <w:numPr>
          <w:ilvl w:val="2"/>
          <w:numId w:val="3"/>
        </w:numPr>
      </w:pPr>
      <w:r w:rsidRPr="00BB2B32">
        <w:t>Option 1</w:t>
      </w:r>
      <w:r w:rsidR="00D33C9B" w:rsidRPr="00BB2B32">
        <w:t>: Raw Mode</w:t>
      </w:r>
    </w:p>
    <w:p w:rsidR="00E74126" w:rsidRPr="00BB2B32" w:rsidRDefault="00E74126" w:rsidP="00E74126">
      <w:pPr>
        <w:numPr>
          <w:ilvl w:val="2"/>
          <w:numId w:val="3"/>
        </w:numPr>
      </w:pPr>
      <w:r w:rsidRPr="00BB2B32">
        <w:t>Option 2</w:t>
      </w:r>
      <w:r w:rsidR="00D33C9B" w:rsidRPr="00BB2B32">
        <w:t>: Pulse Mode</w:t>
      </w:r>
    </w:p>
    <w:p w:rsidR="00E74126" w:rsidRPr="00BB2B32" w:rsidRDefault="00E74126" w:rsidP="00E74126">
      <w:pPr>
        <w:numPr>
          <w:ilvl w:val="2"/>
          <w:numId w:val="3"/>
        </w:numPr>
      </w:pPr>
      <w:r w:rsidRPr="00BB2B32">
        <w:t>Option 3</w:t>
      </w:r>
      <w:r w:rsidR="00D33C9B" w:rsidRPr="00BB2B32">
        <w:t>: Integral</w:t>
      </w:r>
    </w:p>
    <w:p w:rsidR="00E74126" w:rsidRDefault="00E74126" w:rsidP="00E74126">
      <w:pPr>
        <w:numPr>
          <w:ilvl w:val="2"/>
          <w:numId w:val="3"/>
        </w:numPr>
      </w:pPr>
      <w:r>
        <w:t>Trigger Input Buffer</w:t>
      </w:r>
    </w:p>
    <w:p w:rsidR="00E74126" w:rsidRDefault="00BB2B32" w:rsidP="00E74126">
      <w:pPr>
        <w:numPr>
          <w:ilvl w:val="1"/>
          <w:numId w:val="3"/>
        </w:numPr>
      </w:pPr>
      <w:r>
        <w:t>Trigger Path Processing</w:t>
      </w:r>
    </w:p>
    <w:p w:rsidR="00E74126" w:rsidRDefault="00E74126" w:rsidP="00E74126">
      <w:pPr>
        <w:numPr>
          <w:ilvl w:val="1"/>
          <w:numId w:val="3"/>
        </w:numPr>
      </w:pPr>
      <w:r>
        <w:t>Acceptance Pulse (Hit Bits)</w:t>
      </w:r>
    </w:p>
    <w:p w:rsidR="00030D1A" w:rsidRDefault="00497A4B" w:rsidP="00030D1A">
      <w:pPr>
        <w:numPr>
          <w:ilvl w:val="0"/>
          <w:numId w:val="3"/>
        </w:numPr>
      </w:pPr>
      <w:r>
        <w:t xml:space="preserve">Conceptual </w:t>
      </w:r>
      <w:r w:rsidR="00BB23A3">
        <w:t>Architecture</w:t>
      </w:r>
      <w:r w:rsidR="00030D1A">
        <w:t xml:space="preserve"> Diagram.</w:t>
      </w:r>
    </w:p>
    <w:p w:rsidR="00983F40" w:rsidRDefault="0031397F" w:rsidP="00983F40">
      <w:pPr>
        <w:numPr>
          <w:ilvl w:val="1"/>
          <w:numId w:val="3"/>
        </w:numPr>
      </w:pPr>
      <w:r>
        <w:t>Overview</w:t>
      </w:r>
    </w:p>
    <w:p w:rsidR="00983F40" w:rsidRDefault="0031397F" w:rsidP="00983F40">
      <w:pPr>
        <w:numPr>
          <w:ilvl w:val="1"/>
          <w:numId w:val="3"/>
        </w:numPr>
      </w:pPr>
      <w:r>
        <w:t>Data Buffer</w:t>
      </w:r>
    </w:p>
    <w:p w:rsidR="0031397F" w:rsidRDefault="00D2718B" w:rsidP="00983F40">
      <w:pPr>
        <w:numPr>
          <w:ilvl w:val="1"/>
          <w:numId w:val="3"/>
        </w:numPr>
      </w:pPr>
      <w:r>
        <w:t>Process Algorithm</w:t>
      </w:r>
    </w:p>
    <w:p w:rsidR="0031397F" w:rsidRDefault="0031397F" w:rsidP="00983F40">
      <w:pPr>
        <w:numPr>
          <w:ilvl w:val="1"/>
          <w:numId w:val="3"/>
        </w:numPr>
      </w:pPr>
      <w:r>
        <w:t>VME FPGA Interface</w:t>
      </w:r>
    </w:p>
    <w:p w:rsidR="00D61FA5" w:rsidRDefault="00D61FA5" w:rsidP="00D61FA5">
      <w:pPr>
        <w:numPr>
          <w:ilvl w:val="0"/>
          <w:numId w:val="3"/>
        </w:numPr>
      </w:pPr>
      <w:r>
        <w:t xml:space="preserve">Data Format </w:t>
      </w:r>
    </w:p>
    <w:p w:rsidR="00CA5A11" w:rsidRDefault="00CA5A11" w:rsidP="00D61FA5">
      <w:pPr>
        <w:numPr>
          <w:ilvl w:val="1"/>
          <w:numId w:val="3"/>
        </w:numPr>
      </w:pPr>
      <w:r>
        <w:t>Internal</w:t>
      </w:r>
    </w:p>
    <w:p w:rsidR="00D61FA5" w:rsidRDefault="008226CF" w:rsidP="00D61FA5">
      <w:pPr>
        <w:numPr>
          <w:ilvl w:val="1"/>
          <w:numId w:val="3"/>
        </w:numPr>
      </w:pPr>
      <w:r>
        <w:t xml:space="preserve">To FIFO (to </w:t>
      </w:r>
      <w:r w:rsidR="00D61FA5">
        <w:t>VME FPGA</w:t>
      </w:r>
      <w:r>
        <w:t>)</w:t>
      </w:r>
    </w:p>
    <w:p w:rsidR="00D61FA5" w:rsidRDefault="0084175F" w:rsidP="00D61FA5">
      <w:pPr>
        <w:numPr>
          <w:ilvl w:val="1"/>
          <w:numId w:val="3"/>
        </w:numPr>
      </w:pPr>
      <w:r>
        <w:t>To Hit Sum FPGA</w:t>
      </w:r>
    </w:p>
    <w:p w:rsidR="008F1BDA" w:rsidRPr="00062345" w:rsidRDefault="008F1BDA" w:rsidP="008F1BDA">
      <w:pPr>
        <w:numPr>
          <w:ilvl w:val="0"/>
          <w:numId w:val="3"/>
        </w:numPr>
      </w:pPr>
      <w:r w:rsidRPr="00062345">
        <w:t>Modified Fast Bus Address Mapping</w:t>
      </w:r>
    </w:p>
    <w:p w:rsidR="00030D1A" w:rsidRDefault="00030D1A" w:rsidP="00030D1A">
      <w:pPr>
        <w:numPr>
          <w:ilvl w:val="0"/>
          <w:numId w:val="3"/>
        </w:numPr>
      </w:pPr>
      <w:r>
        <w:t>VHDL Block Diagram</w:t>
      </w:r>
    </w:p>
    <w:p w:rsidR="008E78D7" w:rsidRDefault="008E78D7" w:rsidP="00030D1A">
      <w:pPr>
        <w:numPr>
          <w:ilvl w:val="0"/>
          <w:numId w:val="3"/>
        </w:numPr>
      </w:pPr>
      <w:r>
        <w:t>VHDL Test Bench</w:t>
      </w:r>
      <w:r w:rsidR="005C70EA">
        <w:t xml:space="preserve"> and Test Vector.</w:t>
      </w:r>
    </w:p>
    <w:p w:rsidR="00030D1A" w:rsidRDefault="00030D1A" w:rsidP="00030D1A">
      <w:pPr>
        <w:numPr>
          <w:ilvl w:val="0"/>
          <w:numId w:val="3"/>
        </w:numPr>
      </w:pPr>
      <w:r>
        <w:t>Size</w:t>
      </w:r>
      <w:r w:rsidR="008268D8">
        <w:t>, Power,</w:t>
      </w:r>
      <w:r>
        <w:t xml:space="preserve"> and Performance </w:t>
      </w:r>
    </w:p>
    <w:p w:rsidR="00030D1A" w:rsidRDefault="00030D1A" w:rsidP="00030D1A">
      <w:pPr>
        <w:ind w:firstLine="720"/>
        <w:rPr>
          <w:b/>
          <w:sz w:val="28"/>
          <w:szCs w:val="28"/>
        </w:rPr>
      </w:pPr>
    </w:p>
    <w:p w:rsidR="00F16CAC" w:rsidRDefault="00030D1A" w:rsidP="00FC6685">
      <w:pPr>
        <w:ind w:left="1440" w:firstLine="720"/>
        <w:rPr>
          <w:b/>
          <w:sz w:val="28"/>
          <w:szCs w:val="28"/>
        </w:rPr>
      </w:pPr>
      <w:r>
        <w:rPr>
          <w:b/>
          <w:sz w:val="28"/>
          <w:szCs w:val="28"/>
        </w:rPr>
        <w:br w:type="page"/>
      </w: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F16CAC" w:rsidRDefault="00F16CAC" w:rsidP="00FC6685">
      <w:pPr>
        <w:ind w:left="1440" w:firstLine="720"/>
        <w:rPr>
          <w:b/>
          <w:sz w:val="28"/>
          <w:szCs w:val="28"/>
        </w:rPr>
      </w:pPr>
    </w:p>
    <w:p w:rsidR="005D5EC3" w:rsidRPr="00E74126" w:rsidRDefault="00F16CAC" w:rsidP="00FC6685">
      <w:pPr>
        <w:ind w:left="1440" w:firstLine="720"/>
        <w:rPr>
          <w:b/>
          <w:sz w:val="32"/>
          <w:szCs w:val="32"/>
        </w:rPr>
      </w:pPr>
      <w:r w:rsidRPr="00E74126">
        <w:rPr>
          <w:b/>
          <w:sz w:val="32"/>
          <w:szCs w:val="32"/>
        </w:rPr>
        <w:t>ADC FPGA Functional Description</w:t>
      </w:r>
      <w:r>
        <w:rPr>
          <w:b/>
          <w:sz w:val="28"/>
          <w:szCs w:val="28"/>
        </w:rPr>
        <w:t xml:space="preserve"> </w:t>
      </w:r>
      <w:r>
        <w:rPr>
          <w:b/>
          <w:sz w:val="28"/>
          <w:szCs w:val="28"/>
        </w:rPr>
        <w:br w:type="page"/>
      </w:r>
    </w:p>
    <w:p w:rsidR="00E74126" w:rsidRDefault="00E74126" w:rsidP="000E78EE">
      <w:pPr>
        <w:ind w:firstLine="720"/>
      </w:pPr>
    </w:p>
    <w:p w:rsidR="00E74126" w:rsidRPr="0094029C" w:rsidRDefault="00E74126" w:rsidP="00E74126">
      <w:pPr>
        <w:rPr>
          <w:b/>
          <w:sz w:val="28"/>
          <w:szCs w:val="28"/>
          <w:u w:val="single"/>
        </w:rPr>
      </w:pPr>
      <w:r w:rsidRPr="0094029C">
        <w:rPr>
          <w:b/>
          <w:sz w:val="28"/>
          <w:szCs w:val="28"/>
          <w:u w:val="single"/>
        </w:rPr>
        <w:t>Overview:</w:t>
      </w:r>
    </w:p>
    <w:p w:rsidR="00E74126" w:rsidRPr="00E74126" w:rsidRDefault="00E74126" w:rsidP="00E74126">
      <w:pPr>
        <w:rPr>
          <w:b/>
          <w:sz w:val="28"/>
          <w:szCs w:val="28"/>
        </w:rPr>
      </w:pPr>
    </w:p>
    <w:p w:rsidR="000E78EE" w:rsidRDefault="000E78EE" w:rsidP="003E61E2">
      <w:pPr>
        <w:ind w:firstLine="720"/>
        <w:jc w:val="both"/>
        <w:rPr>
          <w:color w:val="000000" w:themeColor="text1"/>
        </w:rPr>
      </w:pPr>
      <w:r>
        <w:t xml:space="preserve">The ADC FPGA receives </w:t>
      </w:r>
      <w:r w:rsidR="00B065F8">
        <w:t xml:space="preserve">12-bit data words </w:t>
      </w:r>
      <w:r>
        <w:t xml:space="preserve">streaming at 250 MHz from </w:t>
      </w:r>
      <w:r w:rsidR="00B065F8">
        <w:t>16</w:t>
      </w:r>
      <w:r w:rsidR="00F13E1B">
        <w:t xml:space="preserve"> ADC.  It </w:t>
      </w:r>
      <w:r>
        <w:t xml:space="preserve">performs </w:t>
      </w:r>
      <w:r w:rsidRPr="007B6E88">
        <w:rPr>
          <w:b/>
        </w:rPr>
        <w:t>Channel Data Processing</w:t>
      </w:r>
      <w:r>
        <w:t xml:space="preserve"> </w:t>
      </w:r>
      <w:r w:rsidR="005F2C54">
        <w:t xml:space="preserve">for each ADC, </w:t>
      </w:r>
      <w:r>
        <w:t xml:space="preserve">computes </w:t>
      </w:r>
      <w:r w:rsidRPr="007B6E88">
        <w:rPr>
          <w:b/>
        </w:rPr>
        <w:t>Energy S</w:t>
      </w:r>
      <w:r w:rsidR="00F13E1B" w:rsidRPr="007B6E88">
        <w:rPr>
          <w:b/>
        </w:rPr>
        <w:t>um</w:t>
      </w:r>
      <w:r w:rsidR="00F13E1B">
        <w:t xml:space="preserve"> of all ADC</w:t>
      </w:r>
      <w:r w:rsidR="005F2C54">
        <w:t>, and generate</w:t>
      </w:r>
      <w:r w:rsidR="00E078CE">
        <w:t>s</w:t>
      </w:r>
      <w:r w:rsidR="005F2C54">
        <w:t xml:space="preserve"> </w:t>
      </w:r>
      <w:r w:rsidR="005F2C54" w:rsidRPr="007B6E88">
        <w:rPr>
          <w:b/>
        </w:rPr>
        <w:t>Acceptance Pulse</w:t>
      </w:r>
      <w:r w:rsidR="005F2C54">
        <w:t xml:space="preserve"> for each ADC</w:t>
      </w:r>
      <w:r>
        <w:t>. The data selected in Channel Data Processing and resul</w:t>
      </w:r>
      <w:r w:rsidR="003E61E2">
        <w:t>ts of Energy Sum are passed to CTRL FPGA</w:t>
      </w:r>
      <w:r>
        <w:t xml:space="preserve"> </w:t>
      </w:r>
      <w:r w:rsidR="003E61E2">
        <w:t>to be sent to VME host and CTP respectively</w:t>
      </w:r>
      <w:r>
        <w:t>.</w:t>
      </w:r>
      <w:r w:rsidR="00C33F43">
        <w:t xml:space="preserve"> </w:t>
      </w:r>
      <w:r w:rsidR="00C33F43" w:rsidRPr="00485E80">
        <w:rPr>
          <w:color w:val="000000" w:themeColor="text1"/>
        </w:rPr>
        <w:t xml:space="preserve">The code </w:t>
      </w:r>
      <w:r w:rsidR="00061F68" w:rsidRPr="00485E80">
        <w:rPr>
          <w:color w:val="000000" w:themeColor="text1"/>
        </w:rPr>
        <w:t>is</w:t>
      </w:r>
      <w:r w:rsidR="00C33F43" w:rsidRPr="00485E80">
        <w:rPr>
          <w:color w:val="000000" w:themeColor="text1"/>
        </w:rPr>
        <w:t xml:space="preserve"> modular such that processing algorithms can easily be added or deleted.</w:t>
      </w:r>
    </w:p>
    <w:p w:rsidR="00433B55" w:rsidRDefault="00433B55">
      <w:pPr>
        <w:rPr>
          <w:color w:val="000000" w:themeColor="text1"/>
        </w:rPr>
      </w:pPr>
    </w:p>
    <w:p w:rsidR="00433B55" w:rsidRDefault="00433B55">
      <w:pPr>
        <w:rPr>
          <w:color w:val="000000" w:themeColor="text1"/>
        </w:rPr>
      </w:pPr>
    </w:p>
    <w:p w:rsidR="00074E26" w:rsidRDefault="00074E26">
      <w:pPr>
        <w:rPr>
          <w:color w:val="000000" w:themeColor="text1"/>
        </w:rPr>
      </w:pPr>
      <w:r>
        <w:rPr>
          <w:color w:val="000000" w:themeColor="text1"/>
        </w:rPr>
        <w:br w:type="page"/>
      </w:r>
    </w:p>
    <w:p w:rsidR="00074E26" w:rsidRDefault="00074E26">
      <w:pPr>
        <w:rPr>
          <w:color w:val="000000" w:themeColor="text1"/>
        </w:rPr>
      </w:pPr>
    </w:p>
    <w:p w:rsidR="00074E26" w:rsidRDefault="00C77C72" w:rsidP="00074E26">
      <w:pPr>
        <w:ind w:firstLine="720"/>
        <w:jc w:val="both"/>
        <w:rPr>
          <w:color w:val="000000" w:themeColor="text1"/>
        </w:rPr>
      </w:pPr>
      <w:proofErr w:type="gramStart"/>
      <w:r>
        <w:rPr>
          <w:color w:val="000000" w:themeColor="text1"/>
        </w:rPr>
        <w:t>Figure 1.</w:t>
      </w:r>
      <w:proofErr w:type="gramEnd"/>
      <w:r>
        <w:rPr>
          <w:color w:val="000000" w:themeColor="text1"/>
        </w:rPr>
        <w:t xml:space="preserve"> </w:t>
      </w:r>
      <w:r w:rsidR="00074E26">
        <w:rPr>
          <w:color w:val="000000" w:themeColor="text1"/>
        </w:rPr>
        <w:t>Block Diagram (Input Mode):</w:t>
      </w:r>
    </w:p>
    <w:p w:rsidR="00074E26" w:rsidRDefault="00A264DA" w:rsidP="003E61E2">
      <w:pPr>
        <w:ind w:firstLine="720"/>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757555</wp:posOffset>
                </wp:positionH>
                <wp:positionV relativeFrom="paragraph">
                  <wp:posOffset>20955</wp:posOffset>
                </wp:positionV>
                <wp:extent cx="238760" cy="273685"/>
                <wp:effectExtent l="0" t="1905" r="3810" b="635"/>
                <wp:wrapNone/>
                <wp:docPr id="2565"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B744FF">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9" o:spid="_x0000_s1026" type="#_x0000_t202" style="position:absolute;left:0;text-align:left;margin-left:59.65pt;margin-top:1.65pt;width:18.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" stroked="f">
                <v:textbox>
                  <w:txbxContent>
                    <w:p w:rsidR="00BB2B32" w:rsidRDefault="00BB2B32" w:rsidP="00B744FF">
                      <w:r>
                        <w:t>1</w:t>
                      </w:r>
                    </w:p>
                  </w:txbxContent>
                </v:textbox>
              </v:shape>
            </w:pict>
          </mc:Fallback>
        </mc:AlternateContent>
      </w:r>
      <w:r>
        <w:rPr>
          <w:noProof/>
          <w:color w:val="000000" w:themeColor="text1"/>
        </w:rPr>
        <mc:AlternateContent>
          <mc:Choice Requires="wpc">
            <w:drawing>
              <wp:inline distT="0" distB="0" distL="0" distR="0">
                <wp:extent cx="5486400" cy="3914140"/>
                <wp:effectExtent l="19050" t="28575" r="28575" b="19685"/>
                <wp:docPr id="2564" name="Canvas 2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2508" name="Text Box 2284"/>
                        <wps:cNvSpPr txBox="1">
                          <a:spLocks noChangeArrowheads="1"/>
                        </wps:cNvSpPr>
                        <wps:spPr bwMode="auto">
                          <a:xfrm>
                            <a:off x="1895856" y="1204644"/>
                            <a:ext cx="817626" cy="27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Disable 0</w:t>
                              </w:r>
                            </w:p>
                          </w:txbxContent>
                        </wps:txbx>
                        <wps:bodyPr rot="0" vert="horz" wrap="square" lIns="91440" tIns="45720" rIns="91440" bIns="45720" anchor="t" anchorCtr="0" upright="1">
                          <a:noAutofit/>
                        </wps:bodyPr>
                      </wps:wsp>
                      <wps:wsp>
                        <wps:cNvPr id="2509" name="Text Box 2280"/>
                        <wps:cNvSpPr txBox="1">
                          <a:spLocks noChangeArrowheads="1"/>
                        </wps:cNvSpPr>
                        <wps:spPr bwMode="auto">
                          <a:xfrm>
                            <a:off x="1895856" y="913579"/>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0</w:t>
                              </w:r>
                            </w:p>
                          </w:txbxContent>
                        </wps:txbx>
                        <wps:bodyPr rot="0" vert="horz" wrap="square" lIns="91440" tIns="45720" rIns="91440" bIns="45720" anchor="t" anchorCtr="0" upright="1">
                          <a:noAutofit/>
                        </wps:bodyPr>
                      </wps:wsp>
                      <wps:wsp>
                        <wps:cNvPr id="2510" name="Text Box 2270"/>
                        <wps:cNvSpPr txBox="1">
                          <a:spLocks noChangeArrowheads="1"/>
                        </wps:cNvSpPr>
                        <wps:spPr bwMode="auto">
                          <a:xfrm>
                            <a:off x="182880" y="1728104"/>
                            <a:ext cx="444246"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16</w:t>
                              </w:r>
                            </w:p>
                          </w:txbxContent>
                        </wps:txbx>
                        <wps:bodyPr rot="0" vert="horz" wrap="square" lIns="91440" tIns="45720" rIns="91440" bIns="45720" anchor="t" anchorCtr="0" upright="1">
                          <a:noAutofit/>
                        </wps:bodyPr>
                      </wps:wsp>
                      <wps:wsp>
                        <wps:cNvPr id="2511" name="Rectangle 2239"/>
                        <wps:cNvSpPr>
                          <a:spLocks noChangeArrowheads="1"/>
                        </wps:cNvSpPr>
                        <wps:spPr bwMode="auto">
                          <a:xfrm>
                            <a:off x="893826" y="259063"/>
                            <a:ext cx="914400" cy="2672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2512" name="Group 2249"/>
                        <wpg:cNvGrpSpPr>
                          <a:grpSpLocks/>
                        </wpg:cNvGrpSpPr>
                        <wpg:grpSpPr bwMode="auto">
                          <a:xfrm>
                            <a:off x="75438" y="178296"/>
                            <a:ext cx="1466088" cy="809953"/>
                            <a:chOff x="2628" y="-1672"/>
                            <a:chExt cx="1924" cy="1063"/>
                          </a:xfrm>
                        </wpg:grpSpPr>
                        <wps:wsp>
                          <wps:cNvPr id="2513" name="Text Box 2243"/>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ADC Samples</w:t>
                                </w:r>
                              </w:p>
                            </w:txbxContent>
                          </wps:txbx>
                          <wps:bodyPr rot="0" vert="horz" wrap="square" lIns="91440" tIns="45720" rIns="91440" bIns="45720" anchor="t" anchorCtr="0" upright="1">
                            <a:noAutofit/>
                          </wps:bodyPr>
                        </wps:wsp>
                        <wps:wsp>
                          <wps:cNvPr id="2514" name="AutoShape 2241"/>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5" name="Text Box 2242"/>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BB2B32" w:rsidRDefault="00BB2B32" w:rsidP="00E5259E">
                                <w:proofErr w:type="spellStart"/>
                                <w:r>
                                  <w:t>PlayBack</w:t>
                                </w:r>
                                <w:proofErr w:type="spellEnd"/>
                              </w:p>
                            </w:txbxContent>
                          </wps:txbx>
                          <wps:bodyPr rot="0" vert="horz" wrap="square" lIns="91440" tIns="45720" rIns="91440" bIns="45720" anchor="t" anchorCtr="0" upright="1">
                            <a:noAutofit/>
                          </wps:bodyPr>
                        </wps:wsp>
                        <wps:wsp>
                          <wps:cNvPr id="2516" name="Oval 224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7" name="Oval 224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8" name="AutoShape 2246"/>
                          <wps:cNvCnPr>
                            <a:cxnSpLocks noChangeShapeType="1"/>
                            <a:stCxn id="2516" idx="0"/>
                            <a:endCxn id="2513"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9" name="AutoShape 2247"/>
                          <wps:cNvCnPr>
                            <a:cxnSpLocks noChangeShapeType="1"/>
                            <a:stCxn id="2515" idx="3"/>
                            <a:endCxn id="2517"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0" name="Oval 224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521" name="Group 2250"/>
                        <wpg:cNvGrpSpPr>
                          <a:grpSpLocks/>
                        </wpg:cNvGrpSpPr>
                        <wpg:grpSpPr bwMode="auto">
                          <a:xfrm>
                            <a:off x="75438" y="1948308"/>
                            <a:ext cx="1466088" cy="809191"/>
                            <a:chOff x="2628" y="-1672"/>
                            <a:chExt cx="1924" cy="1063"/>
                          </a:xfrm>
                        </wpg:grpSpPr>
                        <wps:wsp>
                          <wps:cNvPr id="2522" name="Text Box 2251"/>
                          <wps:cNvSpPr txBox="1">
                            <a:spLocks noChangeArrowheads="1"/>
                          </wps:cNvSpPr>
                          <wps:spPr bwMode="auto">
                            <a:xfrm>
                              <a:off x="2689" y="-1672"/>
                              <a:ext cx="96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ADC Samples</w:t>
                                </w:r>
                              </w:p>
                            </w:txbxContent>
                          </wps:txbx>
                          <wps:bodyPr rot="0" vert="horz" wrap="square" lIns="91440" tIns="45720" rIns="91440" bIns="45720" anchor="t" anchorCtr="0" upright="1">
                            <a:noAutofit/>
                          </wps:bodyPr>
                        </wps:wsp>
                        <wps:wsp>
                          <wps:cNvPr id="2523" name="AutoShape 2252"/>
                          <wps:cNvCnPr>
                            <a:cxnSpLocks noChangeShapeType="1"/>
                          </wps:cNvCnPr>
                          <wps:spPr bwMode="auto">
                            <a:xfrm flipH="1" flipV="1">
                              <a:off x="4087" y="-1078"/>
                              <a:ext cx="345" cy="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4" name="Text Box 2253"/>
                          <wps:cNvSpPr txBox="1">
                            <a:spLocks noChangeArrowheads="1"/>
                          </wps:cNvSpPr>
                          <wps:spPr bwMode="auto">
                            <a:xfrm>
                              <a:off x="2628" y="-1078"/>
                              <a:ext cx="1074" cy="469"/>
                            </a:xfrm>
                            <a:prstGeom prst="rect">
                              <a:avLst/>
                            </a:prstGeom>
                            <a:solidFill>
                              <a:srgbClr val="FFFFFF"/>
                            </a:solidFill>
                            <a:ln w="9525">
                              <a:solidFill>
                                <a:srgbClr val="000000"/>
                              </a:solidFill>
                              <a:miter lim="800000"/>
                              <a:headEnd/>
                              <a:tailEnd/>
                            </a:ln>
                          </wps:spPr>
                          <wps:txbx>
                            <w:txbxContent>
                              <w:p w:rsidR="00BB2B32" w:rsidRDefault="00BB2B32" w:rsidP="00E5259E">
                                <w:proofErr w:type="spellStart"/>
                                <w:r>
                                  <w:t>PlayBack</w:t>
                                </w:r>
                                <w:proofErr w:type="spellEnd"/>
                              </w:p>
                            </w:txbxContent>
                          </wps:txbx>
                          <wps:bodyPr rot="0" vert="horz" wrap="square" lIns="91440" tIns="45720" rIns="91440" bIns="45720" anchor="t" anchorCtr="0" upright="1">
                            <a:noAutofit/>
                          </wps:bodyPr>
                        </wps:wsp>
                        <wps:wsp>
                          <wps:cNvPr id="2525" name="Oval 2254"/>
                          <wps:cNvSpPr>
                            <a:spLocks noChangeArrowheads="1"/>
                          </wps:cNvSpPr>
                          <wps:spPr bwMode="auto">
                            <a:xfrm>
                              <a:off x="3968" y="-1218"/>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6" name="Oval 2255"/>
                          <wps:cNvSpPr>
                            <a:spLocks noChangeArrowheads="1"/>
                          </wps:cNvSpPr>
                          <wps:spPr bwMode="auto">
                            <a:xfrm>
                              <a:off x="3968" y="-933"/>
                              <a:ext cx="119"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7" name="AutoShape 2256"/>
                          <wps:cNvCnPr>
                            <a:cxnSpLocks noChangeShapeType="1"/>
                            <a:stCxn id="2525" idx="0"/>
                            <a:endCxn id="2522" idx="3"/>
                          </wps:cNvCnPr>
                          <wps:spPr bwMode="auto">
                            <a:xfrm flipH="1" flipV="1">
                              <a:off x="3649" y="-1374"/>
                              <a:ext cx="379" cy="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8" name="AutoShape 2257"/>
                          <wps:cNvCnPr>
                            <a:cxnSpLocks noChangeShapeType="1"/>
                            <a:stCxn id="2524" idx="3"/>
                            <a:endCxn id="2526" idx="3"/>
                          </wps:cNvCnPr>
                          <wps:spPr bwMode="auto">
                            <a:xfrm>
                              <a:off x="3702" y="-843"/>
                              <a:ext cx="284"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9" name="Oval 2258"/>
                          <wps:cNvSpPr>
                            <a:spLocks noChangeArrowheads="1"/>
                          </wps:cNvSpPr>
                          <wps:spPr bwMode="auto">
                            <a:xfrm>
                              <a:off x="4432" y="-983"/>
                              <a:ext cx="120"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2530" name="Oval 2259"/>
                        <wps:cNvSpPr>
                          <a:spLocks noChangeArrowheads="1"/>
                        </wps:cNvSpPr>
                        <wps:spPr bwMode="auto">
                          <a:xfrm>
                            <a:off x="368046" y="1175690"/>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1" name="Oval 2262"/>
                        <wps:cNvSpPr>
                          <a:spLocks noChangeArrowheads="1"/>
                        </wps:cNvSpPr>
                        <wps:spPr bwMode="auto">
                          <a:xfrm>
                            <a:off x="368046" y="1387512"/>
                            <a:ext cx="96012" cy="90672"/>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2" name="Oval 2263"/>
                        <wps:cNvSpPr>
                          <a:spLocks noChangeArrowheads="1"/>
                        </wps:cNvSpPr>
                        <wps:spPr bwMode="auto">
                          <a:xfrm>
                            <a:off x="368046" y="1478184"/>
                            <a:ext cx="96012" cy="8991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wps:wsp>
                        <wps:cNvPr id="2533" name="AutoShape 2264"/>
                        <wps:cNvCnPr>
                          <a:cxnSpLocks noChangeShapeType="1"/>
                        </wps:cNvCnPr>
                        <wps:spPr bwMode="auto">
                          <a:xfrm>
                            <a:off x="1541526" y="809953"/>
                            <a:ext cx="762" cy="16389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4" name="AutoShape 2265"/>
                        <wps:cNvCnPr>
                          <a:cxnSpLocks noChangeShapeType="1"/>
                        </wps:cNvCnPr>
                        <wps:spPr bwMode="auto">
                          <a:xfrm>
                            <a:off x="1541526" y="2602061"/>
                            <a:ext cx="762" cy="565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5" name="Text Box 2266"/>
                        <wps:cNvSpPr txBox="1">
                          <a:spLocks noChangeArrowheads="1"/>
                        </wps:cNvSpPr>
                        <wps:spPr bwMode="auto">
                          <a:xfrm>
                            <a:off x="1142238" y="3167428"/>
                            <a:ext cx="803148"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proofErr w:type="spellStart"/>
                              <w:r>
                                <w:t>Sel</w:t>
                              </w:r>
                              <w:proofErr w:type="spellEnd"/>
                              <w:r>
                                <w:t xml:space="preserve"> </w:t>
                              </w:r>
                              <w:proofErr w:type="spellStart"/>
                              <w:r>
                                <w:t>PlayBack</w:t>
                              </w:r>
                              <w:proofErr w:type="spellEnd"/>
                            </w:p>
                          </w:txbxContent>
                        </wps:txbx>
                        <wps:bodyPr rot="0" vert="horz" wrap="square" lIns="91440" tIns="45720" rIns="91440" bIns="45720" anchor="t" anchorCtr="0" upright="1">
                          <a:noAutofit/>
                        </wps:bodyPr>
                      </wps:wsp>
                      <wps:wsp>
                        <wps:cNvPr id="2536" name="AutoShape 2267"/>
                        <wps:cNvCnPr>
                          <a:cxnSpLocks noChangeShapeType="1"/>
                        </wps:cNvCnPr>
                        <wps:spPr bwMode="auto">
                          <a:xfrm>
                            <a:off x="1579626" y="741378"/>
                            <a:ext cx="588264" cy="26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7" name="AutoShape 2268"/>
                        <wps:cNvCnPr>
                          <a:cxnSpLocks noChangeShapeType="1"/>
                        </wps:cNvCnPr>
                        <wps:spPr bwMode="auto">
                          <a:xfrm>
                            <a:off x="1542288" y="2510627"/>
                            <a:ext cx="625602" cy="68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538" name="Group 2283"/>
                        <wpg:cNvGrpSpPr>
                          <a:grpSpLocks/>
                        </wpg:cNvGrpSpPr>
                        <wpg:grpSpPr bwMode="auto">
                          <a:xfrm>
                            <a:off x="2167890" y="701756"/>
                            <a:ext cx="1030986" cy="565367"/>
                            <a:chOff x="5374" y="-985"/>
                            <a:chExt cx="1353" cy="742"/>
                          </a:xfrm>
                        </wpg:grpSpPr>
                        <wpg:grpSp>
                          <wpg:cNvPr id="2539" name="Group 2279"/>
                          <wpg:cNvGrpSpPr>
                            <a:grpSpLocks/>
                          </wpg:cNvGrpSpPr>
                          <wpg:grpSpPr bwMode="auto">
                            <a:xfrm>
                              <a:off x="5374" y="-985"/>
                              <a:ext cx="1353" cy="558"/>
                              <a:chOff x="5187" y="-1072"/>
                              <a:chExt cx="1354" cy="559"/>
                            </a:xfrm>
                          </wpg:grpSpPr>
                          <wps:wsp>
                            <wps:cNvPr id="2540" name="Oval 2271"/>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1" name="Oval 2272"/>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2" name="AutoShape 2273"/>
                            <wps:cNvCnPr>
                              <a:cxnSpLocks noChangeShapeType="1"/>
                              <a:stCxn id="2541" idx="1"/>
                              <a:endCxn id="2540"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3" name="Oval 2274"/>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4" name="AutoShape 2276"/>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5" name="AutoShape 2277"/>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6" name="AutoShape 2278"/>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47" name="AutoShape 2281"/>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8" name="AutoShape 2282"/>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49" name="Text Box 2285"/>
                        <wps:cNvSpPr txBox="1">
                          <a:spLocks noChangeArrowheads="1"/>
                        </wps:cNvSpPr>
                        <wps:spPr bwMode="auto">
                          <a:xfrm>
                            <a:off x="1857756" y="2951796"/>
                            <a:ext cx="960882"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Disable 16</w:t>
                              </w:r>
                            </w:p>
                          </w:txbxContent>
                        </wps:txbx>
                        <wps:bodyPr rot="0" vert="horz" wrap="square" lIns="91440" tIns="45720" rIns="91440" bIns="45720" anchor="t" anchorCtr="0" upright="1">
                          <a:noAutofit/>
                        </wps:bodyPr>
                      </wps:wsp>
                      <wps:wsp>
                        <wps:cNvPr id="2550" name="Text Box 2286"/>
                        <wps:cNvSpPr txBox="1">
                          <a:spLocks noChangeArrowheads="1"/>
                        </wps:cNvSpPr>
                        <wps:spPr bwMode="auto">
                          <a:xfrm>
                            <a:off x="1857756" y="2661493"/>
                            <a:ext cx="272034" cy="27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0</w:t>
                              </w:r>
                            </w:p>
                          </w:txbxContent>
                        </wps:txbx>
                        <wps:bodyPr rot="0" vert="horz" wrap="square" lIns="91440" tIns="45720" rIns="91440" bIns="45720" anchor="t" anchorCtr="0" upright="1">
                          <a:noAutofit/>
                        </wps:bodyPr>
                      </wps:wsp>
                      <wpg:wgp>
                        <wpg:cNvPr id="2551" name="Group 2288"/>
                        <wpg:cNvGrpSpPr>
                          <a:grpSpLocks/>
                        </wpg:cNvGrpSpPr>
                        <wpg:grpSpPr bwMode="auto">
                          <a:xfrm>
                            <a:off x="2129790" y="2448909"/>
                            <a:ext cx="1030986" cy="565367"/>
                            <a:chOff x="5374" y="-985"/>
                            <a:chExt cx="1353" cy="742"/>
                          </a:xfrm>
                        </wpg:grpSpPr>
                        <wpg:grpSp>
                          <wpg:cNvPr id="2552" name="Group 2289"/>
                          <wpg:cNvGrpSpPr>
                            <a:grpSpLocks/>
                          </wpg:cNvGrpSpPr>
                          <wpg:grpSpPr bwMode="auto">
                            <a:xfrm>
                              <a:off x="5374" y="-985"/>
                              <a:ext cx="1353" cy="558"/>
                              <a:chOff x="5187" y="-1072"/>
                              <a:chExt cx="1354" cy="559"/>
                            </a:xfrm>
                          </wpg:grpSpPr>
                          <wps:wsp>
                            <wps:cNvPr id="2553" name="Oval 2290"/>
                            <wps:cNvSpPr>
                              <a:spLocks noChangeArrowheads="1"/>
                            </wps:cNvSpPr>
                            <wps:spPr bwMode="auto">
                              <a:xfrm>
                                <a:off x="5579" y="-1072"/>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4" name="Oval 2291"/>
                            <wps:cNvSpPr>
                              <a:spLocks noChangeArrowheads="1"/>
                            </wps:cNvSpPr>
                            <wps:spPr bwMode="auto">
                              <a:xfrm>
                                <a:off x="5936" y="-793"/>
                                <a:ext cx="156"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5" name="AutoShape 2292"/>
                            <wps:cNvCnPr>
                              <a:cxnSpLocks noChangeShapeType="1"/>
                              <a:stCxn id="2554" idx="1"/>
                              <a:endCxn id="2553" idx="5"/>
                            </wps:cNvCnPr>
                            <wps:spPr bwMode="auto">
                              <a:xfrm flipH="1" flipV="1">
                                <a:off x="5712" y="-953"/>
                                <a:ext cx="247" cy="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6" name="Oval 2293"/>
                            <wps:cNvSpPr>
                              <a:spLocks noChangeArrowheads="1"/>
                            </wps:cNvSpPr>
                            <wps:spPr bwMode="auto">
                              <a:xfrm>
                                <a:off x="5579" y="-653"/>
                                <a:ext cx="157" cy="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7" name="AutoShape 2294"/>
                            <wps:cNvCnPr>
                              <a:cxnSpLocks noChangeShapeType="1"/>
                            </wps:cNvCnPr>
                            <wps:spPr bwMode="auto">
                              <a:xfrm>
                                <a:off x="6092" y="-713"/>
                                <a:ext cx="4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8" name="AutoShape 2295"/>
                            <wps:cNvCnPr>
                              <a:cxnSpLocks noChangeShapeType="1"/>
                            </wps:cNvCnPr>
                            <wps:spPr bwMode="auto">
                              <a:xfrm>
                                <a:off x="5187" y="-985"/>
                                <a:ext cx="448"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9" name="AutoShape 2296"/>
                            <wps:cNvCnPr>
                              <a:cxnSpLocks noChangeShapeType="1"/>
                            </wps:cNvCnPr>
                            <wps:spPr bwMode="auto">
                              <a:xfrm>
                                <a:off x="5187" y="-609"/>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60" name="AutoShape 2297"/>
                          <wps:cNvCnPr>
                            <a:cxnSpLocks noChangeShapeType="1"/>
                          </wps:cNvCnPr>
                          <wps:spPr bwMode="auto">
                            <a:xfrm>
                              <a:off x="6217" y="-523"/>
                              <a:ext cx="1" cy="2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1" name="AutoShape 2298"/>
                          <wps:cNvCnPr>
                            <a:cxnSpLocks noChangeShapeType="1"/>
                          </wps:cNvCnPr>
                          <wps:spPr bwMode="auto">
                            <a:xfrm>
                              <a:off x="5580" y="-244"/>
                              <a:ext cx="637"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2562" name="AutoShape 2299"/>
                        <wps:cNvCnPr>
                          <a:cxnSpLocks noChangeShapeType="1"/>
                        </wps:cNvCnPr>
                        <wps:spPr bwMode="auto">
                          <a:xfrm>
                            <a:off x="3342894" y="1632860"/>
                            <a:ext cx="4206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3" name="Text Box 2300"/>
                        <wps:cNvSpPr txBox="1">
                          <a:spLocks noChangeArrowheads="1"/>
                        </wps:cNvSpPr>
                        <wps:spPr bwMode="auto">
                          <a:xfrm>
                            <a:off x="3720084" y="1387512"/>
                            <a:ext cx="1486662" cy="477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E5259E">
                              <w:r>
                                <w:t xml:space="preserve">To Read </w:t>
                              </w:r>
                              <w:proofErr w:type="gramStart"/>
                              <w:r>
                                <w:t>Out</w:t>
                              </w:r>
                              <w:proofErr w:type="gramEnd"/>
                              <w:r>
                                <w:t xml:space="preserve"> Path</w:t>
                              </w:r>
                            </w:p>
                            <w:p w:rsidR="00BB2B32" w:rsidRDefault="00BB2B32" w:rsidP="00E5259E">
                              <w:r>
                                <w:t>To Trigger Path</w:t>
                              </w:r>
                            </w:p>
                          </w:txbxContent>
                        </wps:txbx>
                        <wps:bodyPr rot="0" vert="horz" wrap="square" lIns="91440" tIns="45720" rIns="91440" bIns="45720" anchor="t" anchorCtr="0" upright="1">
                          <a:noAutofit/>
                        </wps:bodyPr>
                      </wps:wsp>
                    </wpc:wpc>
                  </a:graphicData>
                </a:graphic>
              </wp:inline>
            </w:drawing>
          </mc:Choice>
          <mc:Fallback>
            <w:pict>
              <v:group id="Canvas 2237" o:spid="_x0000_s1027" editas="canvas" style="width:6in;height:308.2pt;mso-position-horizontal-relative:char;mso-position-vertical-relative:line" coordsize="54864,3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9141;visibility:visible;mso-wrap-style:square" stroked="t" strokeweight="1.5pt">
                  <v:fill o:detectmouseclick="t"/>
                  <v:path o:connecttype="none"/>
                </v:shape>
                <v:shape id="Text Box 2284" o:spid="_x0000_s1029" type="#_x0000_t202" style="position:absolute;left:18958;top:12046;width:8176;height: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974A&#10;AADdAAAADwAAAGRycy9kb3ducmV2LnhtbERPSwrCMBDdC94hjOBGNFX8VqOooLj1c4CxGdtiMylN&#10;tPX2ZiG4fLz/atOYQrypcrllBcNBBII4sTrnVMHteujPQTiPrLGwTAo+5GCzbrdWGGtb85neF5+K&#10;EMIuRgWZ92UspUsyMugGtiQO3MNWBn2AVSp1hXUIN4UcRdFUGsw5NGRY0j6j5Hl5GQWPU92bLOr7&#10;0d9m5/F0h/nsbj9KdTvNdgnCU+P/4p/7pBWMJlG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5m/e+AAAA3QAAAA8AAAAAAAAAAAAAAAAAmAIAAGRycy9kb3ducmV2&#10;LnhtbFBLBQYAAAAABAAEAPUAAACDAwAAAAA=&#10;" stroked="f">
                  <v:textbox>
                    <w:txbxContent>
                      <w:p w:rsidR="00BB2B32" w:rsidRDefault="00BB2B32" w:rsidP="00E5259E">
                        <w:r>
                          <w:t>Disable 0</w:t>
                        </w:r>
                      </w:p>
                    </w:txbxContent>
                  </v:textbox>
                </v:shape>
                <v:shape id="Text Box 2280" o:spid="_x0000_s1030" type="#_x0000_t202" style="position:absolute;left:18958;top:9135;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bMUA&#10;AADdAAAADwAAAGRycy9kb3ducmV2LnhtbESP3WrCQBSE7wu+w3IEb0rdKI0/MRvRQktuY32AY/aY&#10;BLNnQ3Y18e27hUIvh5n5hkn3o2nFg3rXWFawmEcgiEurG64UnL8/3zYgnEfW2FomBU9ysM8mLykm&#10;2g5c0OPkKxEg7BJUUHvfJVK6siaDbm474uBdbW/QB9lXUvc4BLhp5TKKVtJgw2Ghxo4+aipvp7tR&#10;cM2H13g7XL78eV28r47YrC/2qdRsOh52IDyN/j/81861gmUc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T5sxQAAAN0AAAAPAAAAAAAAAAAAAAAAAJgCAABkcnMv&#10;ZG93bnJldi54bWxQSwUGAAAAAAQABAD1AAAAigMAAAAA&#10;" stroked="f">
                  <v:textbox>
                    <w:txbxContent>
                      <w:p w:rsidR="00BB2B32" w:rsidRDefault="00BB2B32" w:rsidP="00E5259E">
                        <w:r>
                          <w:t>0</w:t>
                        </w:r>
                      </w:p>
                    </w:txbxContent>
                  </v:textbox>
                </v:shape>
                <v:shape id="Text Box 2270" o:spid="_x0000_s1031" type="#_x0000_t202" style="position:absolute;left:1828;top:17281;width:44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BLL4A&#10;AADdAAAADwAAAGRycy9kb3ducmV2LnhtbERPSwrCMBDdC94hjOBGNFX8VqOooLj1c4CxGdtiMylN&#10;tPX2ZiG4fLz/atOYQrypcrllBcNBBII4sTrnVMHteujPQTiPrLGwTAo+5GCzbrdWGGtb85neF5+K&#10;EMIuRgWZ92UspUsyMugGtiQO3MNWBn2AVSp1hXUIN4UcRdFUGsw5NGRY0j6j5Hl5GQWPU92bLOr7&#10;0d9m5/F0h/nsbj9KdTvNdgnCU+P/4p/7pBWMJs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WASy+AAAA3QAAAA8AAAAAAAAAAAAAAAAAmAIAAGRycy9kb3ducmV2&#10;LnhtbFBLBQYAAAAABAAEAPUAAACDAwAAAAA=&#10;" stroked="f">
                  <v:textbox>
                    <w:txbxContent>
                      <w:p w:rsidR="00BB2B32" w:rsidRDefault="00BB2B32" w:rsidP="00E5259E">
                        <w:r>
                          <w:t>16</w:t>
                        </w:r>
                      </w:p>
                    </w:txbxContent>
                  </v:textbox>
                </v:shape>
                <v:rect id="Rectangle 2239" o:spid="_x0000_s1032" style="position:absolute;left:8938;top:2590;width:9144;height:26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7zsYA&#10;AADdAAAADwAAAGRycy9kb3ducmV2LnhtbESPQWvCQBSE74L/YXmCN90k0tJGVxElpT1qcuntmX1N&#10;UrNvQ3ajaX99t1DocZiZb5jNbjStuFHvGssK4mUEgri0uuFKQZFniycQziNrbC2Tgi9ysNtOJxtM&#10;tb3ziW5nX4kAYZeigtr7LpXSlTUZdEvbEQfvw/YGfZB9JXWP9wA3rUyi6FEabDgs1NjRoabyeh6M&#10;gkuTFPh9yl8i85yt/NuYfw7vR6Xms3G/BuFp9P/hv/arVpA8xDH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L7zsYAAADdAAAADwAAAAAAAAAAAAAAAACYAgAAZHJz&#10;L2Rvd25yZXYueG1sUEsFBgAAAAAEAAQA9QAAAIsDAAAAAA==&#10;"/>
                <v:group id="Group 2249" o:spid="_x0000_s1033" style="position:absolute;left:754;top:1782;width:14661;height:8100"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kax8UAAADdAAAADwAAAGRycy9kb3ducmV2LnhtbESPQYvCMBSE7wv+h/CE&#10;va1pu7hINYqIigcRVgXx9miebbF5KU1s6783wsIeh5n5hpktelOJlhpXWlYQjyIQxJnVJecKzqfN&#10;1wSE88gaK8uk4EkOFvPBxwxTbTv+pfbocxEg7FJUUHhfp1K6rCCDbmRr4uDdbGPQB9nkUjfYBbip&#10;ZBJFP9JgyWGhwJpWBWX348Mo2HbYLb/jdbu/31bP62l8uOxjUupz2C+nIDz1/j/8195pBck4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ZGsfFAAAA3QAA&#10;AA8AAAAAAAAAAAAAAAAAqgIAAGRycy9kb3ducmV2LnhtbFBLBQYAAAAABAAEAPoAAACcAwAAAAA=&#10;">
                  <v:shape id="Text Box 2243" o:spid="_x0000_s1034"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fW8QA&#10;AADdAAAADwAAAGRycy9kb3ducmV2LnhtbESP3YrCMBSE7wXfIRxhb0RTf7vbNcquoHir9gGOzbEt&#10;25yUJmvr2xtB8HKYmW+Y1aYzlbhR40rLCibjCARxZnXJuYL0vBt9gnAeWWNlmRTcycFm3e+tMNG2&#10;5SPdTj4XAcIuQQWF93UipcsKMujGtiYO3tU2Bn2QTS51g22Am0pOo2gpDZYcFgqsaVtQ9nf6Nwqu&#10;h3a4+Gove5/Gx/nyF8v4Yu9KfQy6n28Qnjr/Dr/aB61gupjM4P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1vEAAAA3QAAAA8AAAAAAAAAAAAAAAAAmAIAAGRycy9k&#10;b3ducmV2LnhtbFBLBQYAAAAABAAEAPUAAACJAwAAAAA=&#10;" stroked="f">
                    <v:textbox>
                      <w:txbxContent>
                        <w:p w:rsidR="00BB2B32" w:rsidRDefault="00BB2B32" w:rsidP="00E5259E">
                          <w:r>
                            <w:t>ADC Samples</w:t>
                          </w:r>
                        </w:p>
                      </w:txbxContent>
                    </v:textbox>
                  </v:shape>
                  <v:shapetype id="_x0000_t32" coordsize="21600,21600" o:spt="32" o:oned="t" path="m,l21600,21600e" filled="f">
                    <v:path arrowok="t" fillok="f" o:connecttype="none"/>
                    <o:lock v:ext="edit" shapetype="t"/>
                  </v:shapetype>
                  <v:shape id="AutoShape 2241" o:spid="_x0000_s1035"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bL6sUAAADdAAAADwAAAGRycy9kb3ducmV2LnhtbESPQWvCQBSE74X+h+UVeqsbQxQbXaVY&#10;CkW8GD30+Mg+N6HZtyH71PTfdwsFj8PMfMOsNqPv1JWG2AY2MJ1koIjrYFt2Bk7Hj5cFqCjIFrvA&#10;ZOCHImzWjw8rLG248YGulTiVIBxLNNCI9KXWsW7IY5yEnjh55zB4lCQHp+2AtwT3nc6zbK49tpwW&#10;Guxp21D9XV28ga+T37/mxbt3hTvKQWjX5sXcmOen8W0JSmiUe/i//WkN5LNpAX9v0hP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bL6sUAAADdAAAADwAAAAAAAAAA&#10;AAAAAAChAgAAZHJzL2Rvd25yZXYueG1sUEsFBgAAAAAEAAQA+QAAAJMDAAAAAA==&#10;">
                    <v:stroke endarrow="block"/>
                  </v:shape>
                  <v:shape id="Text Box 2242" o:spid="_x0000_s1036"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8/ccA&#10;AADdAAAADwAAAGRycy9kb3ducmV2LnhtbESPW2sCMRSE3wv+h3AEX4pmtfW2GkUKLfbNG/p62Bx3&#10;Fzcna5Ku23/fFAp9HGbmG2a5bk0lGnK+tKxgOEhAEGdWl5wrOB3f+zMQPiBrrCyTgm/ysF51npaY&#10;avvgPTWHkIsIYZ+igiKEOpXSZwUZ9ANbE0fvap3BEKXLpXb4iHBTyVGSTKTBkuNCgTW9FZTdDl9G&#10;wex121z858vunE2u1Tw8T5uPu1Oq1203CxCB2vAf/mtvtYLReDiG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V/P3HAAAA3QAAAA8AAAAAAAAAAAAAAAAAmAIAAGRy&#10;cy9kb3ducmV2LnhtbFBLBQYAAAAABAAEAPUAAACMAwAAAAA=&#10;">
                    <v:textbox>
                      <w:txbxContent>
                        <w:p w:rsidR="00BB2B32" w:rsidRDefault="00BB2B32" w:rsidP="00E5259E">
                          <w:proofErr w:type="spellStart"/>
                          <w:r>
                            <w:t>PlayBack</w:t>
                          </w:r>
                          <w:proofErr w:type="spellEnd"/>
                        </w:p>
                      </w:txbxContent>
                    </v:textbox>
                  </v:shape>
                  <v:oval id="Oval 2244" o:spid="_x0000_s1037"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t8sUA&#10;AADdAAAADwAAAGRycy9kb3ducmV2LnhtbESPwWrDMBBE74X+g9hCb43sGJvgRgkhoZAeeqiT3hdr&#10;Y5tYK2NtHPfvq0Khx2Fm3jDr7ex6NdEYOs8G0kUCirj2tuPGwPn09rICFQTZYu+ZDHxTgO3m8WGN&#10;pfV3/qSpkkZFCIcSDbQiQ6l1qFtyGBZ+II7exY8OJcqx0XbEe4S7Xi+TpNAOO44LLQ60b6m+Vjdn&#10;4NDsqmLSmeTZ5XCU/Pr18Z6lxjw/zbtXUEKz/If/2kdrYJm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63yxQAAAN0AAAAPAAAAAAAAAAAAAAAAAJgCAABkcnMv&#10;ZG93bnJldi54bWxQSwUGAAAAAAQABAD1AAAAigMAAAAA&#10;"/>
                  <v:oval id="Oval 2245" o:spid="_x0000_s1038"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IacUA&#10;AADdAAAADwAAAGRycy9kb3ducmV2LnhtbESPQWvCQBSE74X+h+UVvNVNDLESXUUUwR56aNreH9ln&#10;Esy+DdlnTP99t1DocZiZb5jNbnKdGmkIrWcD6TwBRVx523Jt4PPj9LwCFQTZYueZDHxTgN328WGD&#10;hfV3fqexlFpFCIcCDTQifaF1qBpyGOa+J47exQ8OJcqh1nbAe4S7Ti+SZKkdthwXGuzp0FB1LW/O&#10;wLHel8tRZ5Jnl+NZ8uvX22uWGjN7mvZrUEKT/If/2mdrYJGnL/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whpxQAAAN0AAAAPAAAAAAAAAAAAAAAAAJgCAABkcnMv&#10;ZG93bnJldi54bWxQSwUGAAAAAAQABAD1AAAAigMAAAAA&#10;"/>
                  <v:shape id="AutoShape 2246" o:spid="_x0000_s1039"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WSMQAAADdAAAADwAAAGRycy9kb3ducmV2LnhtbERPTWuDQBC9F/oflin0UuJqwBKMmyCW&#10;QggUG1vIdXCnauPOirtJ7L/vHgI5Pt53vp3NIC40ud6ygiSKQRA3VvfcKvj+el+sQDiPrHGwTAr+&#10;yMF28/iQY6btlQ90qX0rQgi7DBV03o+ZlK7pyKCL7EgcuB87GfQBTq3UE15DuBnkMo5fpcGeQ0OH&#10;I5UdNaf6bBT4j5d9+nuoqqJmfis+98dTUR6Ven6aizUIT7O/i2/unVawTJMwN7wJT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ZZIxAAAAN0AAAAPAAAAAAAAAAAA&#10;AAAAAKECAABkcnMvZG93bnJldi54bWxQSwUGAAAAAAQABAD5AAAAkgMAAAAA&#10;"/>
                  <v:shape id="AutoShape 2247" o:spid="_x0000_s1040"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fMcYAAADdAAAADwAAAGRycy9kb3ducmV2LnhtbESPQWsCMRSE70L/Q3gFL6LZFSy6Ncq2&#10;IGjBg7a9v25eN6Gbl+0m6vrvTaHgcZiZb5jluneNOFMXrGcF+SQDQVx5bblW8PG+Gc9BhIissfFM&#10;Cq4UYL16GCyx0P7CBzofYy0ShEOBCkyMbSFlqAw5DBPfEifv23cOY5JdLXWHlwR3jZxm2ZN0aDkt&#10;GGzp1VD1czw5Bftd/lJ+Gbt7O/za/WxTNqd69KnU8LEvn0FE6uM9/N/eagXTW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HzHGAAAA3QAAAA8AAAAAAAAA&#10;AAAAAAAAoQIAAGRycy9kb3ducmV2LnhtbFBLBQYAAAAABAAEAPkAAACUAwAAAAA=&#10;"/>
                  <v:oval id="Oval 2248" o:spid="_x0000_s1041"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aoMIA&#10;AADdAAAADwAAAGRycy9kb3ducmV2LnhtbERPTWvCQBC9C/0PyxS86caEiKSuIpWCPfRgWu9DdkyC&#10;2dmQncb477uHgsfH+97uJ9epkYbQejawWiagiCtvW64N/Hx/LDaggiBb7DyTgQcF2O9eZlssrL/z&#10;mcZSahVDOBRooBHpC61D1ZDDsPQ9ceSufnAoEQ61tgPeY7jrdJoka+2w5djQYE/vDVW38tcZONaH&#10;cj3qTPLsejxJfrt8fWYrY+av0+ENlNAkT/G/+2QNpHka98c38Qn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lqgwgAAAN0AAAAPAAAAAAAAAAAAAAAAAJgCAABkcnMvZG93&#10;bnJldi54bWxQSwUGAAAAAAQABAD1AAAAhwMAAAAA&#10;"/>
                </v:group>
                <v:group id="Group 2250" o:spid="_x0000_s1042" style="position:absolute;left:754;top:19483;width:14661;height:8091" coordorigin="2628,-1672" coordsize="1924,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dODcUAAADdAAAADwAAAGRycy9kb3ducmV2LnhtbESPQYvCMBSE7wv+h/CE&#10;va1pu7hINYqIigcRVgXx9miebbF5KU1s6783wsIeh5n5hpktelOJlhpXWlYQjyIQxJnVJecKzqfN&#10;1wSE88gaK8uk4EkOFvPBxwxTbTv+pfbocxEg7FJUUHhfp1K6rCCDbmRr4uDdbGPQB9nkUjfYBbip&#10;ZBJFP9JgyWGhwJpWBWX348Mo2HbYLb/jdbu/31bP62l8uOxjUupz2C+nIDz1/j/8195pBck4i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9nTg3FAAAA3QAA&#10;AA8AAAAAAAAAAAAAAAAAqgIAAGRycy9kb3ducmV2LnhtbFBLBQYAAAAABAAEAPoAAACcAwAAAAA=&#10;">
                  <v:shape id="Text Box 2251" o:spid="_x0000_s1043" type="#_x0000_t202" style="position:absolute;left:2689;top:-1672;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wfcQA&#10;AADdAAAADwAAAGRycy9kb3ducmV2LnhtbESPW4vCMBSE34X9D+Es7Its0y1e1moUV1B89fIDjs3p&#10;hW1OShNt/fdGEHwcZuYbZrHqTS1u1LrKsoKfKAZBnFldcaHgfNp+/4JwHlljbZkU3MnBavkxWGCq&#10;bccHuh19IQKEXYoKSu+bVEqXlWTQRbYhDl5uW4M+yLaQusUuwE0tkzieSIMVh4USG9qUlP0fr0ZB&#10;vu+G41l32fnz9DCa/GE1vdi7Ul+f/XoOwlPv3+FXe68VJOMkg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8H3EAAAA3QAAAA8AAAAAAAAAAAAAAAAAmAIAAGRycy9k&#10;b3ducmV2LnhtbFBLBQYAAAAABAAEAPUAAACJAwAAAAA=&#10;" stroked="f">
                    <v:textbox>
                      <w:txbxContent>
                        <w:p w:rsidR="00BB2B32" w:rsidRDefault="00BB2B32" w:rsidP="00E5259E">
                          <w:r>
                            <w:t>ADC Samples</w:t>
                          </w:r>
                        </w:p>
                      </w:txbxContent>
                    </v:textbox>
                  </v:shape>
                  <v:shape id="AutoShape 2252" o:spid="_x0000_s1044" type="#_x0000_t32" style="position:absolute;left:4087;top:-1078;width:345;height:1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ZI8UAAADdAAAADwAAAGRycy9kb3ducmV2LnhtbESPT0sDMRTE74LfITyhN5s1XUvdNi1i&#10;EUS89M/B42Pzml3cvCyb13b99kYQPA4z8xtmtRlDpy40pDayhYdpAYq4jq5lb+F4eL1fgEqC7LCL&#10;TBa+KcFmfXuzwsrFK+/oshevMoRThRYakb7SOtUNBUzT2BNn7xSHgJLl4LUb8JrhodOmKOY6YMt5&#10;ocGeXhqqv/bnYOHzGD6eTLkNvvQH2Qm9t6acWzu5G5+XoIRG+Q//td+cBfNoZvD7Jj8Bv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ZI8UAAADdAAAADwAAAAAAAAAA&#10;AAAAAAChAgAAZHJzL2Rvd25yZXYueG1sUEsFBgAAAAAEAAQA+QAAAJMDAAAAAA==&#10;">
                    <v:stroke endarrow="block"/>
                  </v:shape>
                  <v:shape id="Text Box 2253" o:spid="_x0000_s1045" type="#_x0000_t202" style="position:absolute;left:2628;top:-1078;width:107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T28cA&#10;AADdAAAADwAAAGRycy9kb3ducmV2LnhtbESPW2vCQBSE34X+h+UIfRHdNLVeoquUQou+1Qv6esge&#10;k9Ds2XR3G9N/3y0IPg4z8w2zXHemFi05X1lW8DRKQBDnVldcKDge3oczED4ga6wtk4Jf8rBePfSW&#10;mGl75R21+1CICGGfoYIyhCaT0uclGfQj2xBH72KdwRClK6R2eI1wU8s0SSbSYMVxocSG3krKv/Y/&#10;RsFsvGnPfvv8econl3oeBtP249sp9djvXhcgAnXhHr61N1pB+pKO4f9Nf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1k9vHAAAA3QAAAA8AAAAAAAAAAAAAAAAAmAIAAGRy&#10;cy9kb3ducmV2LnhtbFBLBQYAAAAABAAEAPUAAACMAwAAAAA=&#10;">
                    <v:textbox>
                      <w:txbxContent>
                        <w:p w:rsidR="00BB2B32" w:rsidRDefault="00BB2B32" w:rsidP="00E5259E">
                          <w:proofErr w:type="spellStart"/>
                          <w:r>
                            <w:t>PlayBack</w:t>
                          </w:r>
                          <w:proofErr w:type="spellEnd"/>
                        </w:p>
                      </w:txbxContent>
                    </v:textbox>
                  </v:shape>
                  <v:oval id="Oval 2254" o:spid="_x0000_s1046" style="position:absolute;left:3968;top:-1218;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OMUA&#10;AADdAAAADwAAAGRycy9kb3ducmV2LnhtbESPQWvCQBSE7wX/w/KE3urGhIikriJKwR56aLT3R/aZ&#10;BLNvQ/YZ03/fLRR6HGbmG2azm1ynRhpC69nAcpGAIq68bbk2cDm/vaxBBUG22HkmA98UYLedPW2w&#10;sP7BnzSWUqsI4VCggUakL7QOVUMOw8L3xNG7+sGhRDnU2g74iHDX6TRJVtphy3GhwZ4ODVW38u4M&#10;HOt9uRp1Jnl2PZ4kv319vGdLY57n0/4VlNAk/+G/9skaSPM0h9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fk4xQAAAN0AAAAPAAAAAAAAAAAAAAAAAJgCAABkcnMv&#10;ZG93bnJldi54bWxQSwUGAAAAAAQABAD1AAAAigMAAAAA&#10;"/>
                  <v:oval id="Oval 2255" o:spid="_x0000_s1047" style="position:absolute;left:3968;top:-933;width:119;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nT8UA&#10;AADdAAAADwAAAGRycy9kb3ducmV2LnhtbESPwWrDMBBE74X+g9hCb40cG5vgRgkhoZAeeqiT3hdr&#10;Y5tYK2NtHPfvq0Khx2Fm3jDr7ex6NdEYOs8GlosEFHHtbceNgfPp7WUFKgiyxd4zGfimANvN48Ma&#10;S+vv/ElTJY2KEA4lGmhFhlLrULfkMCz8QBy9ix8dSpRjo+2I9wh3vU6TpNAOO44LLQ60b6m+Vjdn&#10;4NDsqmLSmeTZ5XCU/Pr18Z4tjXl+mnevoIRm+Q//tY/WQJqnBfy+iU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2dPxQAAAN0AAAAPAAAAAAAAAAAAAAAAAJgCAABkcnMv&#10;ZG93bnJldi54bWxQSwUGAAAAAAQABAD1AAAAigMAAAAA&#10;"/>
                  <v:shape id="AutoShape 2256" o:spid="_x0000_s1048" type="#_x0000_t32" style="position:absolute;left:3649;top:-1374;width:379;height: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7Ih8YAAADdAAAADwAAAGRycy9kb3ducmV2LnhtbESPQWvCQBSE70L/w/IKXkQ3DVhLdJWg&#10;CCIUNRW8PrLPJDX7NmRXjf++WxA8DjPzDTNbdKYWN2pdZVnBxygCQZxbXXGh4PizHn6BcB5ZY22Z&#10;FDzIwWL+1pthou2dD3TLfCEChF2CCkrvm0RKl5dk0I1sQxy8s20N+iDbQuoW7wFuahlH0ac0WHFY&#10;KLGhZUn5JbsaBf57sB3/Hna7NGNepfvt6ZIuT0r137t0CsJT51/hZ3ujFcTjeAL/b8IT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OyIfGAAAA3QAAAA8AAAAAAAAA&#10;AAAAAAAAoQIAAGRycy9kb3ducmV2LnhtbFBLBQYAAAAABAAEAPkAAACUAwAAAAA=&#10;"/>
                  <v:shape id="AutoShape 2257" o:spid="_x0000_s1049" type="#_x0000_t32" style="position:absolute;left:3702;top:-843;width:284;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wF8QAAADdAAAADwAAAGRycy9kb3ducmV2LnhtbERPz2vCMBS+D/wfwht4GTO14BhdU6mC&#10;oAMPuu3+1rw1Yc1LbaJ2/705CDt+fL/L5eg6caEhWM8K5rMMBHHjteVWwefH5vkVRIjIGjvPpOCP&#10;AiyryUOJhfZXPtDlGFuRQjgUqMDE2BdShsaQwzDzPXHifvzgMCY4tFIPeE3hrpN5lr1Ih5ZTg8Ge&#10;1oaa3+PZKdjv5qv629jd++Fk94tN3Z3bpy+lpo9j/QYi0hj/xXf3VivIF3mam96kJy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5nAXxAAAAN0AAAAPAAAAAAAAAAAA&#10;AAAAAKECAABkcnMvZG93bnJldi54bWxQSwUGAAAAAAQABAD5AAAAkgMAAAAA&#10;"/>
                  <v:oval id="Oval 2258" o:spid="_x0000_s1050" style="position:absolute;left:4432;top:-983;width:12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zPcUA&#10;AADdAAAADwAAAGRycy9kb3ducmV2LnhtbESPQWvCQBSE74X+h+UVvNWNCZEaXUUUwR56aNreH9ln&#10;Esy+DdlnTP99t1DocZiZb5jNbnKdGmkIrWcDi3kCirjytuXawOfH6fkFVBBki51nMvBNAXbbx4cN&#10;Ftbf+Z3GUmoVIRwKNNCI9IXWoWrIYZj7njh6Fz84lCiHWtsB7xHuOp0myVI7bDkuNNjToaHqWt6c&#10;gWO9L5ejziTPLsez5Nevt9dsYczsadqvQQlN8h/+a5+tgTRPV/D7Jj4B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PM9xQAAAN0AAAAPAAAAAAAAAAAAAAAAAJgCAABkcnMv&#10;ZG93bnJldi54bWxQSwUGAAAAAAQABAD1AAAAigMAAAAA&#10;"/>
                </v:group>
                <v:oval id="Oval 2259" o:spid="_x0000_s1051" style="position:absolute;left:3680;top:11756;width:96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yMQA&#10;AADdAAAADwAAAGRycy9kb3ducmV2LnhtbERPXWvCMBR9H+w/hCvsTVOViXamZQqFwRS2usEeL821&#10;LTY3pYma7debB2GPh/O9zoPpxIUG11pWMJ0kIIgrq1uuFXwdivEShPPIGjvLpOCXHOTZ48MaU22v&#10;/EmX0tcihrBLUUHjfZ9K6aqGDLqJ7Ykjd7SDQR/hUEs94DWGm07OkmQhDbYcGxrsadtQdSrPRsF7&#10;GXYf27+fZLE6H3gT9sW33BdKPY3C6wsIT8H/i+/uN61g9jyP++Ob+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fs8jEAAAA3QAAAA8AAAAAAAAAAAAAAAAAmAIAAGRycy9k&#10;b3ducmV2LnhtbFBLBQYAAAAABAAEAPUAAACJAwAAAAA=&#10;" fillcolor="#002060"/>
                <v:oval id="Oval 2262" o:spid="_x0000_s1052" style="position:absolute;left:3680;top:13875;width:96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WU8cA&#10;AADdAAAADwAAAGRycy9kb3ducmV2LnhtbESPQWvCQBSE74X+h+UVetONlopGV2mFQKEKbVTw+Mg+&#10;k2D2bciuuvXXu4LQ4zAz3zCzRTCNOFPnassKBv0EBHFhdc2lgu0m641BOI+ssbFMCv7IwWL+/DTD&#10;VNsL/9I596WIEHYpKqi8b1MpXVGRQde3LXH0DrYz6KPsSqk7vES4aeQwSUbSYM1xocKWlhUVx/xk&#10;FHznYfWzvO6T0eS04c+wznZynSn1+hI+piA8Bf8ffrS/tILh+9sA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TFlPHAAAA3QAAAA8AAAAAAAAAAAAAAAAAmAIAAGRy&#10;cy9kb3ducmV2LnhtbFBLBQYAAAAABAAEAPUAAACMAwAAAAA=&#10;" fillcolor="#002060"/>
                <v:oval id="Oval 2263" o:spid="_x0000_s1053" style="position:absolute;left:3680;top:14781;width:96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IJMcA&#10;AADdAAAADwAAAGRycy9kb3ducmV2LnhtbESPQWvCQBSE7wX/w/KE3urGlIqNrqJCoFAFjS30+Mg+&#10;k2D2bciuuvXXdwuFHoeZ+YaZL4NpxZV611hWMB4lIIhLqxuuFHwc86cpCOeRNbaWScE3OVguBg9z&#10;zLS98YGuha9EhLDLUEHtfZdJ6cqaDLqR7Yijd7K9QR9lX0nd4y3CTSvTJJlIgw3HhRo72tRUnouL&#10;UfBehO1+c/9KJq+XI6/DLv+Uu1ypx2FYzUB4Cv4//Nd+0wrSl+cU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BiCTHAAAA3QAAAA8AAAAAAAAAAAAAAAAAmAIAAGRy&#10;cy9kb3ducmV2LnhtbFBLBQYAAAAABAAEAPUAAACMAwAAAAA=&#10;" fillcolor="#002060"/>
                <v:shape id="AutoShape 2264" o:spid="_x0000_s1054" type="#_x0000_t32" style="position:absolute;left:15415;top:8099;width:7;height:16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t+jMcAAADdAAAADwAAAGRycy9kb3ducmV2LnhtbESPUWvCMBSF34X9h3AHexFNZ1FGZ5Qx&#10;GGyIbDphr5fmriltbkITa/XXG2Gwx8M55zuc5XqwreipC7VjBY/TDARx6XTNlYLD99vkCUSIyBpb&#10;x6TgTAHWq7vREgvtTryjfh8rkSAcClRgYvSFlKE0ZDFMnSdO3q/rLMYku0rqDk8Jbls5y7KFtFhz&#10;WjDo6dVQ2eyPVkHTN5+7r3nw4+OFFhtvth/5j1bq4X54eQYRaYj/4b/2u1Ywm+c53N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e36MxwAAAN0AAAAPAAAAAAAA&#10;AAAAAAAAAKECAABkcnMvZG93bnJldi54bWxQSwUGAAAAAAQABAD5AAAAlQMAAAAA&#10;">
                  <v:stroke dashstyle="dash"/>
                </v:shape>
                <v:shape id="AutoShape 2265" o:spid="_x0000_s1055" type="#_x0000_t32" style="position:absolute;left:15415;top:26020;width:7;height:5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Lm+McAAADdAAAADwAAAGRycy9kb3ducmV2LnhtbESPS2vDMBCE74X8B7GFXEojNy+CGyWE&#10;QqCllDwa6HWxtpaxtRKW4rj99VUhkOMwM98wy3VvG9FRGyrHCp5GGQjiwumKSwWnz+3jAkSIyBob&#10;x6TghwKsV4O7JebaXfhA3TGWIkE45KjAxOhzKUNhyGIYOU+cvG/XWoxJtqXULV4S3DZynGVzabHi&#10;tGDQ04uhoj6erYK6q3eH/Sz4h/Mvzd+9+XibfGmlhvf95hlEpD7ewtf2q1Ywnk2m8P8mP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ub4xwAAAN0AAAAPAAAAAAAA&#10;AAAAAAAAAKECAABkcnMvZG93bnJldi54bWxQSwUGAAAAAAQABAD5AAAAlQMAAAAA&#10;">
                  <v:stroke dashstyle="dash"/>
                </v:shape>
                <v:shape id="Text Box 2266" o:spid="_x0000_s1056" type="#_x0000_t202" style="position:absolute;left:11422;top:31674;width:8031;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1MYA&#10;AADdAAAADwAAAGRycy9kb3ducmV2LnhtbESP3WrCQBSE7wu+w3KE3hTdqI0/0VVaocXbpD7AMXtM&#10;gtmzIbvNz9t3C4VeDjPzDXM4DaYWHbWusqxgMY9AEOdWV1wouH59zLYgnEfWWFsmBSM5OB0nTwdM&#10;tO05pS7zhQgQdgkqKL1vEildXpJBN7cNcfDutjXog2wLqVvsA9zUchlFa2mw4rBQYkPnkvJH9m0U&#10;3C/9S7zrb5/+uklf1+9YbW52VOp5OrztQXga/H/4r33RCpbxKobfN+EJ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T+1MYAAADdAAAADwAAAAAAAAAAAAAAAACYAgAAZHJz&#10;L2Rvd25yZXYueG1sUEsFBgAAAAAEAAQA9QAAAIsDAAAAAA==&#10;" stroked="f">
                  <v:textbox>
                    <w:txbxContent>
                      <w:p w:rsidR="00BB2B32" w:rsidRDefault="00BB2B32" w:rsidP="00E5259E">
                        <w:proofErr w:type="spellStart"/>
                        <w:r>
                          <w:t>Sel</w:t>
                        </w:r>
                        <w:proofErr w:type="spellEnd"/>
                        <w:r>
                          <w:t xml:space="preserve"> </w:t>
                        </w:r>
                        <w:proofErr w:type="spellStart"/>
                        <w:r>
                          <w:t>PlayBack</w:t>
                        </w:r>
                        <w:proofErr w:type="spellEnd"/>
                      </w:p>
                    </w:txbxContent>
                  </v:textbox>
                </v:shape>
                <v:shape id="AutoShape 2267" o:spid="_x0000_s1057" type="#_x0000_t32" style="position:absolute;left:15796;top:7413;width:5882;height: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I8cAAADdAAAADwAAAGRycy9kb3ducmV2LnhtbESPQWsCMRSE70L/Q3iFXkSzK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7NcjxwAAAN0AAAAPAAAAAAAA&#10;AAAAAAAAAKECAABkcnMvZG93bnJldi54bWxQSwUGAAAAAAQABAD5AAAAlQMAAAAA&#10;"/>
                <v:shape id="AutoShape 2268" o:spid="_x0000_s1058" type="#_x0000_t32" style="position:absolute;left:15422;top:25106;width:6256;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ByuMcAAADdAAAADwAAAGRycy9kb3ducmV2LnhtbESPQWsCMRSE7wX/Q3hCL0WzWrRlNcq2&#10;INSCB629PzfPTXDzst1E3f77piB4HGbmG2a+7FwtLtQG61nBaJiBIC69tlwp2H+tBq8gQkTWWHsm&#10;Bb8UYLnoPcwx1/7KW7rsYiUShEOOCkyMTS5lKA05DEPfECfv6FuHMcm2krrFa4K7Wo6zbCodWk4L&#10;Bht6N1SedmenYLMevRUHY9ef2x+7mayK+lw9fSv12O+KGYhIXbyHb+0PrWA8eX6B/zfp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oHK4xwAAAN0AAAAPAAAAAAAA&#10;AAAAAAAAAKECAABkcnMvZG93bnJldi54bWxQSwUGAAAAAAQABAD5AAAAlQMAAAAA&#10;"/>
                <v:group id="Group 2283" o:spid="_x0000_s1059" style="position:absolute;left:21678;top:7017;width:10310;height:5654"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RxTcMAAADdAAAADwAAAGRycy9kb3ducmV2LnhtbERPy4rCMBTdC/5DuII7&#10;Taso0jEVkRlxIQPqwDC7S3P7wOamNLGtf28WwiwP573dDaYWHbWusqwgnkcgiDOrKy4U/Ny+ZhsQ&#10;ziNrrC2Tgic52KXj0RYTbXu+UHf1hQgh7BJUUHrfJFK6rCSDbm4b4sDltjXoA2wLqVvsQ7ip5SKK&#10;1tJgxaGhxIYOJWX368MoOPbY75fxZ3e+54fn3231/XuOSanpZNh/gPA0+H/x233SChar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hHFNwwAAAN0AAAAP&#10;AAAAAAAAAAAAAAAAAKoCAABkcnMvZG93bnJldi54bWxQSwUGAAAAAAQABAD6AAAAmgMAAAAA&#10;">
                  <v:group id="Group 2279" o:spid="_x0000_s1060"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jU1sYAAADdAAAADwAAAGRycy9kb3ducmV2LnhtbESPT4vCMBTE78J+h/AW&#10;9qZpFcWtRhFxlz2I4B9YvD2aZ1tsXkoT2/rtjSB4HGbmN8x82ZlSNFS7wrKCeBCBIE6tLjhTcDr+&#10;9KcgnEfWWFomBXdysFx89OaYaNvynpqDz0SAsEtQQe59lUjp0pwMuoGtiIN3sbVBH2SdSV1jG+Cm&#10;lMMomkiDBYeFHCta55ReDzej4LfFdjWKN832elnfz8fx7n8bk1Jfn91qBsJT59/hV/tPKxiOR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yNTWxgAAAN0A&#10;AAAPAAAAAAAAAAAAAAAAAKoCAABkcnMvZG93bnJldi54bWxQSwUGAAAAAAQABAD6AAAAnQMAAAAA&#10;">
                    <v:oval id="Oval 2271" o:spid="_x0000_s1061"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AMIA&#10;AADdAAAADwAAAGRycy9kb3ducmV2LnhtbERPS2vCQBC+C/0PyxR6043GSEmzilQKeuihsb0P2ckD&#10;s7MhO43pv+8eCj1+fO/iMLteTTSGzrOB9SoBRVx523Fj4PP6tnwGFQTZYu+ZDPxQgMP+YVFgbv2d&#10;P2gqpVExhEOOBlqRIdc6VC05DCs/EEeu9qNDiXBstB3xHsNdrzdJstMOO44NLQ702lJ1K7+dgVNz&#10;LHeTTiVL69NZstvX+yVdG/P0OB9fQAnN8i/+c5+tgU22jfvjm/gE9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8AwgAAAN0AAAAPAAAAAAAAAAAAAAAAAJgCAABkcnMvZG93&#10;bnJldi54bWxQSwUGAAAAAAQABAD1AAAAhwMAAAAA&#10;"/>
                    <v:oval id="Oval 2272" o:spid="_x0000_s1062"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am8UA&#10;AADdAAAADwAAAGRycy9kb3ducmV2LnhtbESPQWvCQBSE74X+h+UJ3uomppESXUUqBT300LS9P7LP&#10;JJh9G7KvMf57t1DocZiZb5jNbnKdGmkIrWcD6SIBRVx523Jt4Ovz7ekFVBBki51nMnCjALvt48MG&#10;C+uv/EFjKbWKEA4FGmhE+kLrUDXkMCx8Txy9sx8cSpRDre2A1wh3nV4myUo7bDkuNNjTa0PVpfxx&#10;Bg71vlyNOpM8Ox+Okl++309Zasx8Nu3XoIQm+Q//tY/WwDJ/TuH3TXwC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RqbxQAAAN0AAAAPAAAAAAAAAAAAAAAAAJgCAABkcnMv&#10;ZG93bnJldi54bWxQSwUGAAAAAAQABAD1AAAAigMAAAAA&#10;"/>
                    <v:shape id="AutoShape 2273" o:spid="_x0000_s1063"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ZGMUAAADdAAAADwAAAGRycy9kb3ducmV2LnhtbESPQUvDQBSE7wX/w/IEb+3GJS01dltE&#10;EaR4adpDj4/scxPMvg3ZZxv/vSsIHoeZ+YbZ7KbQqwuNqYts4X5RgCJuouvYWzgdX+drUEmQHfaR&#10;ycI3Jdhtb2YbrFy88oEutXiVIZwqtNCKDJXWqWkpYFrEgTh7H3EMKFmOXrsRrxkeem2KYqUDdpwX&#10;WhzouaXms/4KFs6n8P5gypfgS3+Ug9C+M+XK2rvb6ekRlNAk/+G/9puzYJalgd83+Qno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DZGMUAAADdAAAADwAAAAAAAAAA&#10;AAAAAAChAgAAZHJzL2Rvd25yZXYueG1sUEsFBgAAAAAEAAQA+QAAAJMDAAAAAA==&#10;">
                      <v:stroke endarrow="block"/>
                    </v:shape>
                    <v:oval id="Oval 2274" o:spid="_x0000_s1064"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hd8UA&#10;AADdAAAADwAAAGRycy9kb3ducmV2LnhtbESPQWvCQBSE70L/w/IKvelG00hJXUUqBT30YLT3R/aZ&#10;BLNvQ/Y1pv/eLRQ8DjPzDbPajK5VA/Wh8WxgPktAEZfeNlwZOJ8+p2+ggiBbbD2TgV8KsFk/TVaY&#10;W3/jIw2FVCpCOORooBbpcq1DWZPDMPMdcfQuvncoUfaVtj3eIty1epEkS+2w4bhQY0cfNZXX4scZ&#10;2FXbYjnoVLL0sttLdv3+OqRzY16ex+07KKFRHuH/9t4aWGSvKf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yF3xQAAAN0AAAAPAAAAAAAAAAAAAAAAAJgCAABkcnMv&#10;ZG93bnJldi54bWxQSwUGAAAAAAQABAD1AAAAigMAAAAA&#10;"/>
                    <v:shape id="AutoShape 2276" o:spid="_x0000_s1065"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SfsscAAADdAAAADwAAAGRycy9kb3ducmV2LnhtbESPQWsCMRSE70L/Q3iFXkSzipayNcq2&#10;IKjgwW29v25eN6Gbl+0m6vrvTaHgcZiZb5jFqneNOFMXrGcFk3EGgrjy2nKt4PNjPXoBESKyxsYz&#10;KbhSgNXyYbDAXPsLH+hcxlokCIccFZgY21zKUBlyGMa+JU7et+8cxiS7WuoOLwnuGjnNsmfp0HJa&#10;MNjSu6Hqpzw5Bfvt5K34Mna7O/za/XxdNKd6eFTq6bEvXkFE6uM9/N/eaAXT+WwG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dJ+yxwAAAN0AAAAPAAAAAAAA&#10;AAAAAAAAAKECAABkcnMvZG93bnJldi54bWxQSwUGAAAAAAQABAD5AAAAlQMAAAAA&#10;"/>
                    <v:shape id="AutoShape 2277" o:spid="_x0000_s1066"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g6KcYAAADdAAAADwAAAGRycy9kb3ducmV2LnhtbESPQWsCMRSE7wX/Q3iFXopmlW6RrVFW&#10;QaiCB217f928bkI3L+sm6vbfG0HocZiZb5jZoneNOFMXrGcF41EGgrjy2nKt4PNjPZyCCBFZY+OZ&#10;FPxRgMV88DDDQvsL7+l8iLVIEA4FKjAxtoWUoTLkMIx8S5y8H985jEl2tdQdXhLcNXKSZa/SoeW0&#10;YLCllaHq93ByCnab8bL8Nnaz3R/tLl+Xzal+/lLq6bEv30BE6uN/+N5+1wom+UsO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OinGAAAA3QAAAA8AAAAAAAAA&#10;AAAAAAAAoQIAAGRycy9kb3ducmV2LnhtbFBLBQYAAAAABAAEAPkAAACUAwAAAAA=&#10;"/>
                    <v:shape id="AutoShape 2278" o:spid="_x0000_s1067"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XscAAADdAAAADwAAAGRycy9kb3ducmV2LnhtbESPQWsCMRSE70L/Q3iFXkSzikrZGmVb&#10;ELTgwW29v25eN6Gbl+0m6vrvTUHocZiZb5jluneNOFMXrGcFk3EGgrjy2nKt4PNjM3oGESKyxsYz&#10;KbhSgPXqYbDEXPsLH+hcxlokCIccFZgY21zKUBlyGMa+JU7et+8cxiS7WuoOLwnuGjnNsoV0aDkt&#10;GGzpzVD1U56cgv1u8lp8Gbt7P/za/XxTNKd6eFTq6bEvXkBE6uN/+N7eagXT+WwBf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6qRexwAAAN0AAAAPAAAAAAAA&#10;AAAAAAAAAKECAABkcnMvZG93bnJldi54bWxQSwUGAAAAAAQABAD5AAAAlQMAAAAA&#10;"/>
                  </v:group>
                  <v:shape id="AutoShape 2281" o:spid="_x0000_s1068"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L8scAAADdAAAADwAAAGRycy9kb3ducmV2LnhtbESP3UoDMRSE7wXfIRyhN9JmrbaVtWkR&#10;oaBI6S/09rA5bpbdnIRNul19eiMIvRxm5htmvuxtIzpqQ+VYwcMoA0FcOF1xqeB4WA2fQYSIrLFx&#10;TAq+KcBycXszx1y7C++o28dSJAiHHBWYGH0uZSgMWQwj54mT9+VaizHJtpS6xUuC20aOs2wqLVac&#10;Fgx6ejNU1PuzVVB39Wa3nQR/f/6h6ac364/Hk1ZqcNe/voCI1Mdr+L/9rhWMJ08z+HuTn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RgvyxwAAAN0AAAAPAAAAAAAA&#10;AAAAAAAAAKECAABkcnMvZG93bnJldi54bWxQSwUGAAAAAAQABAD5AAAAlQMAAAAA&#10;">
                    <v:stroke dashstyle="dash"/>
                  </v:shape>
                  <v:shape id="AutoShape 2282" o:spid="_x0000_s1069"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fgMQAAADdAAAADwAAAGRycy9kb3ducmV2LnhtbERPW2vCMBR+H/gfwhH2IprOTZHOKGMw&#10;2BjDK/h6aM6a0uYkNLFWf/3yIOzx47sv171tREdtqBwreJpkIIgLpysuFRwPH+MFiBCRNTaOScGV&#10;AqxXg4cl5tpdeEfdPpYihXDIUYGJ0edShsKQxTBxnjhxv661GBNsS6lbvKRw28hpls2lxYpTg0FP&#10;74aKen+2Cuqu3uy2s+BH5xvNv735+Xo+aaUeh/3bK4hIffwX392fWsF09pLmpjfpCc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2Z+AxAAAAN0AAAAPAAAAAAAAAAAA&#10;AAAAAKECAABkcnMvZG93bnJldi54bWxQSwUGAAAAAAQABAD5AAAAkgMAAAAA&#10;">
                    <v:stroke dashstyle="dash"/>
                  </v:shape>
                </v:group>
                <v:shape id="Text Box 2285" o:spid="_x0000_s1070" type="#_x0000_t202" style="position:absolute;left:18577;top:29517;width:960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rMQA&#10;AADdAAAADwAAAGRycy9kb3ducmV2LnhtbESP3YrCMBSE74V9h3AW9kZsqvhbjaILu3hb9QFOm2Nb&#10;bE5KE219+82C4OUwM98wm11vavGg1lWWFYyjGARxbnXFhYLL+We0BOE8ssbaMil4koPd9mOwwUTb&#10;jlN6nHwhAoRdggpK75tESpeXZNBFtiEO3tW2Bn2QbSF1i12Am1pO4nguDVYcFkps6Luk/Ha6GwXX&#10;Yzecrbrs118W6XR+wGqR2adSX5/9fg3CU+/f4Vf7qBVMZtMV/L8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h6zEAAAA3QAAAA8AAAAAAAAAAAAAAAAAmAIAAGRycy9k&#10;b3ducmV2LnhtbFBLBQYAAAAABAAEAPUAAACJAwAAAAA=&#10;" stroked="f">
                  <v:textbox>
                    <w:txbxContent>
                      <w:p w:rsidR="00BB2B32" w:rsidRDefault="00BB2B32" w:rsidP="00E5259E">
                        <w:r>
                          <w:t>Disable 16</w:t>
                        </w:r>
                      </w:p>
                    </w:txbxContent>
                  </v:textbox>
                </v:shape>
                <v:shape id="Text Box 2286" o:spid="_x0000_s1071" type="#_x0000_t202" style="position:absolute;left:18577;top:26614;width:272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47MIA&#10;AADdAAAADwAAAGRycy9kb3ducmV2LnhtbERPzWqDQBC+F/oOyxRyKXFtqKa1WaUNpOSqyQOM7kSl&#10;7qy422jePnso9Pjx/e+KxQziSpPrLSt4iWIQxI3VPbcKzqfD+g2E88gaB8uk4EYOivzxYYeZtjOX&#10;dK18K0IIuwwVdN6PmZSu6cigi+xIHLiLnQz6AKdW6gnnEG4GuYnjVBrsOTR0ONK+o+an+jUKLsf5&#10;OXmf629/3pav6Rf229relFo9LZ8fIDwt/l/85z5qBZskCfvDm/A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LjswgAAAN0AAAAPAAAAAAAAAAAAAAAAAJgCAABkcnMvZG93&#10;bnJldi54bWxQSwUGAAAAAAQABAD1AAAAhwMAAAAA&#10;" stroked="f">
                  <v:textbox>
                    <w:txbxContent>
                      <w:p w:rsidR="00BB2B32" w:rsidRDefault="00BB2B32" w:rsidP="00E5259E">
                        <w:r>
                          <w:t>0</w:t>
                        </w:r>
                      </w:p>
                    </w:txbxContent>
                  </v:textbox>
                </v:shape>
                <v:group id="Group 2288" o:spid="_x0000_s1072" style="position:absolute;left:21297;top:24489;width:10310;height:5653" coordorigin="5374,-985" coordsize="135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E9cMUAAADdAAAADwAAAGRycy9kb3ducmV2LnhtbESPQYvCMBSE7wv+h/AE&#10;b2tapYtUo4ioeJCFVUG8PZpnW2xeShPb+u/NwsIeh5n5hlmselOJlhpXWlYQjyMQxJnVJecKLufd&#10;5wyE88gaK8uk4EUOVsvBxwJTbTv+ofbkcxEg7FJUUHhfp1K6rCCDbmxr4uDdbWPQB9nkUjfYBbip&#10;5CSKvqTBksNCgTVtCsoep6dRsO+wW0/jbXt83Dev2zn5vh5jUmo07NdzEJ56/x/+ax+0gk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dhPXDFAAAA3QAA&#10;AA8AAAAAAAAAAAAAAAAAqgIAAGRycy9kb3ducmV2LnhtbFBLBQYAAAAABAAEAPoAAACcAwAAAAA=&#10;">
                  <v:group id="Group 2289" o:spid="_x0000_s1073" style="position:absolute;left:5374;top:-985;width:1353;height:558" coordorigin="5187,-1072" coordsize="1354,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OjB8YAAADdAAAADwAAAGRycy9kb3ducmV2LnhtbESPQWuDQBSE74H+h+UV&#10;ektWLZZgs4YQktJDKNQEQm8P90VF9624WzX/vlso9DjMzDfMZjubTow0uMaygngVgSAurW64UnA5&#10;H5drEM4ja+wsk4I7OdjmD4sNZtpO/Elj4SsRIOwyVFB732dSurImg25le+Lg3exg0Ac5VFIPOAW4&#10;6WQSRS/SYMNhocae9jWVbfFtFLxNOO2e48N4am/7+9c5/bieYlLq6XHevYL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s6MHxgAAAN0A&#10;AAAPAAAAAAAAAAAAAAAAAKoCAABkcnMvZG93bnJldi54bWxQSwUGAAAAAAQABAD6AAAAnQMAAAAA&#10;">
                    <v:oval id="Oval 2290" o:spid="_x0000_s1074" style="position:absolute;left:5579;top:-1072;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3qsQA&#10;AADdAAAADwAAAGRycy9kb3ducmV2LnhtbESPQWvCQBSE70L/w/IKvelGQ6SkriKVgh48GNv7I/tM&#10;gtm3Ifsa03/fFQSPw8x8w6w2o2vVQH1oPBuYzxJQxKW3DVcGvs9f03dQQZAttp7JwB8F2KxfJivM&#10;rb/xiYZCKhUhHHI0UIt0udahrMlhmPmOOHoX3zuUKPtK2x5vEe5avUiSpXbYcFyosaPPmspr8esM&#10;7KptsRx0Kll62e0lu/4cD+ncmLfXcfsBSmiUZ/jR3lsDiyxL4f4mPg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t6rEAAAA3QAAAA8AAAAAAAAAAAAAAAAAmAIAAGRycy9k&#10;b3ducmV2LnhtbFBLBQYAAAAABAAEAPUAAACJAwAAAAA=&#10;"/>
                    <v:oval id="Oval 2291" o:spid="_x0000_s1075" style="position:absolute;left:5936;top:-793;width:15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3sUA&#10;AADdAAAADwAAAGRycy9kb3ducmV2LnhtbESPQWvCQBSE70L/w/IKvelG04SSuopUBHvowbS9P7LP&#10;JJh9G7LPmP77bqHgcZiZb5j1dnKdGmkIrWcDy0UCirjytuXawNfnYf4CKgiyxc4zGfihANvNw2yN&#10;hfU3PtFYSq0ihEOBBhqRvtA6VA05DAvfE0fv7AeHEuVQazvgLcJdp1dJkmuHLceFBnt6a6i6lFdn&#10;YF/vynzUqWTpeX+U7PL98Z4ujXl6nHavoIQmuYf/20drYJVlz/D3Jj4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y/exQAAAN0AAAAPAAAAAAAAAAAAAAAAAJgCAABkcnMv&#10;ZG93bnJldi54bWxQSwUGAAAAAAQABAD1AAAAigMAAAAA&#10;"/>
                    <v:shape id="AutoShape 2292" o:spid="_x0000_s1076" type="#_x0000_t32" style="position:absolute;left:5712;top:-953;width:247;height:1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XscUAAADdAAAADwAAAGRycy9kb3ducmV2LnhtbESPzWrDMBCE74G+g9hCb4lcY4fEjRJK&#10;S6GEXPJzyHGxtrKptTLWNnHfPioUchxm5htmtRl9py40xDawgedZBoq4DrZlZ+B0/JguQEVBttgF&#10;JgO/FGGzfpissLLhynu6HMSpBOFYoYFGpK+0jnVDHuMs9MTJ+wqDR0lycNoOeE1w3+k8y+baY8tp&#10;ocGe3hqqvw8/3sD55HfLvHj3rnBH2Qtt27yYG/P0OL6+gBIa5R7+b39aA3lZlvD3Jj0Bv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DXscUAAADdAAAADwAAAAAAAAAA&#10;AAAAAAChAgAAZHJzL2Rvd25yZXYueG1sUEsFBgAAAAAEAAQA+QAAAJMDAAAAAA==&#10;">
                      <v:stroke endarrow="block"/>
                    </v:shape>
                    <v:oval id="Oval 2293" o:spid="_x0000_s1077" style="position:absolute;left:5579;top:-653;width:15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UMsUA&#10;AADdAAAADwAAAGRycy9kb3ducmV2LnhtbESPQWvCQBSE7wX/w/KE3upGQ0JJXUWUgj300NjeH9ln&#10;Esy+DdlnjP/eLRR6HGbmG2a9nVynRhpC69nAcpGAIq68bbk28H16f3kFFQTZYueZDNwpwHYze1pj&#10;Yf2Nv2gspVYRwqFAA41IX2gdqoYchoXviaN39oNDiXKotR3wFuGu06skybXDluNCgz3tG6ou5dUZ&#10;ONS7Mh91Kll6Phwlu/x8fqRLY57n0+4NlNAk/+G/9tEaWGVZDr9v4hP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RQyxQAAAN0AAAAPAAAAAAAAAAAAAAAAAJgCAABkcnMv&#10;ZG93bnJldi54bWxQSwUGAAAAAAQABAD1AAAAigMAAAAA&#10;"/>
                    <v:shape id="AutoShape 2294" o:spid="_x0000_s1078" type="#_x0000_t32" style="position:absolute;left:6092;top:-713;width:4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GMYAAADdAAAADwAAAGRycy9kb3ducmV2LnhtbESPQWsCMRSE70L/Q3gFL6JZha2yNcq2&#10;IGjBg7a9v25eN6Gbl+0m6vrvTaHgcZiZb5jluneNOFMXrGcF00kGgrjy2nKt4ON9M16ACBFZY+OZ&#10;FFwpwHr1MFhiof2FD3Q+xlokCIcCFZgY20LKUBlyGCa+JU7et+8cxiS7WuoOLwnuGjnLsifp0HJa&#10;MNjSq6Hq53hyCva76Uv5Zezu7fBr9/mmbE716FOp4WNfPoOI1Md7+L+91QpmeT6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lxjGAAAA3QAAAA8AAAAAAAAA&#10;AAAAAAAAoQIAAGRycy9kb3ducmV2LnhtbFBLBQYAAAAABAAEAPkAAACUAwAAAAA=&#10;"/>
                    <v:shape id="AutoShape 2295" o:spid="_x0000_s1079" type="#_x0000_t32" style="position:absolute;left:5187;top:-985;width:448;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ADasMAAADdAAAADwAAAGRycy9kb3ducmV2LnhtbERPz2vCMBS+D/wfwhO8jJkqVEZnlDoQ&#10;VPCg0/tb89YEm5euiVr/++Uw8Pjx/Z4ve9eIG3XBelYwGWcgiCuvLdcKTl/rt3cQISJrbDyTggcF&#10;WC4GL3MstL/zgW7HWIsUwqFABSbGtpAyVIYchrFviRP34zuHMcGulrrDewp3jZxm2Uw6tJwaDLb0&#10;aai6HK9OwX47WZXfxm53h1+7z9dlc61fz0qNhn35ASJSH5/if/dGK5jmeZqb3q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gA2rDAAAA3QAAAA8AAAAAAAAAAAAA&#10;AAAAoQIAAGRycy9kb3ducmV2LnhtbFBLBQYAAAAABAAEAPkAAACRAwAAAAA=&#10;"/>
                    <v:shape id="AutoShape 2296" o:spid="_x0000_s1080" type="#_x0000_t32" style="position:absolute;left:5187;top:-609;width:4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ym8cYAAADdAAAADwAAAGRycy9kb3ducmV2LnhtbESPQWsCMRSE70L/Q3gFL6JZhS26Ncq2&#10;IGjBg7a9v25eN6Gbl+0m6vrvTaHgcZiZb5jluneNOFMXrGcF00kGgrjy2nKt4ON9M56DCBFZY+OZ&#10;FFwpwHr1MFhiof2FD3Q+xlokCIcCFZgY20LKUBlyGCa+JU7et+8cxiS7WuoOLwnuGjnLsifp0HJa&#10;MNjSq6Hq53hyCva76Uv5Zezu7fBr9/mmbE716FOp4WNfPoOI1Md7+L+91Qpmeb6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spvHGAAAA3QAAAA8AAAAAAAAA&#10;AAAAAAAAoQIAAGRycy9kb3ducmV2LnhtbFBLBQYAAAAABAAEAPkAAACUAwAAAAA=&#10;"/>
                  </v:group>
                  <v:shape id="AutoShape 2297" o:spid="_x0000_s1081" type="#_x0000_t32" style="position:absolute;left:6217;top:-523;width:1;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P5sQAAADdAAAADwAAAGRycy9kb3ducmV2LnhtbERPXWvCMBR9H/gfwhV8GTOdYpHOKDIY&#10;TIZs6mCvl+balDY3oYm189ebh8EeD+d7tRlsK3rqQu1YwfM0A0FcOl1zpeD79Pa0BBEissbWMSn4&#10;pQCb9ehhhYV2Vz5Qf4yVSCEcClRgYvSFlKE0ZDFMnSdO3Nl1FmOCXSV1h9cUbls5y7JcWqw5NRj0&#10;9GqobI4Xq6Dpm8/D1yL4x8uN8g9v9rv5j1ZqMh62LyAiDfFf/Od+1wpmizztT2/SE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s/mxAAAAN0AAAAPAAAAAAAAAAAA&#10;AAAAAKECAABkcnMvZG93bnJldi54bWxQSwUGAAAAAAQABAD5AAAAkgMAAAAA&#10;">
                    <v:stroke dashstyle="dash"/>
                  </v:shape>
                  <v:shape id="AutoShape 2298" o:spid="_x0000_s1082" type="#_x0000_t32" style="position:absolute;left:5580;top:-244;width:6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qfccAAADdAAAADwAAAGRycy9kb3ducmV2LnhtbESPUWvCMBSF3wf7D+EKexma6rCMapQx&#10;GEzG2HSCr5fm2pQ2N6GJtfrrzWCwx8M55zuc5XqwreipC7VjBdNJBoK4dLrmSsH+5238DCJEZI2t&#10;Y1JwoQDr1f3dEgvtzrylfhcrkSAcClRgYvSFlKE0ZDFMnCdO3tF1FmOSXSV1h+cEt62cZVkuLdac&#10;Fgx6ejVUNruTVdD0zdf2ex784+lK+Yc3n5ung1bqYTS8LEBEGuJ/+K/9rhXM5vkUft+kJy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mp9xwAAAN0AAAAPAAAAAAAA&#10;AAAAAAAAAKECAABkcnMvZG93bnJldi54bWxQSwUGAAAAAAQABAD5AAAAlQMAAAAA&#10;">
                    <v:stroke dashstyle="dash"/>
                  </v:shape>
                </v:group>
                <v:shape id="AutoShape 2299" o:spid="_x0000_s1083" type="#_x0000_t32" style="position:absolute;left:33428;top:16328;width:4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eMYAAADdAAAADwAAAGRycy9kb3ducmV2LnhtbESPQWvCQBSE70L/w/KE3nRjoFJTV5GC&#10;UiweqiW0t0f2mQSzb8PuqtFf7wqCx2FmvmGm88404kTO15YVjIYJCOLC6ppLBb+75eAdhA/IGhvL&#10;pOBCHuazl94UM23P/EOnbShFhLDPUEEVQptJ6YuKDPqhbYmjt7fOYIjSlVI7PEe4aWSaJGNpsOa4&#10;UGFLnxUVh+3RKPj7nhzzS76hdT6arP/RGX/drZR67XeLDxCBuvAMP9pfWkH6Nk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UdnjGAAAA3QAAAA8AAAAAAAAA&#10;AAAAAAAAoQIAAGRycy9kb3ducmV2LnhtbFBLBQYAAAAABAAEAPkAAACUAwAAAAA=&#10;">
                  <v:stroke endarrow="block"/>
                </v:shape>
                <v:shape id="Text Box 2300" o:spid="_x0000_s1084" type="#_x0000_t202" style="position:absolute;left:37200;top:13875;width:14867;height:4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sJsUA&#10;AADdAAAADwAAAGRycy9kb3ducmV2LnhtbESP0WrCQBRE3wv+w3KFvhSzMdao0VVaocVXrR9wk70m&#10;wezdkN0m8e+7hUIfh5k5w+wOo2lET52rLSuYRzEI4sLqmksF16+P2RqE88gaG8uk4EEODvvJ0w4z&#10;bQc+U3/xpQgQdhkqqLxvMyldUZFBF9mWOHg32xn0QXal1B0OAW4amcRxKg3WHBYqbOlYUXG/fBsF&#10;t9PwstwM+ae/rs6v6TvWq9w+lHqejm9bEJ5G/x/+a5+0gmSZLuD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uwmxQAAAN0AAAAPAAAAAAAAAAAAAAAAAJgCAABkcnMv&#10;ZG93bnJldi54bWxQSwUGAAAAAAQABAD1AAAAigMAAAAA&#10;" stroked="f">
                  <v:textbox>
                    <w:txbxContent>
                      <w:p w:rsidR="00BB2B32" w:rsidRDefault="00BB2B32" w:rsidP="00E5259E">
                        <w:r>
                          <w:t xml:space="preserve">To Read </w:t>
                        </w:r>
                        <w:proofErr w:type="gramStart"/>
                        <w:r>
                          <w:t>Out</w:t>
                        </w:r>
                        <w:proofErr w:type="gramEnd"/>
                        <w:r>
                          <w:t xml:space="preserve"> Path</w:t>
                        </w:r>
                      </w:p>
                      <w:p w:rsidR="00BB2B32" w:rsidRDefault="00BB2B32" w:rsidP="00E5259E">
                        <w:r>
                          <w:t>To Trigger Path</w:t>
                        </w:r>
                      </w:p>
                    </w:txbxContent>
                  </v:textbox>
                </v:shape>
                <w10:anchorlock/>
              </v:group>
            </w:pict>
          </mc:Fallback>
        </mc:AlternateContent>
      </w:r>
    </w:p>
    <w:p w:rsidR="002C022E" w:rsidRDefault="002C022E">
      <w:pPr>
        <w:rPr>
          <w:color w:val="000000" w:themeColor="text1"/>
        </w:rPr>
      </w:pPr>
      <w:r>
        <w:rPr>
          <w:color w:val="000000" w:themeColor="text1"/>
        </w:rPr>
        <w:br w:type="page"/>
      </w:r>
    </w:p>
    <w:p w:rsidR="002C022E" w:rsidRDefault="00C77C72" w:rsidP="002C022E">
      <w:pPr>
        <w:ind w:firstLine="720"/>
        <w:jc w:val="both"/>
        <w:rPr>
          <w:color w:val="000000" w:themeColor="text1"/>
        </w:rPr>
      </w:pPr>
      <w:proofErr w:type="gramStart"/>
      <w:r>
        <w:rPr>
          <w:color w:val="000000" w:themeColor="text1"/>
        </w:rPr>
        <w:lastRenderedPageBreak/>
        <w:t>Figure 2.</w:t>
      </w:r>
      <w:proofErr w:type="gramEnd"/>
      <w:r>
        <w:rPr>
          <w:color w:val="000000" w:themeColor="text1"/>
        </w:rPr>
        <w:t xml:space="preserve"> </w:t>
      </w:r>
      <w:r w:rsidR="002C022E">
        <w:rPr>
          <w:color w:val="000000" w:themeColor="text1"/>
        </w:rPr>
        <w:t>Block Diagram (Read Out Path):</w:t>
      </w:r>
    </w:p>
    <w:p w:rsidR="00A979EE" w:rsidRDefault="00A264DA" w:rsidP="002C022E">
      <w:pPr>
        <w:ind w:firstLine="720"/>
        <w:jc w:val="both"/>
        <w:rPr>
          <w:color w:val="000000" w:themeColor="text1"/>
        </w:rPr>
      </w:pPr>
      <w:r>
        <w:rPr>
          <w:noProof/>
          <w:color w:val="000000" w:themeColor="text1"/>
        </w:rPr>
        <mc:AlternateContent>
          <mc:Choice Requires="wpc">
            <w:drawing>
              <wp:inline distT="0" distB="0" distL="0" distR="0">
                <wp:extent cx="5486400" cy="3427730"/>
                <wp:effectExtent l="0" t="0" r="19050" b="20320"/>
                <wp:docPr id="2507" name="Canvas 23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487" name="Text Box 2323"/>
                        <wps:cNvSpPr txBox="1">
                          <a:spLocks noChangeArrowheads="1"/>
                        </wps:cNvSpPr>
                        <wps:spPr bwMode="auto">
                          <a:xfrm>
                            <a:off x="4760976" y="1485248"/>
                            <a:ext cx="640080" cy="628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6E5DFC">
                              <w:r>
                                <w:t>To Data Format</w:t>
                              </w:r>
                            </w:p>
                          </w:txbxContent>
                        </wps:txbx>
                        <wps:bodyPr rot="0" vert="horz" wrap="square" lIns="91440" tIns="45720" rIns="91440" bIns="45720" anchor="t" anchorCtr="0" upright="1">
                          <a:noAutofit/>
                        </wps:bodyPr>
                      </wps:wsp>
                      <wps:wsp>
                        <wps:cNvPr id="2488" name="Text Box 2304"/>
                        <wps:cNvSpPr txBox="1">
                          <a:spLocks noChangeArrowheads="1"/>
                        </wps:cNvSpPr>
                        <wps:spPr bwMode="auto">
                          <a:xfrm>
                            <a:off x="74676" y="229379"/>
                            <a:ext cx="2631948" cy="420655"/>
                          </a:xfrm>
                          <a:prstGeom prst="rect">
                            <a:avLst/>
                          </a:prstGeom>
                          <a:solidFill>
                            <a:srgbClr val="FFFFFF"/>
                          </a:solidFill>
                          <a:ln w="9525">
                            <a:solidFill>
                              <a:srgbClr val="000000"/>
                            </a:solidFill>
                            <a:miter lim="800000"/>
                            <a:headEnd/>
                            <a:tailEnd/>
                          </a:ln>
                        </wps:spPr>
                        <wps:txbx>
                          <w:txbxContent>
                            <w:p w:rsidR="00BB2B32" w:rsidRDefault="00BB2B32" w:rsidP="006E5DFC">
                              <w:r>
                                <w:t>Mode 0 Raw Mode:</w:t>
                              </w:r>
                            </w:p>
                            <w:p w:rsidR="00BB2B32" w:rsidRDefault="00BB2B32" w:rsidP="006E5DFC">
                              <w:r>
                                <w:t xml:space="preserve">Samples in Window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89" name="Text Box 2305"/>
                        <wps:cNvSpPr txBox="1">
                          <a:spLocks noChangeArrowheads="1"/>
                        </wps:cNvSpPr>
                        <wps:spPr bwMode="auto">
                          <a:xfrm>
                            <a:off x="74676" y="707950"/>
                            <a:ext cx="2631948" cy="777298"/>
                          </a:xfrm>
                          <a:prstGeom prst="rect">
                            <a:avLst/>
                          </a:prstGeom>
                          <a:solidFill>
                            <a:srgbClr val="FFFFFF"/>
                          </a:solidFill>
                          <a:ln w="9525">
                            <a:solidFill>
                              <a:srgbClr val="000000"/>
                            </a:solidFill>
                            <a:miter lim="800000"/>
                            <a:headEnd/>
                            <a:tailEnd/>
                          </a:ln>
                        </wps:spPr>
                        <wps:txbx>
                          <w:txbxContent>
                            <w:p w:rsidR="00BB2B32" w:rsidRDefault="00BB2B32" w:rsidP="006E5DFC">
                              <w:r>
                                <w:t>Mode 1 Pulse Raw Mode:</w:t>
                              </w:r>
                            </w:p>
                            <w:p w:rsidR="00BB2B32" w:rsidRDefault="00BB2B32"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0" name="Text Box 2306"/>
                        <wps:cNvSpPr txBox="1">
                          <a:spLocks noChangeArrowheads="1"/>
                        </wps:cNvSpPr>
                        <wps:spPr bwMode="auto">
                          <a:xfrm>
                            <a:off x="74676" y="1543164"/>
                            <a:ext cx="2631948" cy="777298"/>
                          </a:xfrm>
                          <a:prstGeom prst="rect">
                            <a:avLst/>
                          </a:prstGeom>
                          <a:solidFill>
                            <a:srgbClr val="FFFFFF"/>
                          </a:solidFill>
                          <a:ln w="9525">
                            <a:solidFill>
                              <a:srgbClr val="000000"/>
                            </a:solidFill>
                            <a:miter lim="800000"/>
                            <a:headEnd/>
                            <a:tailEnd/>
                          </a:ln>
                        </wps:spPr>
                        <wps:txbx>
                          <w:txbxContent>
                            <w:p w:rsidR="00BB2B32" w:rsidRDefault="00BB2B32" w:rsidP="006E5DFC">
                              <w:r>
                                <w:t>Mode 2 Integral Mode:</w:t>
                              </w:r>
                            </w:p>
                            <w:p w:rsidR="00BB2B32" w:rsidRDefault="00BB2B32"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wps:txbx>
                        <wps:bodyPr rot="0" vert="horz" wrap="square" lIns="91440" tIns="45720" rIns="91440" bIns="45720" anchor="t" anchorCtr="0" upright="1">
                          <a:noAutofit/>
                        </wps:bodyPr>
                      </wps:wsp>
                      <wps:wsp>
                        <wps:cNvPr id="2491" name="Text Box 2307"/>
                        <wps:cNvSpPr txBox="1">
                          <a:spLocks noChangeArrowheads="1"/>
                        </wps:cNvSpPr>
                        <wps:spPr bwMode="auto">
                          <a:xfrm>
                            <a:off x="74676" y="2417243"/>
                            <a:ext cx="2631948" cy="833690"/>
                          </a:xfrm>
                          <a:prstGeom prst="rect">
                            <a:avLst/>
                          </a:prstGeom>
                          <a:solidFill>
                            <a:srgbClr val="FFFFFF"/>
                          </a:solidFill>
                          <a:ln w="9525">
                            <a:solidFill>
                              <a:srgbClr val="000000"/>
                            </a:solidFill>
                            <a:miter lim="800000"/>
                            <a:headEnd/>
                            <a:tailEnd/>
                          </a:ln>
                        </wps:spPr>
                        <wps:txbx>
                          <w:txbxContent>
                            <w:p w:rsidR="00BB2B32" w:rsidRDefault="00BB2B32" w:rsidP="006E5DFC">
                              <w:r>
                                <w:t>Mode 3 TDC Mode:</w:t>
                              </w:r>
                            </w:p>
                            <w:p w:rsidR="00BB2B32" w:rsidRDefault="00BB2B32"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wps:txbx>
                        <wps:bodyPr rot="0" vert="horz" wrap="square" lIns="91440" tIns="45720" rIns="91440" bIns="45720" anchor="t" anchorCtr="0" upright="1">
                          <a:noAutofit/>
                        </wps:bodyPr>
                      </wps:wsp>
                      <wps:wsp>
                        <wps:cNvPr id="2492" name="Text Box 2308"/>
                        <wps:cNvSpPr txBox="1">
                          <a:spLocks noChangeArrowheads="1"/>
                        </wps:cNvSpPr>
                        <wps:spPr bwMode="auto">
                          <a:xfrm>
                            <a:off x="3272028" y="1217003"/>
                            <a:ext cx="1351026" cy="1542705"/>
                          </a:xfrm>
                          <a:prstGeom prst="rect">
                            <a:avLst/>
                          </a:prstGeom>
                          <a:solidFill>
                            <a:srgbClr val="FFFFFF"/>
                          </a:solidFill>
                          <a:ln w="9525">
                            <a:solidFill>
                              <a:srgbClr val="000000"/>
                            </a:solidFill>
                            <a:miter lim="800000"/>
                            <a:headEnd/>
                            <a:tailEnd/>
                          </a:ln>
                        </wps:spPr>
                        <wps:txbx>
                          <w:txbxContent>
                            <w:p w:rsidR="00BB2B32" w:rsidRDefault="00BB2B32" w:rsidP="006E5DFC">
                              <w:proofErr w:type="gramStart"/>
                              <w:r>
                                <w:t>Mode  Supervisor</w:t>
                              </w:r>
                              <w:proofErr w:type="gramEnd"/>
                              <w:r>
                                <w:t>:</w:t>
                              </w:r>
                            </w:p>
                            <w:p w:rsidR="00BB2B32" w:rsidRDefault="00BB2B32" w:rsidP="006E5DFC">
                              <w:r>
                                <w:t>Mode 0</w:t>
                              </w:r>
                              <w:proofErr w:type="gramStart"/>
                              <w:r>
                                <w:t>,1,2,3,6,7</w:t>
                              </w:r>
                              <w:proofErr w:type="gramEnd"/>
                            </w:p>
                            <w:p w:rsidR="00BB2B32" w:rsidRDefault="00BB2B32" w:rsidP="006E5DFC">
                              <w:r>
                                <w:t>(In Mode 7, Mode 0 runs then Mode 3 run). In Mode 6, Mode 2 run then Mode 3</w:t>
                              </w:r>
                            </w:p>
                          </w:txbxContent>
                        </wps:txbx>
                        <wps:bodyPr rot="0" vert="horz" wrap="square" lIns="91440" tIns="45720" rIns="91440" bIns="45720" anchor="t" anchorCtr="0" upright="1">
                          <a:noAutofit/>
                        </wps:bodyPr>
                      </wps:wsp>
                      <wps:wsp>
                        <wps:cNvPr id="2493" name="AutoShape 2309"/>
                        <wps:cNvCnPr>
                          <a:cxnSpLocks noChangeShapeType="1"/>
                          <a:stCxn id="2492" idx="1"/>
                        </wps:cNvCnPr>
                        <wps:spPr bwMode="auto">
                          <a:xfrm flipH="1" flipV="1">
                            <a:off x="2913126" y="633270"/>
                            <a:ext cx="358902" cy="13550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94" name="Group 2312"/>
                        <wpg:cNvGrpSpPr>
                          <a:grpSpLocks/>
                        </wpg:cNvGrpSpPr>
                        <wpg:grpSpPr bwMode="auto">
                          <a:xfrm>
                            <a:off x="2691384" y="451137"/>
                            <a:ext cx="264414" cy="103640"/>
                            <a:chOff x="6061" y="-497"/>
                            <a:chExt cx="347" cy="136"/>
                          </a:xfrm>
                        </wpg:grpSpPr>
                        <wps:wsp>
                          <wps:cNvPr id="2495" name="Oval 231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6" name="AutoShape 231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497" name="Group 2313"/>
                        <wpg:cNvGrpSpPr>
                          <a:grpSpLocks/>
                        </wpg:cNvGrpSpPr>
                        <wpg:grpSpPr bwMode="auto">
                          <a:xfrm>
                            <a:off x="2706624" y="1023442"/>
                            <a:ext cx="264414" cy="104402"/>
                            <a:chOff x="6061" y="-497"/>
                            <a:chExt cx="347" cy="136"/>
                          </a:xfrm>
                        </wpg:grpSpPr>
                        <wps:wsp>
                          <wps:cNvPr id="2498" name="Oval 2314"/>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9" name="AutoShape 2315"/>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0" name="Group 2316"/>
                        <wpg:cNvGrpSpPr>
                          <a:grpSpLocks/>
                        </wpg:cNvGrpSpPr>
                        <wpg:grpSpPr bwMode="auto">
                          <a:xfrm>
                            <a:off x="2706624" y="1867800"/>
                            <a:ext cx="264414" cy="103640"/>
                            <a:chOff x="6061" y="-497"/>
                            <a:chExt cx="347" cy="136"/>
                          </a:xfrm>
                        </wpg:grpSpPr>
                        <wps:wsp>
                          <wps:cNvPr id="2501" name="Oval 2317"/>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2" name="AutoShape 2318"/>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503" name="Group 2319"/>
                        <wpg:cNvGrpSpPr>
                          <a:grpSpLocks/>
                        </wpg:cNvGrpSpPr>
                        <wpg:grpSpPr bwMode="auto">
                          <a:xfrm>
                            <a:off x="2706624" y="2718255"/>
                            <a:ext cx="264414" cy="104402"/>
                            <a:chOff x="6061" y="-497"/>
                            <a:chExt cx="347" cy="136"/>
                          </a:xfrm>
                        </wpg:grpSpPr>
                        <wps:wsp>
                          <wps:cNvPr id="2504" name="Oval 2320"/>
                          <wps:cNvSpPr>
                            <a:spLocks noChangeArrowheads="1"/>
                          </wps:cNvSpPr>
                          <wps:spPr bwMode="auto">
                            <a:xfrm>
                              <a:off x="6289" y="-497"/>
                              <a:ext cx="119" cy="1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5" name="AutoShape 2321"/>
                          <wps:cNvCnPr>
                            <a:cxnSpLocks noChangeShapeType="1"/>
                          </wps:cNvCnPr>
                          <wps:spPr bwMode="auto">
                            <a:xfrm>
                              <a:off x="6061" y="-444"/>
                              <a:ext cx="29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06" name="AutoShape 2322"/>
                        <wps:cNvCnPr>
                          <a:cxnSpLocks noChangeShapeType="1"/>
                          <a:stCxn id="2492" idx="3"/>
                        </wps:cNvCnPr>
                        <wps:spPr bwMode="auto">
                          <a:xfrm flipV="1">
                            <a:off x="4623054" y="1741300"/>
                            <a:ext cx="484632" cy="247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302" o:spid="_x0000_s1085" editas="canvas" style="width:6in;height:269.9pt;mso-position-horizontal-relative:char;mso-position-vertical-relative:line" coordsize="54864,3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">
                <v:shape id="_x0000_s1086" type="#_x0000_t75" style="position:absolute;width:54864;height:34277;visibility:visible;mso-wrap-style:square" stroked="t" strokeweight="1pt">
                  <v:fill o:detectmouseclick="t"/>
                  <v:path o:connecttype="none"/>
                </v:shape>
                <v:shape id="Text Box 2323" o:spid="_x0000_s1087" type="#_x0000_t202" style="position:absolute;left:47609;top:14852;width:640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DQsQA&#10;AADdAAAADwAAAGRycy9kb3ducmV2LnhtbESP3YrCMBSE7wXfIRzBG7Gp4lqtRlmFXbz15wGOzekP&#10;Nielydr69mZhYS+HmfmG2e57U4snta6yrGAWxSCIM6srLhTcrl/TFQjnkTXWlknBixzsd8PBFlNt&#10;Oz7T8+ILESDsUlRQet+kUrqsJIMusg1x8HLbGvRBtoXULXYBbmo5j+OlNFhxWCixoWNJ2ePyYxTk&#10;p27yse7u3/6WnBfLA1bJ3b6UGo/6zw0IT73/D/+1T1rBfLFK4PdNeAJy9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A0LEAAAA3QAAAA8AAAAAAAAAAAAAAAAAmAIAAGRycy9k&#10;b3ducmV2LnhtbFBLBQYAAAAABAAEAPUAAACJAwAAAAA=&#10;" stroked="f">
                  <v:textbox>
                    <w:txbxContent>
                      <w:p w:rsidR="00BB2B32" w:rsidRDefault="00BB2B32" w:rsidP="006E5DFC">
                        <w:r>
                          <w:t>To Data Format</w:t>
                        </w:r>
                      </w:p>
                    </w:txbxContent>
                  </v:textbox>
                </v:shape>
                <v:shape id="Text Box 2304" o:spid="_x0000_s1088" type="#_x0000_t202" style="position:absolute;left:746;top:2293;width:26320;height:4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ecMA&#10;AADdAAAADwAAAGRycy9kb3ducmV2LnhtbERPz2vCMBS+D/wfwhO8jJlOxdXOKCIoenNO9Pponm1Z&#10;89Ilsdb/3hwGO358v+fLztSiJecrywrehwkI4tzqigsFp+/NWwrCB2SNtWVS8CAPy0XvZY6Ztnf+&#10;ovYYChFD2GeooAyhyaT0eUkG/dA2xJG7WmcwROgKqR3eY7ip5ShJptJgxbGhxIbWJeU/x5tRkE52&#10;7cXvx4dzPr3Ws/D60W5/nVKDfrf6BBGoC//iP/dOKxhN0jg3volP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JecMAAADdAAAADwAAAAAAAAAAAAAAAACYAgAAZHJzL2Rv&#10;d25yZXYueG1sUEsFBgAAAAAEAAQA9QAAAIgDAAAAAA==&#10;">
                  <v:textbox>
                    <w:txbxContent>
                      <w:p w:rsidR="00BB2B32" w:rsidRDefault="00BB2B32" w:rsidP="006E5DFC">
                        <w:r>
                          <w:t>Mode 0 Raw Mode:</w:t>
                        </w:r>
                      </w:p>
                      <w:p w:rsidR="00BB2B32" w:rsidRDefault="00BB2B32" w:rsidP="006E5DFC">
                        <w:r>
                          <w:t xml:space="preserve">Samples in Window </w:t>
                        </w:r>
                        <w:proofErr w:type="gramStart"/>
                        <w:r>
                          <w:t>are  read</w:t>
                        </w:r>
                        <w:proofErr w:type="gramEnd"/>
                        <w:r>
                          <w:t xml:space="preserve"> back</w:t>
                        </w:r>
                      </w:p>
                    </w:txbxContent>
                  </v:textbox>
                </v:shape>
                <v:shape id="Text Box 2305" o:spid="_x0000_s1089" type="#_x0000_t202" style="position:absolute;left:746;top:7079;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s4sYA&#10;AADdAAAADwAAAGRycy9kb3ducmV2LnhtbESPQWvCQBSE7wX/w/KEXoputGJjdBURWuxNrbTXR/aZ&#10;BLNv4+42pv/eFQoeh5n5hlmsOlOLlpyvLCsYDRMQxLnVFRcKjl/vgxSED8gaa8uk4I88rJa9pwVm&#10;2l55T+0hFCJC2GeooAyhyaT0eUkG/dA2xNE7WWcwROkKqR1eI9zUcpwkU2mw4rhQYkObkvLz4dco&#10;SCfb9sd/vu6+8+mpnoWXt/bj4pR67nfrOYhAXXiE/9tbrWA8SWd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Ns4sYAAADdAAAADwAAAAAAAAAAAAAAAACYAgAAZHJz&#10;L2Rvd25yZXYueG1sUEsFBgAAAAAEAAQA9QAAAIsDAAAAAA==&#10;">
                  <v:textbox>
                    <w:txbxContent>
                      <w:p w:rsidR="00BB2B32" w:rsidRDefault="00BB2B32" w:rsidP="006E5DFC">
                        <w:r>
                          <w:t>Mode 1 Pulse Raw Mode:</w:t>
                        </w:r>
                      </w:p>
                      <w:p w:rsidR="00BB2B32" w:rsidRDefault="00BB2B32" w:rsidP="006E5DFC">
                        <w:r>
                          <w:t xml:space="preserve">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6" o:spid="_x0000_s1090" type="#_x0000_t202" style="position:absolute;left:746;top:15431;width:26320;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TosMA&#10;AADdAAAADwAAAGRycy9kb3ducmV2LnhtbERPz2vCMBS+D/Y/hDfwIppOpdNqFBE29LY50eujebbF&#10;5qVLYq3/vTkIO358vxerztSiJecrywrehwkI4tzqigsFh9/PwRSED8gaa8uk4E4eVsvXlwVm2t74&#10;h9p9KEQMYZ+hgjKEJpPS5yUZ9EPbEEfubJ3BEKErpHZ4i+GmlqMkSaXBimNDiQ1tSsov+6tRMJ1s&#10;25Pfjb+PeXquZ6H/0X79OaV6b916DiJQF/7FT/dWKxhNZnF/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BTosMAAADdAAAADwAAAAAAAAAAAAAAAACYAgAAZHJzL2Rv&#10;d25yZXYueG1sUEsFBgAAAAAEAAQA9QAAAIgDAAAAAA==&#10;">
                  <v:textbox>
                    <w:txbxContent>
                      <w:p w:rsidR="00BB2B32" w:rsidRDefault="00BB2B32" w:rsidP="006E5DFC">
                        <w:r>
                          <w:t>Mode 2 Integral Mode:</w:t>
                        </w:r>
                      </w:p>
                      <w:p w:rsidR="00BB2B32" w:rsidRDefault="00BB2B32" w:rsidP="006E5DFC">
                        <w:r>
                          <w:t xml:space="preserve">SUM of samples in Window from NSB and NSA and Time </w:t>
                        </w:r>
                        <w:r w:rsidRPr="00F315AF">
                          <w:rPr>
                            <w:b/>
                          </w:rPr>
                          <w:t>only</w:t>
                        </w:r>
                        <w:r>
                          <w:t xml:space="preserve"> when Sample &gt; Threshold (TET) </w:t>
                        </w:r>
                        <w:proofErr w:type="gramStart"/>
                        <w:r>
                          <w:t>are  read</w:t>
                        </w:r>
                        <w:proofErr w:type="gramEnd"/>
                        <w:r>
                          <w:t xml:space="preserve"> back</w:t>
                        </w:r>
                      </w:p>
                    </w:txbxContent>
                  </v:textbox>
                </v:shape>
                <v:shape id="Text Box 2307" o:spid="_x0000_s1091" type="#_x0000_t202" style="position:absolute;left:746;top:24172;width:26320;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2OccA&#10;AADdAAAADwAAAGRycy9kb3ducmV2LnhtbESPW2sCMRSE3wv9D+EUfCma9YKXrVFEUPSttWJfD5vj&#10;7tLNyTaJ6/rvjSD0cZiZb5j5sjWVaMj50rKCfi8BQZxZXXKu4Pi96U5B+ICssbJMCm7kYbl4fZlj&#10;qu2Vv6g5hFxECPsUFRQh1KmUPivIoO/Zmjh6Z+sMhihdLrXDa4SbSg6SZCwNlhwXCqxpXVD2e7gY&#10;BdPRrvnx++HnKRufq1l4nzTbP6dU561dfYAI1Ib/8LO90woGo1kf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c9jnHAAAA3QAAAA8AAAAAAAAAAAAAAAAAmAIAAGRy&#10;cy9kb3ducmV2LnhtbFBLBQYAAAAABAAEAPUAAACMAwAAAAA=&#10;">
                  <v:textbox>
                    <w:txbxContent>
                      <w:p w:rsidR="00BB2B32" w:rsidRDefault="00BB2B32" w:rsidP="006E5DFC">
                        <w:r>
                          <w:t>Mode 3 TDC Mode:</w:t>
                        </w:r>
                      </w:p>
                      <w:p w:rsidR="00BB2B32" w:rsidRDefault="00BB2B32" w:rsidP="006E5DFC">
                        <w:r>
                          <w:t xml:space="preserve">Time when </w:t>
                        </w:r>
                        <w:proofErr w:type="spellStart"/>
                        <w:r>
                          <w:t>Vmid</w:t>
                        </w:r>
                        <w:proofErr w:type="spellEnd"/>
                        <w:r>
                          <w:t xml:space="preserve"> occurred, </w:t>
                        </w:r>
                        <w:proofErr w:type="spellStart"/>
                        <w:r>
                          <w:t>Vmin</w:t>
                        </w:r>
                        <w:proofErr w:type="spellEnd"/>
                        <w:r>
                          <w:t xml:space="preserve">, </w:t>
                        </w:r>
                        <w:proofErr w:type="spellStart"/>
                        <w:proofErr w:type="gramStart"/>
                        <w:r>
                          <w:t>Vmax</w:t>
                        </w:r>
                        <w:proofErr w:type="spellEnd"/>
                        <w:r>
                          <w:t xml:space="preserve">  are</w:t>
                        </w:r>
                        <w:proofErr w:type="gramEnd"/>
                        <w:r>
                          <w:t xml:space="preserve">  read back only when samples are greater </w:t>
                        </w:r>
                        <w:proofErr w:type="spellStart"/>
                        <w:r>
                          <w:t>then</w:t>
                        </w:r>
                        <w:proofErr w:type="spellEnd"/>
                        <w:r>
                          <w:t xml:space="preserve"> TET</w:t>
                        </w:r>
                      </w:p>
                    </w:txbxContent>
                  </v:textbox>
                </v:shape>
                <v:shape id="Text Box 2308" o:spid="_x0000_s1092" type="#_x0000_t202" style="position:absolute;left:32720;top:12170;width:13510;height:15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5oTscA&#10;AADdAAAADwAAAGRycy9kb3ducmV2LnhtbESPW2vCQBSE3wv9D8sp9KXopql4ia4igmLfvKGvh+wx&#10;CWbPprvbmP77bqHg4zAz3zCzRWdq0ZLzlWUF7/0EBHFudcWFgtNx3RuD8AFZY22ZFPyQh8X8+WmG&#10;mbZ33lN7CIWIEPYZKihDaDIpfV6SQd+3DXH0rtYZDFG6QmqH9wg3tUyTZCgNVhwXSmxoVVJ+O3wb&#10;BePBtr34z4/dOR9e60l4G7WbL6fU60u3nIII1IVH+L+91QrSwSSF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aE7HAAAA3QAAAA8AAAAAAAAAAAAAAAAAmAIAAGRy&#10;cy9kb3ducmV2LnhtbFBLBQYAAAAABAAEAPUAAACMAwAAAAA=&#10;">
                  <v:textbox>
                    <w:txbxContent>
                      <w:p w:rsidR="00BB2B32" w:rsidRDefault="00BB2B32" w:rsidP="006E5DFC">
                        <w:proofErr w:type="gramStart"/>
                        <w:r>
                          <w:t>Mode  Supervisor</w:t>
                        </w:r>
                        <w:proofErr w:type="gramEnd"/>
                        <w:r>
                          <w:t>:</w:t>
                        </w:r>
                      </w:p>
                      <w:p w:rsidR="00BB2B32" w:rsidRDefault="00BB2B32" w:rsidP="006E5DFC">
                        <w:r>
                          <w:t>Mode 0</w:t>
                        </w:r>
                        <w:proofErr w:type="gramStart"/>
                        <w:r>
                          <w:t>,1,2,3,6,7</w:t>
                        </w:r>
                        <w:proofErr w:type="gramEnd"/>
                      </w:p>
                      <w:p w:rsidR="00BB2B32" w:rsidRDefault="00BB2B32" w:rsidP="006E5DFC">
                        <w:r>
                          <w:t>(In Mode 7, Mode 0 runs then Mode 3 run). In Mode 6, Mode 2 run then Mode 3</w:t>
                        </w:r>
                      </w:p>
                    </w:txbxContent>
                  </v:textbox>
                </v:shape>
                <v:shape id="AutoShape 2309" o:spid="_x0000_s1093" type="#_x0000_t32" style="position:absolute;left:29131;top:6332;width:3589;height:135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1fWcUAAADdAAAADwAAAGRycy9kb3ducmV2LnhtbESPT2vCQBTE70K/w/IKvemmaRBNXaVU&#10;hCJe/HPo8ZF9boLZtyH7qum3dwsFj8PM/IZZrAbfqiv1sQls4HWSgSKugm3YGTgdN+MZqCjIFtvA&#10;ZOCXIqyWT6MFljbceE/XgziVIBxLNFCLdKXWsarJY5yEjjh559B7lCR7p22PtwT3rc6zbKo9NpwW&#10;auzos6bqcvjxBr5PfjfPi7V3hTvKXmjb5MXUmJfn4eMdlNAgj/B/+8sayIv5G/y9SU9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1fWcUAAADdAAAADwAAAAAAAAAA&#10;AAAAAAChAgAAZHJzL2Rvd25yZXYueG1sUEsFBgAAAAAEAAQA+QAAAJMDAAAAAA==&#10;">
                  <v:stroke endarrow="block"/>
                </v:shape>
                <v:group id="Group 2312" o:spid="_x0000_s1094" style="position:absolute;left:26913;top:4511;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r78cAAADdAAAADwAAAGRycy9kb3ducmV2LnhtbESPT2vCQBTE70K/w/IK&#10;vdVN/FNqdBURWzyI0FgQb4/sMwlm34bsNonf3hUKHoeZ+Q2zWPWmEi01rrSsIB5GIIgzq0vOFfwe&#10;v94/QTiPrLGyTApu5GC1fBksMNG24x9qU5+LAGGXoILC+zqR0mUFGXRDWxMH72Ibgz7IJpe6wS7A&#10;TSVHUfQhDZYcFgqsaVNQdk3/jILvDrv1ON62++tlczsfp4fTPial3l779RyEp94/w//tnVYwmsw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4r78cAAADd&#10;AAAADwAAAAAAAAAAAAAAAACqAgAAZHJzL2Rvd25yZXYueG1sUEsFBgAAAAAEAAQA+gAAAJ4DAAAA&#10;AA==&#10;">
                  <v:oval id="Oval 2310" o:spid="_x0000_s1095"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QsUA&#10;AADdAAAADwAAAGRycy9kb3ducmV2LnhtbESPQWvCQBSE74X+h+UVeqsbTSM1uoooBXvowWjvj+wz&#10;CWbfhuwzpv++Wyj0OMzMN8xqM7pWDdSHxrOB6SQBRVx623Bl4Hx6f3kDFQTZYuuZDHxTgM368WGF&#10;ufV3PtJQSKUihEOOBmqRLtc6lDU5DBPfEUfv4nuHEmVfadvjPcJdq2dJMtcOG44LNXa0q6m8Fjdn&#10;YF9ti/mgU8nSy/4g2fXr8yOdGvP8NG6XoIRG+Q//tQ/WwOx1kcH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z9CxQAAAN0AAAAPAAAAAAAAAAAAAAAAAJgCAABkcnMv&#10;ZG93bnJldi54bWxQSwUGAAAAAAQABAD1AAAAigMAAAAA&#10;"/>
                  <v:shape id="AutoShape 2311" o:spid="_x0000_s1096"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uHhMcAAADdAAAADwAAAGRycy9kb3ducmV2LnhtbESPQWsCMRSE74X+h/AKXopmFSu6Ncq2&#10;IGjBg1bvz83rJnTzst1EXf99UxB6HGbmG2a+7FwtLtQG61nBcJCBIC69tlwpOHyu+lMQISJrrD2T&#10;ghsFWC4eH+aYa3/lHV32sRIJwiFHBSbGJpcylIYchoFviJP35VuHMcm2krrFa4K7Wo6ybCIdWk4L&#10;Bht6N1R+789OwXYzfCtOxm4+dj92+7Iq6nP1fFSq99QVryAidfE/fG+vtYLReDaBvzfp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a4eExwAAAN0AAAAPAAAAAAAA&#10;AAAAAAAAAKECAABkcnMvZG93bnJldi54bWxQSwUGAAAAAAQABAD5AAAAlQMAAAAA&#10;"/>
                </v:group>
                <v:group id="Group 2313" o:spid="_x0000_s1097" style="position:absolute;left:27066;top:10234;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y1mMcAAADdAAAADwAAAGRycy9kb3ducmV2LnhtbESPQWvCQBSE7wX/w/IE&#10;b3UTba1GVxFpxYMIVaH09sg+k2D2bchuk/jvXUHocZiZb5jFqjOlaKh2hWUF8TACQZxaXXCm4Hz6&#10;ep2CcB5ZY2mZFNzIwWrZe1lgom3L39QcfSYChF2CCnLvq0RKl+Zk0A1tRRy8i60N+iDrTOoa2wA3&#10;pRxF0UQaLDgs5FjRJqf0evwzCrYttutx/Nnsr5fN7ff0fvjZx6TUoN+t5yA8df4//GzvtILR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y1mMcAAADd&#10;AAAADwAAAAAAAAAAAAAAAACqAgAAZHJzL2Rvd25yZXYueG1sUEsFBgAAAAAEAAQA+gAAAJ4DAAAA&#10;AA==&#10;">
                  <v:oval id="Oval 2314" o:spid="_x0000_s1098"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Q3MIA&#10;AADdAAAADwAAAGRycy9kb3ducmV2LnhtbERPTWvCQBC9F/oflhF6qxtNFY2uIpWCPXgw6n3Ijkkw&#10;Oxuy05j+++6h4PHxvtfbwTWqpy7Ung1Mxgko4sLbmksDl/PX+wJUEGSLjWcy8EsBtpvXlzVm1j/4&#10;RH0upYohHDI0UIm0mdahqMhhGPuWOHI33zmUCLtS2w4fMdw1epokc+2w5thQYUufFRX3/McZ2Je7&#10;fN7rVGbpbX+Q2f16/E4nxryNht0KlNAgT/G/+2ANTD+WcW58E5+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pDcwgAAAN0AAAAPAAAAAAAAAAAAAAAAAJgCAABkcnMvZG93&#10;bnJldi54bWxQSwUGAAAAAAQABAD1AAAAhwMAAAAA&#10;"/>
                  <v:shape id="AutoShape 2315" o:spid="_x0000_s1099"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T9scAAADdAAAADwAAAGRycy9kb3ducmV2LnhtbESPT2sCMRTE74V+h/CEXopmlVZ0a5Rt&#10;QagFD/67Pzevm+DmZbuJuv32TUHwOMzMb5jZonO1uFAbrGcFw0EGgrj02nKlYL9b9icgQkTWWHsm&#10;Bb8UYDF/fJhhrv2VN3TZxkokCIccFZgYm1zKUBpyGAa+IU7et28dxiTbSuoWrwnuajnKsrF0aDkt&#10;GGzow1B52p6dgvVq+F4cjV19bX7s+nVZ1Ofq+aDUU68r3kBE6uI9fGt/agWjl+k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9BP2xwAAAN0AAAAPAAAAAAAA&#10;AAAAAAAAAKECAABkcnMvZG93bnJldi54bWxQSwUGAAAAAAQABAD5AAAAlQMAAAAA&#10;"/>
                </v:group>
                <v:group id="Group 2316" o:spid="_x0000_s1100" style="position:absolute;left:27066;top:18678;width:2644;height:1036"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639sMAAADdAAAADwAAAGRycy9kb3ducmV2LnhtbERPy4rCMBTdC/MP4Qqz&#10;07QOilRTERmHWYjgA4bZXZrbBzY3pYlt/XuzEFweznu9GUwtOmpdZVlBPI1AEGdWV1wouF72kyUI&#10;55E11pZJwYMcbNKP0RoTbXs+UXf2hQgh7BJUUHrfJFK6rCSDbmob4sDltjXoA2wLqVvsQ7ip5SyK&#10;FtJgxaGhxIZ2JWW3890o+Omx337F393hlu8e/5f58e8Qk1Kf42G7AuFp8G/xy/2rFczmU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nrf2wwAAAN0AAAAP&#10;AAAAAAAAAAAAAAAAAKoCAABkcnMvZG93bnJldi54bWxQSwUGAAAAAAQABAD6AAAAmgMAAAAA&#10;">
                  <v:oval id="Oval 2317" o:spid="_x0000_s1101"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jW8UA&#10;AADdAAAADwAAAGRycy9kb3ducmV2LnhtbESPQWvCQBSE7wX/w/KE3uomhoikriJKwR56aLT3R/aZ&#10;BLNvQ/YZ03/fLRR6HGbmG2azm1ynRhpC69lAukhAEVfetlwbuJzfXtaggiBb7DyTgW8KsNvOnjZY&#10;WP/gTxpLqVWEcCjQQCPSF1qHqiGHYeF74uhd/eBQohxqbQd8RLjr9DJJVtphy3GhwZ4ODVW38u4M&#10;HOt9uRp1Jnl2PZ4kv319vGepMc/zaf8KSmiS//Bf+2QNLPMkhd838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6NbxQAAAN0AAAAPAAAAAAAAAAAAAAAAAJgCAABkcnMv&#10;ZG93bnJldi54bWxQSwUGAAAAAAQABAD1AAAAigMAAAAA&#10;"/>
                  <v:shape id="AutoShape 2318" o:spid="_x0000_s1102"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bncYAAADdAAAADwAAAGRycy9kb3ducmV2LnhtbESPQWsCMRSE7wX/Q3hCL0WzLljK1iir&#10;IFTBg7a9Pzevm+DmZd1EXf99Uyh4HGbmG2a26F0jrtQF61nBZJyBIK68tlwr+Ppcj95AhIissfFM&#10;Cu4UYDEfPM2w0P7Ge7oeYi0ShEOBCkyMbSFlqAw5DGPfEifvx3cOY5JdLXWHtwR3jcyz7FU6tJwW&#10;DLa0MlSdDhenYLeZLMujsZvt/mx303XZXOqXb6Weh335DiJSHx/h//aHVpBPsxz+3q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7G53GAAAA3QAAAA8AAAAAAAAA&#10;AAAAAAAAoQIAAGRycy9kb3ducmV2LnhtbFBLBQYAAAAABAAEAPkAAACUAwAAAAA=&#10;"/>
                </v:group>
                <v:group id="Group 2319" o:spid="_x0000_s1103" style="position:absolute;left:27066;top:27182;width:2644;height:1044" coordorigin="6061,-497" coordsize="347,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wpgcUAAADdAAAADwAAAGRycy9kb3ducmV2LnhtbESPQYvCMBSE74L/ITxh&#10;b5pWUaQaRUSXPciCVVj29miebbF5KU1s67/fLAgeh5n5hllve1OJlhpXWlYQTyIQxJnVJecKrpfj&#10;eAnCeWSNlWVS8CQH281wsMZE247P1KY+FwHCLkEFhfd1IqXLCjLoJrYmDt7NNgZ9kE0udYNdgJtK&#10;TqNoIQ2WHBYKrGlfUHZPH0bBZ4fdbhYf2tP9tn/+XubfP6eYlPoY9bsVCE+9f4df7S+tYDqPZ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MKYHFAAAA3QAA&#10;AA8AAAAAAAAAAAAAAAAAqgIAAGRycy9kb3ducmV2LnhtbFBLBQYAAAAABAAEAPoAAACcAwAAAAA=&#10;">
                  <v:oval id="Oval 2320" o:spid="_x0000_s1104" style="position:absolute;left:6289;top:-497;width:119;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Aw8UA&#10;AADdAAAADwAAAGRycy9kb3ducmV2LnhtbESPQWvCQBSE70L/w/IKvelG00hJXUUqBT30YLT3R/aZ&#10;BLNvQ/Y1pv/eLRQ8DjPzDbPajK5VA/Wh8WxgPktAEZfeNlwZOJ8+p2+ggiBbbD2TgV8KsFk/TVaY&#10;W3/jIw2FVCpCOORooBbpcq1DWZPDMPMdcfQuvncoUfaVtj3eIty1epEkS+2w4bhQY0cfNZXX4scZ&#10;2FXbYjnoVLL0sttLdv3+OqRzY16ex+07KKFRHuH/9t4aWGTJK/y9iU9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ADDxQAAAN0AAAAPAAAAAAAAAAAAAAAAAJgCAABkcnMv&#10;ZG93bnJldi54bWxQSwUGAAAAAAQABAD1AAAAigMAAAAA&#10;"/>
                  <v:shape id="AutoShape 2321" o:spid="_x0000_s1105" type="#_x0000_t32" style="position:absolute;left:6061;top:-444;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D6cYAAADdAAAADwAAAGRycy9kb3ducmV2LnhtbESPQWsCMRSE74L/ITyhF9GswhbZGmUt&#10;CLXgQW3vz83rJrh52W6ibv99Uyh4HGbmG2a57l0jbtQF61nBbJqBIK68tlwr+DhtJwsQISJrbDyT&#10;gh8KsF4NB0sstL/zgW7HWIsE4VCgAhNjW0gZKkMOw9S3xMn78p3DmGRXS93hPcFdI+dZ9iwdWk4L&#10;Blt6NVRdjlenYL+bbcqzsbv3w7fd59uyudbjT6WeRn35AiJSHx/h//abVjDPsxz+3q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Sg+nGAAAA3QAAAA8AAAAAAAAA&#10;AAAAAAAAoQIAAGRycy9kb3ducmV2LnhtbFBLBQYAAAAABAAEAPkAAACUAwAAAAA=&#10;"/>
                </v:group>
                <v:shape id="AutoShape 2322" o:spid="_x0000_s1106" type="#_x0000_t32" style="position:absolute;left:46230;top:17413;width:4846;height:2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mscMAAADdAAAADwAAAGRycy9kb3ducmV2LnhtbESPT4vCMBTE74LfITzBm6YrKNI1iiss&#10;iBfxD+weH83bNti8lCbb1G9vBMHjMDO/YVab3taio9Ybxwo+phkI4sJpw6WC6+V7sgThA7LG2jEp&#10;uJOHzXo4WGGuXeQTdedQigRhn6OCKoQml9IXFVn0U9cQJ+/PtRZDkm0pdYsxwW0tZ1m2kBYNp4UK&#10;G9pVVNzO/1aBiUfTNftd/Dr8/Hodydznzig1HvXbTxCB+vAOv9p7rWA2zxbwfJOe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ZrHDAAAA3QAAAA8AAAAAAAAAAAAA&#10;AAAAoQIAAGRycy9kb3ducmV2LnhtbFBLBQYAAAAABAAEAPkAAACRAwAAAAA=&#10;">
                  <v:stroke endarrow="block"/>
                </v:shape>
                <w10:anchorlock/>
              </v:group>
            </w:pict>
          </mc:Fallback>
        </mc:AlternateContent>
      </w:r>
    </w:p>
    <w:p w:rsidR="00A979EE" w:rsidRDefault="00A979EE" w:rsidP="002C022E">
      <w:pPr>
        <w:ind w:firstLine="720"/>
        <w:jc w:val="both"/>
        <w:rPr>
          <w:color w:val="000000" w:themeColor="text1"/>
        </w:rPr>
      </w:pPr>
    </w:p>
    <w:p w:rsidR="00A979EE" w:rsidRDefault="00A979EE">
      <w:pPr>
        <w:rPr>
          <w:color w:val="000000" w:themeColor="text1"/>
        </w:rPr>
      </w:pPr>
      <w:r>
        <w:rPr>
          <w:color w:val="000000" w:themeColor="text1"/>
        </w:rPr>
        <w:br w:type="page"/>
      </w:r>
    </w:p>
    <w:p w:rsidR="00A979EE" w:rsidRDefault="00C77C72" w:rsidP="00A979EE">
      <w:pPr>
        <w:ind w:firstLine="720"/>
        <w:jc w:val="both"/>
        <w:rPr>
          <w:color w:val="000000" w:themeColor="text1"/>
        </w:rPr>
      </w:pPr>
      <w:proofErr w:type="gramStart"/>
      <w:r>
        <w:rPr>
          <w:color w:val="000000" w:themeColor="text1"/>
        </w:rPr>
        <w:lastRenderedPageBreak/>
        <w:t>Figure 3.</w:t>
      </w:r>
      <w:proofErr w:type="gramEnd"/>
      <w:r>
        <w:rPr>
          <w:color w:val="000000" w:themeColor="text1"/>
        </w:rPr>
        <w:t xml:space="preserve"> </w:t>
      </w:r>
      <w:r w:rsidR="00583543">
        <w:rPr>
          <w:color w:val="000000" w:themeColor="text1"/>
        </w:rPr>
        <w:t>Trigger</w:t>
      </w:r>
      <w:r w:rsidR="00A979EE">
        <w:rPr>
          <w:color w:val="000000" w:themeColor="text1"/>
        </w:rPr>
        <w:t xml:space="preserve"> Path</w:t>
      </w:r>
      <w:r>
        <w:rPr>
          <w:color w:val="000000" w:themeColor="text1"/>
        </w:rPr>
        <w:t xml:space="preserve">: </w:t>
      </w:r>
      <w:r>
        <w:t>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14B1DE8" wp14:editId="39C6EFAD">
                <wp:extent cx="5486400" cy="4504787"/>
                <wp:effectExtent l="0" t="0" r="19050" b="10160"/>
                <wp:docPr id="2606" name="Canvas 26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566" name="Text Box 2"/>
                        <wps:cNvSpPr txBox="1"/>
                        <wps:spPr>
                          <a:xfrm>
                            <a:off x="1826658" y="2196950"/>
                            <a:ext cx="57213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7" name="Text Box 2"/>
                        <wps:cNvSpPr txBox="1"/>
                        <wps:spPr>
                          <a:xfrm>
                            <a:off x="1551940" y="1886619"/>
                            <a:ext cx="53720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8" name="Text Box 2"/>
                        <wps:cNvSpPr txBox="1"/>
                        <wps:spPr>
                          <a:xfrm>
                            <a:off x="1397227" y="1575337"/>
                            <a:ext cx="429894" cy="31115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 xml:space="preserve">Delay </w:t>
                              </w:r>
                            </w:p>
                            <w:p w:rsidR="00BB2B32" w:rsidRDefault="00BB2B32"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9" name="Text Box 2"/>
                        <wps:cNvSpPr txBox="1"/>
                        <wps:spPr>
                          <a:xfrm>
                            <a:off x="700828" y="1410644"/>
                            <a:ext cx="537209" cy="247191"/>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Pr="00153825" w:rsidRDefault="00BB2B32"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0" name="Text Box 2"/>
                        <wps:cNvSpPr txBox="1"/>
                        <wps:spPr>
                          <a:xfrm>
                            <a:off x="1397404" y="1233894"/>
                            <a:ext cx="243839" cy="2393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&gt;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1" name="Straight Connector 2571"/>
                        <wps:cNvCnPr>
                          <a:endCxn id="2570" idx="1"/>
                        </wps:cNvCnPr>
                        <wps:spPr>
                          <a:xfrm flipV="1">
                            <a:off x="1238250" y="1353591"/>
                            <a:ext cx="159154" cy="121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2" name="Straight Connector 2572"/>
                        <wps:cNvCnPr/>
                        <wps:spPr>
                          <a:xfrm>
                            <a:off x="1238179" y="1748196"/>
                            <a:ext cx="158681" cy="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3" name="Straight Connector 2573"/>
                        <wps:cNvCnPr/>
                        <wps:spPr>
                          <a:xfrm>
                            <a:off x="1238108" y="1365684"/>
                            <a:ext cx="71" cy="38258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74" name="Straight Arrow Connector 2574"/>
                        <wps:cNvCnPr/>
                        <wps:spPr>
                          <a:xfrm>
                            <a:off x="1123950" y="1569966"/>
                            <a:ext cx="11408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5" name="Text Box 2"/>
                        <wps:cNvSpPr txBox="1"/>
                        <wps:spPr>
                          <a:xfrm>
                            <a:off x="2404186" y="1138117"/>
                            <a:ext cx="452754" cy="29844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State</w:t>
                              </w:r>
                            </w:p>
                            <w:p w:rsidR="00BB2B32" w:rsidRDefault="00BB2B32" w:rsidP="00C77C72">
                              <w:pPr>
                                <w:pStyle w:val="NormalWeb"/>
                                <w:spacing w:before="0" w:beforeAutospacing="0" w:after="200" w:afterAutospacing="0" w:line="276" w:lineRule="auto"/>
                              </w:pPr>
                              <w:r>
                                <w:rPr>
                                  <w:rFonts w:eastAsia="Calibri"/>
                                  <w:sz w:val="12"/>
                                  <w:szCs w:val="12"/>
                                </w:rPr>
                                <w:t>Machine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6" name="Text Box 2"/>
                        <wps:cNvSpPr txBox="1"/>
                        <wps:spPr>
                          <a:xfrm>
                            <a:off x="3110964" y="1132581"/>
                            <a:ext cx="431799" cy="253937"/>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Sample</w:t>
                              </w:r>
                            </w:p>
                            <w:p w:rsidR="00BB2B32" w:rsidRDefault="00BB2B32" w:rsidP="00C77C72">
                              <w:pPr>
                                <w:pStyle w:val="NormalWeb"/>
                                <w:spacing w:before="0" w:beforeAutospacing="0" w:after="200" w:afterAutospacing="0" w:line="276" w:lineRule="auto"/>
                              </w:pPr>
                              <w:r>
                                <w:rPr>
                                  <w:rFonts w:eastAsia="Calibri"/>
                                  <w:sz w:val="12"/>
                                  <w:szCs w:val="12"/>
                                </w:rPr>
                                <w:t>Counter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7" name="Text Box 2"/>
                        <wps:cNvSpPr txBox="1"/>
                        <wps:spPr>
                          <a:xfrm>
                            <a:off x="1826792" y="1132619"/>
                            <a:ext cx="385444" cy="34099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Rising</w:t>
                              </w:r>
                            </w:p>
                            <w:p w:rsidR="00BB2B32" w:rsidRDefault="00BB2B32" w:rsidP="00C77C72">
                              <w:pPr>
                                <w:pStyle w:val="NormalWeb"/>
                                <w:spacing w:before="0" w:beforeAutospacing="0" w:after="0" w:afterAutospacing="0"/>
                                <w:rPr>
                                  <w:rFonts w:eastAsia="Calibri"/>
                                  <w:sz w:val="12"/>
                                  <w:szCs w:val="12"/>
                                </w:rPr>
                              </w:pPr>
                              <w:r>
                                <w:rPr>
                                  <w:rFonts w:eastAsia="Calibri"/>
                                  <w:sz w:val="12"/>
                                  <w:szCs w:val="12"/>
                                </w:rPr>
                                <w:t xml:space="preserve">Edge </w:t>
                              </w:r>
                            </w:p>
                            <w:p w:rsidR="00BB2B32" w:rsidRDefault="00BB2B32" w:rsidP="00C77C72">
                              <w:pPr>
                                <w:pStyle w:val="NormalWeb"/>
                                <w:spacing w:before="0" w:beforeAutospacing="0" w:after="200" w:afterAutospacing="0" w:line="276" w:lineRule="auto"/>
                              </w:pPr>
                              <w:r>
                                <w:rPr>
                                  <w:rFonts w:eastAsia="Calibri"/>
                                  <w:sz w:val="12"/>
                                  <w:szCs w:val="12"/>
                                </w:rPr>
                                <w:t>Detect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78" name="Straight Arrow Connector 2578"/>
                        <wps:cNvCnPr>
                          <a:stCxn id="2570" idx="3"/>
                        </wps:cNvCnPr>
                        <wps:spPr>
                          <a:xfrm>
                            <a:off x="1641243" y="1353591"/>
                            <a:ext cx="185417" cy="121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79" name="Straight Arrow Connector 2579"/>
                        <wps:cNvCnPr/>
                        <wps:spPr>
                          <a:xfrm>
                            <a:off x="2212076" y="1314450"/>
                            <a:ext cx="19193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0" name="Text Box 2"/>
                        <wps:cNvSpPr txBox="1"/>
                        <wps:spPr>
                          <a:xfrm>
                            <a:off x="3771186" y="1119070"/>
                            <a:ext cx="591819" cy="253364"/>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0" w:afterAutospacing="0"/>
                              </w:pPr>
                              <w:r>
                                <w:rPr>
                                  <w:rFonts w:eastAsia="Calibri"/>
                                  <w:sz w:val="12"/>
                                  <w:szCs w:val="12"/>
                                </w:rPr>
                                <w:t>= NSB+NSA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1" name="Text Box 2"/>
                        <wps:cNvSpPr txBox="1"/>
                        <wps:spPr>
                          <a:xfrm>
                            <a:off x="3770380" y="808470"/>
                            <a:ext cx="400684" cy="25272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0" w:afterAutospacing="0"/>
                              </w:pPr>
                              <w:r>
                                <w:rPr>
                                  <w:rFonts w:eastAsia="Calibri"/>
                                  <w:sz w:val="12"/>
                                  <w:szCs w:val="12"/>
                                </w:rPr>
                                <w:t>= 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82" name="Straight Connector 2582"/>
                        <wps:cNvCnPr/>
                        <wps:spPr>
                          <a:xfrm>
                            <a:off x="3644108" y="988686"/>
                            <a:ext cx="0" cy="2813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3" name="Straight Arrow Connector 2583"/>
                        <wps:cNvCnPr>
                          <a:stCxn id="2576" idx="3"/>
                        </wps:cNvCnPr>
                        <wps:spPr>
                          <a:xfrm>
                            <a:off x="3542763" y="1259550"/>
                            <a:ext cx="227346" cy="4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4" name="Straight Arrow Connector 2584"/>
                        <wps:cNvCnPr/>
                        <wps:spPr>
                          <a:xfrm>
                            <a:off x="3644833" y="984469"/>
                            <a:ext cx="1263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5" name="Straight Arrow Connector 2585"/>
                        <wps:cNvCnPr>
                          <a:endCxn id="2576" idx="1"/>
                        </wps:cNvCnPr>
                        <wps:spPr>
                          <a:xfrm flipV="1">
                            <a:off x="2856733" y="1259550"/>
                            <a:ext cx="254231" cy="10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6" name="Straight Arrow Connector 2586"/>
                        <wps:cNvCnPr/>
                        <wps:spPr>
                          <a:xfrm>
                            <a:off x="2768224" y="901578"/>
                            <a:ext cx="0" cy="230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87" name="Straight Connector 2587"/>
                        <wps:cNvCnPr/>
                        <wps:spPr>
                          <a:xfrm>
                            <a:off x="2768024" y="901578"/>
                            <a:ext cx="100268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8" name="Straight Connector 2588"/>
                        <wps:cNvCnPr/>
                        <wps:spPr>
                          <a:xfrm flipH="1" flipV="1">
                            <a:off x="4279900" y="654050"/>
                            <a:ext cx="6350" cy="4649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9" name="Straight Connector 2589"/>
                        <wps:cNvCnPr/>
                        <wps:spPr>
                          <a:xfrm flipH="1">
                            <a:off x="2476500" y="654006"/>
                            <a:ext cx="180309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90" name="Straight Arrow Connector 2590"/>
                        <wps:cNvCnPr/>
                        <wps:spPr>
                          <a:xfrm>
                            <a:off x="2484056" y="671056"/>
                            <a:ext cx="0" cy="461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1" name="Trapezoid 2591"/>
                        <wps:cNvSpPr/>
                        <wps:spPr>
                          <a:xfrm rot="5400000">
                            <a:off x="2339538" y="2223704"/>
                            <a:ext cx="615950" cy="271145"/>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2" name="Straight Arrow Connector 2592"/>
                        <wps:cNvCnPr/>
                        <wps:spPr>
                          <a:xfrm>
                            <a:off x="1964625" y="2558877"/>
                            <a:ext cx="5508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3" name="Text Box 2"/>
                        <wps:cNvSpPr txBox="1"/>
                        <wps:spPr>
                          <a:xfrm>
                            <a:off x="1826650" y="2523322"/>
                            <a:ext cx="2374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4" name="Straight Arrow Connector 2594"/>
                        <wps:cNvCnPr>
                          <a:stCxn id="2575" idx="2"/>
                          <a:endCxn id="2591" idx="1"/>
                        </wps:cNvCnPr>
                        <wps:spPr>
                          <a:xfrm>
                            <a:off x="2630563" y="1436566"/>
                            <a:ext cx="16950" cy="6486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2595" name="Group 2595"/>
                        <wpg:cNvGrpSpPr/>
                        <wpg:grpSpPr>
                          <a:xfrm>
                            <a:off x="1490385" y="2125213"/>
                            <a:ext cx="282574" cy="238759"/>
                            <a:chOff x="770442" y="1002980"/>
                            <a:chExt cx="282574" cy="238759"/>
                          </a:xfrm>
                        </wpg:grpSpPr>
                        <wps:wsp>
                          <wps:cNvPr id="2596" name="Text Box 2"/>
                          <wps:cNvSpPr txBox="1"/>
                          <wps:spPr>
                            <a:xfrm>
                              <a:off x="770442" y="1002980"/>
                              <a:ext cx="282574" cy="238759"/>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B2B32" w:rsidRPr="00E46586" w:rsidRDefault="00BB2B32" w:rsidP="00C77C72">
                                <w:pPr>
                                  <w:pStyle w:val="NormalWeb"/>
                                  <w:spacing w:before="0" w:beforeAutospacing="0" w:after="200" w:afterAutospacing="0" w:line="276" w:lineRule="auto"/>
                                  <w:rPr>
                                    <w:b/>
                                    <w:sz w:val="28"/>
                                    <w:szCs w:val="2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97" name="Straight Connector 2597"/>
                          <wps:cNvCnPr/>
                          <wps:spPr>
                            <a:xfrm>
                              <a:off x="832007" y="1118967"/>
                              <a:ext cx="14621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wps:wsp>
                        <wps:cNvPr id="2598" name="Straight Arrow Connector 2598"/>
                        <wps:cNvCnPr/>
                        <wps:spPr>
                          <a:xfrm>
                            <a:off x="1605479" y="1886069"/>
                            <a:ext cx="0" cy="228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99" name="Straight Arrow Connector 2599"/>
                        <wps:cNvCnPr>
                          <a:endCxn id="2596" idx="1"/>
                        </wps:cNvCnPr>
                        <wps:spPr>
                          <a:xfrm>
                            <a:off x="1123869" y="2244442"/>
                            <a:ext cx="366516" cy="1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0" name="Text Box 2"/>
                        <wps:cNvSpPr txBox="1"/>
                        <wps:spPr>
                          <a:xfrm>
                            <a:off x="432030" y="1140207"/>
                            <a:ext cx="59816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1" name="Straight Arrow Connector 2601"/>
                        <wps:cNvCnPr>
                          <a:stCxn id="2596" idx="3"/>
                        </wps:cNvCnPr>
                        <wps:spPr>
                          <a:xfrm>
                            <a:off x="1772959" y="2244593"/>
                            <a:ext cx="742625" cy="4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2" name="Straight Arrow Connector 2602"/>
                        <wps:cNvCnPr>
                          <a:stCxn id="2591" idx="0"/>
                        </wps:cNvCnPr>
                        <wps:spPr>
                          <a:xfrm>
                            <a:off x="2783086" y="2359277"/>
                            <a:ext cx="759421" cy="45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3" name="Text Box 2"/>
                        <wps:cNvSpPr txBox="1"/>
                        <wps:spPr>
                          <a:xfrm>
                            <a:off x="3542770" y="2277569"/>
                            <a:ext cx="1029969"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To All Channel Sum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4" name="Straight Arrow Connector 2604"/>
                        <wps:cNvCnPr/>
                        <wps:spPr>
                          <a:xfrm>
                            <a:off x="1030184" y="1268301"/>
                            <a:ext cx="3663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05" name="Text Box 2"/>
                        <wps:cNvSpPr txBox="1"/>
                        <wps:spPr>
                          <a:xfrm>
                            <a:off x="643433" y="2103754"/>
                            <a:ext cx="525144" cy="24574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Pedestal</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06" o:spid="_x0000_s1107"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">
                <v:shape id="_x0000_s1108" type="#_x0000_t75" style="position:absolute;width:54864;height:45046;visibility:visible;mso-wrap-style:square" stroked="t" strokecolor="black [3213]" strokeweight="1.5pt">
                  <v:fill o:detectmouseclick="t"/>
                  <v:path o:connecttype="none"/>
                </v:shape>
                <v:shape id="Text Box 2" o:spid="_x0000_s1109" type="#_x0000_t202" style="position:absolute;left:18266;top:21969;width:57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04sYA&#10;AADdAAAADwAAAGRycy9kb3ducmV2LnhtbESP3WrCQBSE74W+w3IK3unGv9CmriKCEC2IVen1IXua&#10;BLNnY3Y16dt3C4KXw8x8w8yXnanEnRpXWlYwGkYgiDOrS84VnE+bwRsI55E1VpZJwS85WC5eenNM&#10;tG35i+5Hn4sAYZeggsL7OpHSZQUZdENbEwfvxzYGfZBNLnWDbYCbSo6jKJYGSw4LBda0Lii7HG9G&#10;wT5dbd+v0XS33u4+J98Sp4drmyrVf+1WHyA8df4ZfrRTrWA8i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m04sYAAADdAAAADwAAAAAAAAAAAAAAAACYAgAAZHJz&#10;L2Rvd25yZXYueG1sUEsFBgAAAAAEAAQA9QAAAIsDA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SN</w:t>
                        </w:r>
                      </w:p>
                    </w:txbxContent>
                  </v:textbox>
                </v:shape>
                <v:shape id="Text Box 2" o:spid="_x0000_s1110" type="#_x0000_t202" style="position:absolute;left:15519;top:18866;width:537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ReccA&#10;AADdAAAADwAAAGRycy9kb3ducmV2LnhtbESP3WrCQBSE7wt9h+UUelc3/lRt6ioSKEQLpWrp9SF7&#10;TILZszG7JvHtXaHQy2FmvmEWq95UoqXGlZYVDAcRCOLM6pJzBT+Hj5c5COeRNVaWScGVHKyWjw8L&#10;jLXteEft3uciQNjFqKDwvo6ldFlBBt3A1sTBO9rGoA+yyaVusAtwU8lRFE2lwZLDQoE1JQVlp/3F&#10;KPhK15u3czTZJpvt5/hX4uT73KVKPT/163cQnnr/H/5rp1rB6HU6g/ub8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FEXnHAAAA3QAAAA8AAAAAAAAAAAAAAAAAmAIAAGRy&#10;cy9kb3ducmV2LnhtbFBLBQYAAAAABAAEAPUAAACMAw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Sample</w:t>
                        </w:r>
                        <w:r>
                          <w:rPr>
                            <w:rFonts w:eastAsia="Calibri"/>
                            <w:position w:val="-4"/>
                            <w:sz w:val="16"/>
                            <w:szCs w:val="16"/>
                            <w:vertAlign w:val="subscript"/>
                          </w:rPr>
                          <w:t>D</w:t>
                        </w:r>
                      </w:p>
                    </w:txbxContent>
                  </v:textbox>
                </v:shape>
                <v:shape id="Text Box 2" o:spid="_x0000_s1111" type="#_x0000_t202" style="position:absolute;left:13972;top:15753;width:4299;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XYMIA&#10;AADdAAAADwAAAGRycy9kb3ducmV2LnhtbERPTWsCMRC9F/ofwhS8FM1WqJTVKEVosYcK2vY+bsbd&#10;4GayJNFd/33nIHh8vO/FavCtulBMLrCBl0kBirgK1nFt4PfnY/wGKmVki21gMnClBKvl48MCSxt6&#10;3tFln2slIZxKNNDk3JVap6ohj2kSOmLhjiF6zAJjrW3EXsJ9q6dFMdMeHUtDgx2tG6pO+7OXksMp&#10;7ta5/v7c/rnz1T132x6/jBk9De9zUJmGfBff3BtrYPo6k7nyRp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hdgwgAAAN0AAAAPAAAAAAAAAAAAAAAAAJgCAABkcnMvZG93&#10;bnJldi54bWxQSwUGAAAAAAQABAD1AAAAhwMAAAAA&#10;" fillcolor="white [3201]" strokecolor="black [3213]" strokeweight=".25pt">
                  <v:textbo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 xml:space="preserve">Delay </w:t>
                        </w:r>
                      </w:p>
                      <w:p w:rsidR="00BB2B32" w:rsidRDefault="00BB2B32" w:rsidP="00C77C72">
                        <w:pPr>
                          <w:pStyle w:val="NormalWeb"/>
                          <w:spacing w:before="0" w:beforeAutospacing="0" w:after="200" w:afterAutospacing="0" w:line="276" w:lineRule="auto"/>
                        </w:pPr>
                        <w:proofErr w:type="gramStart"/>
                        <w:r>
                          <w:rPr>
                            <w:rFonts w:eastAsia="Calibri"/>
                            <w:sz w:val="12"/>
                            <w:szCs w:val="12"/>
                          </w:rPr>
                          <w:t>by</w:t>
                        </w:r>
                        <w:proofErr w:type="gramEnd"/>
                        <w:r>
                          <w:rPr>
                            <w:rFonts w:eastAsia="Calibri"/>
                            <w:sz w:val="12"/>
                            <w:szCs w:val="12"/>
                          </w:rPr>
                          <w:t xml:space="preserve"> NSB</w:t>
                        </w:r>
                      </w:p>
                    </w:txbxContent>
                  </v:textbox>
                </v:shape>
                <v:shape id="Text Box 2" o:spid="_x0000_s1112" type="#_x0000_t202" style="position:absolute;left:7008;top:14106;width:5372;height:24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gkMYA&#10;AADdAAAADwAAAGRycy9kb3ducmV2LnhtbESP3WrCQBSE74W+w3IK3unGn4qmriKCEC1Iq+L1IXua&#10;BLNnY3Y18e3dQsHLYWa+YebL1pTiTrUrLCsY9CMQxKnVBWcKTsdNbwrCeWSNpWVS8CAHy8VbZ46x&#10;tg3/0P3gMxEg7GJUkHtfxVK6NCeDrm8r4uD92tqgD7LOpK6xCXBTymEUTaTBgsNCjhWtc0ovh5tR&#10;sE9W29k1Gu/W293X6Cxx/H1tEqW67+3qE4Sn1r/C/+1EKxh+TGbw9yY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gkMYAAADdAAAADwAAAAAAAAAAAAAAAACYAgAAZHJz&#10;L2Rvd25yZXYueG1sUEsFBgAAAAAEAAQA9QAAAIsDAAAAAA==&#10;" fillcolor="white [3201]" stroked="f" strokeweight=".25pt">
                  <v:textbox>
                    <w:txbxContent>
                      <w:p w:rsidR="00BB2B32" w:rsidRPr="00153825" w:rsidRDefault="00BB2B32" w:rsidP="00C77C72">
                        <w:pPr>
                          <w:pStyle w:val="NormalWeb"/>
                          <w:spacing w:before="0" w:beforeAutospacing="0" w:after="200" w:afterAutospacing="0" w:line="276" w:lineRule="auto"/>
                          <w:rPr>
                            <w:sz w:val="16"/>
                            <w:szCs w:val="16"/>
                            <w:vertAlign w:val="subscript"/>
                          </w:rPr>
                        </w:pPr>
                        <w:proofErr w:type="spellStart"/>
                        <w:r w:rsidRPr="00153825">
                          <w:rPr>
                            <w:rFonts w:eastAsia="Calibri"/>
                            <w:sz w:val="16"/>
                            <w:szCs w:val="16"/>
                          </w:rPr>
                          <w:t>S</w:t>
                        </w:r>
                        <w:r>
                          <w:rPr>
                            <w:rFonts w:eastAsia="Calibri"/>
                            <w:sz w:val="16"/>
                            <w:szCs w:val="16"/>
                          </w:rPr>
                          <w:t>ample</w:t>
                        </w:r>
                        <w:r>
                          <w:rPr>
                            <w:rFonts w:eastAsia="Calibri"/>
                            <w:sz w:val="16"/>
                            <w:szCs w:val="16"/>
                            <w:vertAlign w:val="subscript"/>
                          </w:rPr>
                          <w:t>N</w:t>
                        </w:r>
                        <w:proofErr w:type="spellEnd"/>
                      </w:p>
                    </w:txbxContent>
                  </v:textbox>
                </v:shape>
                <v:shape id="Text Box 2" o:spid="_x0000_s1113" type="#_x0000_t202" style="position:absolute;left:13974;top:12338;width:2438;height:23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Nu8MA&#10;AADdAAAADwAAAGRycy9kb3ducmV2LnhtbERPTWsCMRC9F/ofwhS8lJpVaC1boxRB0UMFtb1PN9Pd&#10;4GayJNFd/33nUOjx8b7ny8G36koxucAGJuMCFHEVrOPawOdp/fQKKmVki21gMnCjBMvF/d0cSxt6&#10;PtD1mGslIZxKNNDk3JVap6ohj2kcOmLhfkL0mAXGWtuIvYT7Vk+L4kV7dCwNDXa0aqg6Hy9eSr7P&#10;8bDK9cdm/+UuN/fY7XvcGTN6GN7fQGUa8r/4z721BqbPM9kvb+QJ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2Nu8MAAADdAAAADwAAAAAAAAAAAAAAAACYAgAAZHJzL2Rv&#10;d25yZXYueG1sUEsFBgAAAAAEAAQA9QAAAIgDAAAAAA==&#10;" fillcolor="white [3201]" strokecolor="black [3213]"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&gt;</w:t>
                        </w:r>
                      </w:p>
                    </w:txbxContent>
                  </v:textbox>
                </v:shape>
                <v:line id="Straight Connector 2571" o:spid="_x0000_s1114" style="position:absolute;flip:y;visibility:visible;mso-wrap-style:square" from="12382,13535" to="13974,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Aa1McAAADdAAAADwAAAGRycy9kb3ducmV2LnhtbESPT2vCQBTE7wW/w/IEb3UTbbVEV5GC&#10;GBT6x3rw+Mg+k2D2bZpdTdpP3xUKHoeZ+Q0zX3amEldqXGlZQTyMQBBnVpecKzh8rR9fQDiPrLGy&#10;TAp+yMFy0XuYY6Jty5903ftcBAi7BBUU3teJlC4ryKAb2po4eCfbGPRBNrnUDbYBbio5iqKJNFhy&#10;WCiwpteCsvP+YhSkKW+3v7x+P8Yf3xs/LndvT+1UqUG/W81AeOr8PfzfTrWC0fM0htub8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oBrUxwAAAN0AAAAPAAAAAAAA&#10;AAAAAAAAAKECAABkcnMvZG93bnJldi54bWxQSwUGAAAAAAQABAD5AAAAlQMAAAAA&#10;" strokecolor="#4579b8 [3044]"/>
                <v:line id="Straight Connector 2572" o:spid="_x0000_s1115" style="position:absolute;visibility:visible;mso-wrap-style:square" from="12381,17481" to="13968,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NEcYAAADdAAAADwAAAGRycy9kb3ducmV2LnhtbESPUWvCQBCE3wv9D8cW+qaXpmg19RQp&#10;CNL2ResPWHNrEsztpXerxv76XkHo4zAz3zCzRe9adaYQG88GnoYZKOLS24YrA7uv1WACKgqyxdYz&#10;GbhShMX8/m6GhfUX3tB5K5VKEI4FGqhFukLrWNbkMA59R5y8gw8OJclQaRvwkuCu1XmWjbXDhtNC&#10;jR291VQetydn4Pvjcx2v+zaX8ejn/RiWk6k8R2MeH/rlKyihXv7Dt/baGshHLzn8vUlP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xDRHGAAAA3QAAAA8AAAAAAAAA&#10;AAAAAAAAoQIAAGRycy9kb3ducmV2LnhtbFBLBQYAAAAABAAEAPkAAACUAwAAAAA=&#10;" strokecolor="#4579b8 [3044]"/>
                <v:line id="Straight Connector 2573" o:spid="_x0000_s1116" style="position:absolute;visibility:visible;mso-wrap-style:square" from="12381,13656" to="12381,1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oiscAAADdAAAADwAAAGRycy9kb3ducmV2LnhtbESP3WrCQBSE7wt9h+UUeqebRvxp6ioi&#10;FMT2RtsHOM2eJsHs2XT3qNGn7xaEXg4z8w0zX/auVScKsfFs4GmYgSIuvW24MvD58TqYgYqCbLH1&#10;TAYuFGG5uL+bY2H9mXd02kulEoRjgQZqka7QOpY1OYxD3xEn79sHh5JkqLQNeE5w1+o8yybaYcNp&#10;ocaO1jWVh/3RGfh5e9/Ey1eby2R83R7CavYso2jM40O/egEl1Mt/+NbeWAP5eDqCvzfpCe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PaiKxwAAAN0AAAAPAAAAAAAA&#10;AAAAAAAAAKECAABkcnMvZG93bnJldi54bWxQSwUGAAAAAAQABAD5AAAAlQMAAAAA&#10;" strokecolor="#4579b8 [3044]"/>
                <v:shape id="Straight Arrow Connector 2574" o:spid="_x0000_s1117" type="#_x0000_t32" style="position:absolute;left:11239;top:15699;width:1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FnMUAAADdAAAADwAAAGRycy9kb3ducmV2LnhtbESPT2vCQBTE7wW/w/KE3urGP9EQ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qFnMUAAADdAAAADwAAAAAAAAAA&#10;AAAAAAChAgAAZHJzL2Rvd25yZXYueG1sUEsFBgAAAAAEAAQA+QAAAJMDAAAAAA==&#10;" strokecolor="#4579b8 [3044]">
                  <v:stroke endarrow="open"/>
                </v:shape>
                <v:shape id="Text Box 2" o:spid="_x0000_s1118" type="#_x0000_t202" style="position:absolute;left:24041;top:11381;width:452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uI8QA&#10;AADdAAAADwAAAGRycy9kb3ducmV2LnhtbESPS2sCMRSF90L/Q7gFN6IZBR9MjSKCYhcVtO3+dnI7&#10;E5zcDEl0xn/fFASXh/P4OMt1Z2txIx+MYwXjUQaCuHDacKng63M3XIAIEVlj7ZgU3CnAevXSW2Ku&#10;Xcsnup1jKdIIhxwVVDE2uZShqMhiGLmGOHm/zluMSfpSao9tGre1nGTZTFo0nAgVNrStqLicrzZB&#10;fi7+tI3lx/74ba53M2iOLb4r1X/tNm8gInXxGX60D1rBZDqfwv+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LiPEAAAA3QAAAA8AAAAAAAAAAAAAAAAAmAIAAGRycy9k&#10;b3ducmV2LnhtbFBLBQYAAAAABAAEAPUAAACJAwAAAAA=&#10;" fillcolor="white [3201]" strokecolor="black [3213]" strokeweight=".25pt">
                  <v:textbo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State</w:t>
                        </w:r>
                      </w:p>
                      <w:p w:rsidR="00BB2B32" w:rsidRDefault="00BB2B32" w:rsidP="00C77C72">
                        <w:pPr>
                          <w:pStyle w:val="NormalWeb"/>
                          <w:spacing w:before="0" w:beforeAutospacing="0" w:after="200" w:afterAutospacing="0" w:line="276" w:lineRule="auto"/>
                        </w:pPr>
                        <w:r>
                          <w:rPr>
                            <w:rFonts w:eastAsia="Calibri"/>
                            <w:sz w:val="12"/>
                            <w:szCs w:val="12"/>
                          </w:rPr>
                          <w:t>Machine</w:t>
                        </w:r>
                      </w:p>
                    </w:txbxContent>
                  </v:textbox>
                </v:shape>
                <v:shape id="Text Box 2" o:spid="_x0000_s1119" type="#_x0000_t202" style="position:absolute;left:31109;top:11325;width:4318;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wVMQA&#10;AADdAAAADwAAAGRycy9kb3ducmV2LnhtbESPS2sCMRSF90L/Q7iFbkQzClUZjSJCS7tQ8NH97eQ6&#10;E5zcDEl0xn9vCgWXh/P4OItVZ2txIx+MYwWjYQaCuHDacKngdPwYzECEiKyxdkwK7hRgtXzpLTDX&#10;ruU93Q6xFGmEQ44KqhibXMpQVGQxDF1DnLyz8xZjkr6U2mObxm0tx1k2kRYNJ0KFDW0qKi6Hq02Q&#10;34vfb2K5/dz9mOvd9Jtdi99Kvb126zmISF18hv/bX1rB+H06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sFTEAAAA3QAAAA8AAAAAAAAAAAAAAAAAmAIAAGRycy9k&#10;b3ducmV2LnhtbFBLBQYAAAAABAAEAPUAAACJAwAAAAA=&#10;" fillcolor="white [3201]" strokecolor="black [3213]" strokeweight=".25pt">
                  <v:textbo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Sample</w:t>
                        </w:r>
                      </w:p>
                      <w:p w:rsidR="00BB2B32" w:rsidRDefault="00BB2B32" w:rsidP="00C77C72">
                        <w:pPr>
                          <w:pStyle w:val="NormalWeb"/>
                          <w:spacing w:before="0" w:beforeAutospacing="0" w:after="200" w:afterAutospacing="0" w:line="276" w:lineRule="auto"/>
                        </w:pPr>
                        <w:r>
                          <w:rPr>
                            <w:rFonts w:eastAsia="Calibri"/>
                            <w:sz w:val="12"/>
                            <w:szCs w:val="12"/>
                          </w:rPr>
                          <w:t>Counter</w:t>
                        </w:r>
                      </w:p>
                    </w:txbxContent>
                  </v:textbox>
                </v:shape>
                <v:shape id="Text Box 2" o:spid="_x0000_s1120" type="#_x0000_t202" style="position:absolute;left:18267;top:11326;width:385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Vz8QA&#10;AADdAAAADwAAAGRycy9kb3ducmV2LnhtbESPS2sCMRSF94X+h3CFbopmFHwwNUoRLO2igq/97eQ6&#10;E5zcDEl0xn9vCoLLw3l8nPmys7W4kg/GsYLhIANBXDhtuFRw2K/7MxAhImusHZOCGwVYLl5f5phr&#10;1/KWrrtYijTCIUcFVYxNLmUoKrIYBq4hTt7JeYsxSV9K7bFN47aWoyybSIuGE6HChlYVFefdxSbI&#10;39lvV7H8/doczeVm3ptNiz9KvfW6zw8Qkbr4DD/a31rBaDydwv+b9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Fc/EAAAA3QAAAA8AAAAAAAAAAAAAAAAAmAIAAGRycy9k&#10;b3ducmV2LnhtbFBLBQYAAAAABAAEAPUAAACJAwAAAAA=&#10;" fillcolor="white [3201]" strokecolor="black [3213]" strokeweight=".25pt">
                  <v:textbox>
                    <w:txbxContent>
                      <w:p w:rsidR="00BB2B32" w:rsidRDefault="00BB2B32" w:rsidP="00C77C72">
                        <w:pPr>
                          <w:pStyle w:val="NormalWeb"/>
                          <w:spacing w:before="0" w:beforeAutospacing="0" w:after="0" w:afterAutospacing="0"/>
                          <w:rPr>
                            <w:rFonts w:eastAsia="Calibri"/>
                            <w:sz w:val="12"/>
                            <w:szCs w:val="12"/>
                          </w:rPr>
                        </w:pPr>
                        <w:r>
                          <w:rPr>
                            <w:rFonts w:eastAsia="Calibri"/>
                            <w:sz w:val="12"/>
                            <w:szCs w:val="12"/>
                          </w:rPr>
                          <w:t>Rising</w:t>
                        </w:r>
                      </w:p>
                      <w:p w:rsidR="00BB2B32" w:rsidRDefault="00BB2B32" w:rsidP="00C77C72">
                        <w:pPr>
                          <w:pStyle w:val="NormalWeb"/>
                          <w:spacing w:before="0" w:beforeAutospacing="0" w:after="0" w:afterAutospacing="0"/>
                          <w:rPr>
                            <w:rFonts w:eastAsia="Calibri"/>
                            <w:sz w:val="12"/>
                            <w:szCs w:val="12"/>
                          </w:rPr>
                        </w:pPr>
                        <w:r>
                          <w:rPr>
                            <w:rFonts w:eastAsia="Calibri"/>
                            <w:sz w:val="12"/>
                            <w:szCs w:val="12"/>
                          </w:rPr>
                          <w:t xml:space="preserve">Edge </w:t>
                        </w:r>
                      </w:p>
                      <w:p w:rsidR="00BB2B32" w:rsidRDefault="00BB2B32" w:rsidP="00C77C72">
                        <w:pPr>
                          <w:pStyle w:val="NormalWeb"/>
                          <w:spacing w:before="0" w:beforeAutospacing="0" w:after="200" w:afterAutospacing="0" w:line="276" w:lineRule="auto"/>
                        </w:pPr>
                        <w:r>
                          <w:rPr>
                            <w:rFonts w:eastAsia="Calibri"/>
                            <w:sz w:val="12"/>
                            <w:szCs w:val="12"/>
                          </w:rPr>
                          <w:t>Detect</w:t>
                        </w:r>
                      </w:p>
                    </w:txbxContent>
                  </v:textbox>
                </v:shape>
                <v:shape id="Straight Arrow Connector 2578" o:spid="_x0000_s1121" type="#_x0000_t32" style="position:absolute;left:16412;top:13535;width:1854;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PmcEAAADdAAAADwAAAGRycy9kb3ducmV2LnhtbERPy4rCMBTdC/MP4Q64s+ko1VK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4+ZwQAAAN0AAAAPAAAAAAAAAAAAAAAA&#10;AKECAABkcnMvZG93bnJldi54bWxQSwUGAAAAAAQABAD5AAAAjwMAAAAA&#10;" strokecolor="#4579b8 [3044]">
                  <v:stroke endarrow="open"/>
                </v:shape>
                <v:shape id="Straight Arrow Connector 2579" o:spid="_x0000_s1122" type="#_x0000_t32" style="position:absolute;left:22120;top:13144;width:1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sqAsQAAADdAAAADwAAAGRycy9kb3ducmV2LnhtbESPQWvCQBSE7wX/w/KE3upGJTVGVxEh&#10;1Ku2gt6e2WcSzL4N2Y3Gf+8WCj0OM/MNs1z3phZ3al1lWcF4FIEgzq2uuFDw8519JCCcR9ZYWyYF&#10;T3KwXg3elphq++A93Q++EAHCLkUFpfdNKqXLSzLoRrYhDt7VtgZ9kG0hdYuPADe1nETRpzRYcVgo&#10;saFtSfnt0BkF0+ul/0r8RibZyW67Lo7jY3ZW6n3YbxYgPPX+P/zX3mkFk3g2h9834Qn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WyoCxAAAAN0AAAAPAAAAAAAAAAAA&#10;AAAAAKECAABkcnMvZG93bnJldi54bWxQSwUGAAAAAAQABAD5AAAAkgMAAAAA&#10;" strokecolor="#4579b8 [3044]">
                  <v:stroke endarrow="open"/>
                </v:shape>
                <v:shape id="Text Box 2" o:spid="_x0000_s1123" type="#_x0000_t202" style="position:absolute;left:37711;top:11190;width:5919;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9nMIA&#10;AADdAAAADwAAAGRycy9kb3ducmV2LnhtbERPS2sCMRC+C/6HMIIXqdkKLbI1ShFa6qGCj96nm+lu&#10;cDNZkuiu/75zKPT48b1Xm8G36kYxucAGHucFKOIqWMe1gfPp7WEJKmVki21gMnCnBJv1eLTC0oae&#10;D3Q75lpJCKcSDTQ5d6XWqWrIY5qHjli4nxA9ZoGx1jZiL+G+1YuieNYeHUtDgx1tG6oux6uXku9L&#10;PGxz/fm+/3LXu5t1+x53xkwnw+sLqExD/hf/uT+sgcXTUvbLG3k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P2cwgAAAN0AAAAPAAAAAAAAAAAAAAAAAJgCAABkcnMvZG93&#10;bnJldi54bWxQSwUGAAAAAAQABAD1AAAAhwMAAAAA&#10;" fillcolor="white [3201]" strokecolor="black [3213]" strokeweight=".25pt">
                  <v:textbox>
                    <w:txbxContent>
                      <w:p w:rsidR="00BB2B32" w:rsidRDefault="00BB2B32" w:rsidP="00C77C72">
                        <w:pPr>
                          <w:pStyle w:val="NormalWeb"/>
                          <w:spacing w:before="0" w:beforeAutospacing="0" w:after="0" w:afterAutospacing="0"/>
                        </w:pPr>
                        <w:r>
                          <w:rPr>
                            <w:rFonts w:eastAsia="Calibri"/>
                            <w:sz w:val="12"/>
                            <w:szCs w:val="12"/>
                          </w:rPr>
                          <w:t>= NSB+NSA</w:t>
                        </w:r>
                      </w:p>
                    </w:txbxContent>
                  </v:textbox>
                </v:shape>
                <v:shape id="Text Box 2" o:spid="_x0000_s1124" type="#_x0000_t202" style="position:absolute;left:37703;top:8084;width:400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YB8QA&#10;AADdAAAADwAAAGRycy9kb3ducmV2LnhtbESPzWoCMRSF94LvEK7gRmpGoUVGo4ig2EUFbbu/Tq4z&#10;wcnNkERnfPtGELo8nJ+Ps1h1thZ38sE4VjAZZyCIC6cNlwp+vrdvMxAhImusHZOCBwVYLfu9Beba&#10;tXyk+ymWIo1wyFFBFWOTSxmKiiyGsWuIk3dx3mJM0pdSe2zTuK3lNMs+pEXDiVBhQ5uKiuvpZhPk&#10;fPXHTSy/dodfc3uYUXNo8VOp4aBbz0FE6uJ/+NXeawXT99kEnm/S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WAfEAAAA3QAAAA8AAAAAAAAAAAAAAAAAmAIAAGRycy9k&#10;b3ducmV2LnhtbFBLBQYAAAAABAAEAPUAAACJAwAAAAA=&#10;" fillcolor="white [3201]" strokecolor="black [3213]" strokeweight=".25pt">
                  <v:textbox>
                    <w:txbxContent>
                      <w:p w:rsidR="00BB2B32" w:rsidRDefault="00BB2B32" w:rsidP="00C77C72">
                        <w:pPr>
                          <w:pStyle w:val="NormalWeb"/>
                          <w:spacing w:before="0" w:beforeAutospacing="0" w:after="0" w:afterAutospacing="0"/>
                        </w:pPr>
                        <w:r>
                          <w:rPr>
                            <w:rFonts w:eastAsia="Calibri"/>
                            <w:sz w:val="12"/>
                            <w:szCs w:val="12"/>
                          </w:rPr>
                          <w:t>= NSA</w:t>
                        </w:r>
                      </w:p>
                    </w:txbxContent>
                  </v:textbox>
                </v:shape>
                <v:line id="Straight Connector 2582" o:spid="_x0000_s1125" style="position:absolute;visibility:visible;mso-wrap-style:square" from="36441,9886" to="36441,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R9NsYAAADdAAAADwAAAGRycy9kb3ducmV2LnhtbESPUWvCQBCE34X+h2MLfdNLU5SYeooU&#10;ClL7UvUHbHPbJJjbS++2GvvrvULBx2FmvmEWq8F16kQhtp4NPE4yUMSVty3XBg7713EBKgqyxc4z&#10;GbhQhNXybrTA0vozf9BpJ7VKEI4lGmhE+lLrWDXkME58T5y8Lx8cSpKh1jbgOcFdp/Msm2mHLaeF&#10;Bnt6aag67n6cge/t+yZePrtcZtPft2NYF3N5isY83A/rZ1BCg9zC/+2NNZBPixz+3qQn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kfTbGAAAA3QAAAA8AAAAAAAAA&#10;AAAAAAAAoQIAAGRycy9kb3ducmV2LnhtbFBLBQYAAAAABAAEAPkAAACUAwAAAAA=&#10;" strokecolor="#4579b8 [3044]"/>
                <v:shape id="Straight Arrow Connector 2583" o:spid="_x0000_s1126" type="#_x0000_t32" style="position:absolute;left:35427;top:12595;width:2274;height: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tz8MAAADdAAAADwAAAGRycy9kb3ducmV2LnhtbESPT4vCMBTE7wt+h/AEb2u6SqV0jSJC&#10;0av/QG9vm2dbtnkpTar12xtB8DjMzG+Y+bI3tbhR6yrLCn7GEQji3OqKCwXHQ/adgHAeWWNtmRQ8&#10;yMFyMfiaY6rtnXd02/tCBAi7FBWU3jeplC4vyaAb24Y4eFfbGvRBtoXULd4D3NRyEkUzabDisFBi&#10;Q+uS8v99ZxRMr3/9JvErmWRnu+66OI5P2UWp0bBf/YLw1PtP+N3eagWTOJnC6014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mbc/DAAAA3QAAAA8AAAAAAAAAAAAA&#10;AAAAoQIAAGRycy9kb3ducmV2LnhtbFBLBQYAAAAABAAEAPkAAACRAwAAAAA=&#10;" strokecolor="#4579b8 [3044]">
                  <v:stroke endarrow="open"/>
                </v:shape>
                <v:shape id="Straight Arrow Connector 2584" o:spid="_x0000_s1127" type="#_x0000_t32" style="position:absolute;left:36448;top:9844;width:12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1u8QAAADdAAAADwAAAGRycy9kb3ducmV2LnhtbESPT4vCMBTE78J+h/AWvGmqa5dSjSJC&#10;Wa/+Wdi9PZtnW2xeSpNq/fZGEDwOM/MbZrHqTS2u1LrKsoLJOAJBnFtdcaHgeMhGCQjnkTXWlknB&#10;nRyslh+DBaba3nhH170vRICwS1FB6X2TSunykgy6sW2Ig3e2rUEfZFtI3eItwE0tp1H0LQ1WHBZK&#10;bGhTUn7Zd0bB1/nU/yR+LZPsz266Lo7j3+xfqeFnv56D8NT7d/jV3moF0ziZwfNNe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j/W7xAAAAN0AAAAPAAAAAAAAAAAA&#10;AAAAAKECAABkcnMvZG93bnJldi54bWxQSwUGAAAAAAQABAD5AAAAkgMAAAAA&#10;" strokecolor="#4579b8 [3044]">
                  <v:stroke endarrow="open"/>
                </v:shape>
                <v:shape id="Straight Arrow Connector 2585" o:spid="_x0000_s1128" type="#_x0000_t32" style="position:absolute;left:28567;top:12595;width:2542;height:1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ln8YAAADdAAAADwAAAGRycy9kb3ducmV2LnhtbESPX2vCMBTF3wW/Q7jC3jRV7JDOKKII&#10;E2GjbjB8uzZ3bVlzU5Jou2+/DAQfD+fPj7Nc96YRN3K+tqxgOklAEBdW11wq+PzYjxcgfEDW2Fgm&#10;Bb/kYb0aDpaYadtxTrdTKEUcYZ+hgiqENpPSFxUZ9BPbEkfv2zqDIUpXSu2wi+OmkbMkeZYGa46E&#10;ClvaVlT8nK4mQnbzPD1+HS9zyjfv3eVwfgvurNTTqN+8gAjUh0f43n7VCmbpIoX/N/EJ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5ZZ/GAAAA3QAAAA8AAAAAAAAA&#10;AAAAAAAAoQIAAGRycy9kb3ducmV2LnhtbFBLBQYAAAAABAAEAPkAAACUAwAAAAA=&#10;" strokecolor="#4579b8 [3044]">
                  <v:stroke endarrow="open"/>
                </v:shape>
                <v:shape id="Straight Arrow Connector 2586" o:spid="_x0000_s1129" type="#_x0000_t32" style="position:absolute;left:27682;top:9015;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OV8UAAADdAAAADwAAAGRycy9kb3ducmV2LnhtbESPzWrDMBCE74W+g9hCbo0cBwfjRAkh&#10;YNprnQba28ba2CbWyljyT9++KgR6HGbmG2Z3mE0rRupdY1nBahmBIC6tbrhS8HnOX1MQziNrbC2T&#10;gh9ycNg/P+0w03biDxoLX4kAYZehgtr7LpPSlTUZdEvbEQfvZnuDPsi+krrHKcBNK+Mo2kiDDYeF&#10;Gjs61VTei8EoWN+u81vqjzLNv+xpGJIkueTfSi1e5uMWhKfZ/4cf7XetIE7SDfy9CU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HOV8UAAADdAAAADwAAAAAAAAAA&#10;AAAAAAChAgAAZHJzL2Rvd25yZXYueG1sUEsFBgAAAAAEAAQA+QAAAJMDAAAAAA==&#10;" strokecolor="#4579b8 [3044]">
                  <v:stroke endarrow="open"/>
                </v:shape>
                <v:line id="Straight Connector 2587" o:spid="_x0000_s1130" style="position:absolute;visibility:visible;mso-wrap-style:square" from="27680,9015" to="37707,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PersYAAADdAAAADwAAAGRycy9kb3ducmV2LnhtbESPUUvDQBCE34X+h2MLvtmLkbZp7LUU&#10;QSjqS1t/wJrbJqG5vXi3tqm/3hMEH4eZ+YZZrgfXqTOF2Ho2cD/JQBFX3rZcG3g/PN8VoKIgW+w8&#10;k4ErRVivRjdLLK2/8I7Oe6lVgnAs0UAj0pdax6ohh3Hie+LkHX1wKEmGWtuAlwR3nc6zbKYdtpwW&#10;GuzpqaHqtP9yBj5f37bx+tHlMpt+v5zCpljIQzTmdjxsHkEJDfIf/mtvrYF8Wszh9016Anr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3q7GAAAA3QAAAA8AAAAAAAAA&#10;AAAAAAAAoQIAAGRycy9kb3ducmV2LnhtbFBLBQYAAAAABAAEAPkAAACUAwAAAAA=&#10;" strokecolor="#4579b8 [3044]"/>
                <v:line id="Straight Connector 2588" o:spid="_x0000_s1131" style="position:absolute;flip:x y;visibility:visible;mso-wrap-style:square" from="42799,6540" to="4286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ZegMMAAADdAAAADwAAAGRycy9kb3ducmV2LnhtbERPu27CMBTdK/EP1kViK04RqVDAoILS&#10;qp0qoEu3q/iSRMTXwXbz6NfXQyXGo/Pe7AbTiI6cry0reJonIIgLq2suFXydXx9XIHxA1thYJgUj&#10;edhtJw8bzLTt+UjdKZQihrDPUEEVQptJ6YuKDPq5bYkjd7HOYIjQlVI77GO4aeQiSZ6lwZpjQ4Ut&#10;HSoqrqcfo0Dnv29dcyuuRn6M+/xzmaLbfys1mw4vaxCBhnAX/7vftYJFuopz45v4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GXoDDAAAA3QAAAA8AAAAAAAAAAAAA&#10;AAAAoQIAAGRycy9kb3ducmV2LnhtbFBLBQYAAAAABAAEAPkAAACRAwAAAAA=&#10;" strokecolor="#4579b8 [3044]"/>
                <v:line id="Straight Connector 2589" o:spid="_x0000_s1132" style="position:absolute;flip:x;visibility:visible;mso-wrap-style:square" from="24765,6540" to="42795,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Nm9cgAAADdAAAADwAAAGRycy9kb3ducmV2LnhtbESPT2vCQBTE70K/w/IK3urGf9WmrlIE&#10;MSi01fbQ4yP7moRm38bsaqKf3hUKHoeZ+Q0zW7SmFCeqXWFZQb8XgSBOrS44U/D9tXqagnAeWWNp&#10;mRScycFi/tCZYaxtwzs67X0mAoRdjApy76tYSpfmZND1bEUcvF9bG/RB1pnUNTYBbko5iKJnabDg&#10;sJBjRcuc0r/90ShIEt5sLrz6+Ol/HtZ+WGzfR81Eqe5j+/YKwlPr7+H/dqIVDMbTF7i9CU9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gNm9cgAAADdAAAADwAAAAAA&#10;AAAAAAAAAAChAgAAZHJzL2Rvd25yZXYueG1sUEsFBgAAAAAEAAQA+QAAAJYDAAAAAA==&#10;" strokecolor="#4579b8 [3044]"/>
                <v:shape id="Straight Arrow Connector 2590" o:spid="_x0000_s1133" type="#_x0000_t32" style="position:absolute;left:24840;top:6710;width:0;height:4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1lZcEAAADdAAAADwAAAGRycy9kb3ducmV2LnhtbERPy4rCMBTdC/MP4Q64s+kolVqNIkKZ&#10;2foC3V2ba1tsbkqTaufvzWJglofzXm0G04gnda62rOArikEQF1bXXCo4HfNJCsJ5ZI2NZVLwSw42&#10;64/RCjNtX7yn58GXIoSwy1BB5X2bSemKigy6yLbEgbvbzqAPsCul7vAVwk0jp3E8lwZrDg0VtrSr&#10;qHgceqNgdr8N36nfyjS/2F3fJ0lyzq9KjT+H7RKEp8H/i//cP1rBNFmE/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WVlwQAAAN0AAAAPAAAAAAAAAAAAAAAA&#10;AKECAABkcnMvZG93bnJldi54bWxQSwUGAAAAAAQABAD5AAAAjwMAAAAA&#10;" strokecolor="#4579b8 [3044]">
                  <v:stroke endarrow="open"/>
                </v:shape>
                <v:shape id="Trapezoid 2591" o:spid="_x0000_s1134" style="position:absolute;left:23395;top:22237;width:6159;height:2711;rotation:90;visibility:visible;mso-wrap-style:square;v-text-anchor:middle" coordsize="615950,2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FasUA&#10;AADdAAAADwAAAGRycy9kb3ducmV2LnhtbESPUWvCQBCE34X+h2MLvulFo8WmnhIEodIXa/sD1tya&#10;hOb2Qm6bpP/eKxT6OMzMN8x2P7pG9dSF2rOBxTwBRVx4W3Np4PPjONuACoJssfFMBn4owH73MNli&#10;Zv3A79RfpFQRwiFDA5VIm2kdioochrlviaN3851DibIrte1wiHDX6GWSPGmHNceFCls6VFR8Xb6d&#10;gUbS9ETp7TrwW56cVpLX/eFszPRxzF9ACY3yH/5rv1oDy/XzAn7fxCe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sVqxQAAAN0AAAAPAAAAAAAAAAAAAAAAAJgCAABkcnMv&#10;ZG93bnJldi54bWxQSwUGAAAAAAQABAD1AAAAigMAAAAA&#10;" path="m,271145l67786,,548164,r67786,271145l,271145xe" filled="f" strokecolor="#243f60 [1604]" strokeweight="2pt">
                  <v:path arrowok="t" o:connecttype="custom" o:connectlocs="0,271145;67786,0;548164,0;615950,271145;0,271145" o:connectangles="0,0,0,0,0"/>
                </v:shape>
                <v:shape id="Straight Arrow Connector 2592" o:spid="_x0000_s1135" type="#_x0000_t32" style="position:absolute;left:19646;top:25588;width:5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eicQAAADdAAAADwAAAGRycy9kb3ducmV2LnhtbESPQWvCQBSE7wX/w/KE3urGSEqMriJC&#10;sNdaBb09s88kmH0bshuN/94tFHocZuYbZrkeTCPu1LnasoLpJAJBXFhdc6ng8JN/pCCcR9bYWCYF&#10;T3KwXo3elphp++Bvuu99KQKEXYYKKu/bTEpXVGTQTWxLHLyr7Qz6ILtS6g4fAW4aGUfRpzRYc1io&#10;sKVtRcVt3xsFs+tl2KV+I9P8ZLd9nyTJMT8r9T4eNgsQngb/H/5rf2kFcTKP4fdNe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816JxAAAAN0AAAAPAAAAAAAAAAAA&#10;AAAAAKECAABkcnMvZG93bnJldi54bWxQSwUGAAAAAAQABAD5AAAAkgMAAAAA&#10;" strokecolor="#4579b8 [3044]">
                  <v:stroke endarrow="open"/>
                </v:shape>
                <v:shape id="Text Box 2" o:spid="_x0000_s1136" type="#_x0000_t202" style="position:absolute;left:18266;top:25233;width:237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nXcYA&#10;AADdAAAADwAAAGRycy9kb3ducmV2LnhtbESP3WrCQBSE7wu+w3IE73TjT6VGVxFBiBZEben1IXtM&#10;gtmzMbua+PbdgtDLYWa+YRar1pTiQbUrLCsYDiIQxKnVBWcKvr+2/Q8QziNrLC2Tgic5WC07bwuM&#10;tW34RI+zz0SAsItRQe59FUvp0pwMuoGtiIN3sbVBH2SdSV1jE+CmlKMomkqDBYeFHCva5JRez3ej&#10;4JCsd7NbNNlvdvvP8Y/EyfHWJEr1uu16DsJT6//Dr3aiFYzeZ2P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tnXcYAAADdAAAADwAAAAAAAAAAAAAAAACYAgAAZHJz&#10;L2Rvd25yZXYueG1sUEsFBgAAAAAEAAQA9QAAAIsDA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0</w:t>
                        </w:r>
                      </w:p>
                    </w:txbxContent>
                  </v:textbox>
                </v:shape>
                <v:shape id="Straight Arrow Connector 2594" o:spid="_x0000_s1137" type="#_x0000_t32" style="position:absolute;left:26305;top:14365;width:170;height:6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jZsUAAADdAAAADwAAAGRycy9kb3ducmV2LnhtbESPT2vCQBTE7wW/w/KE3urGP5EYXUWE&#10;UK+1FfT2zD6TYPZtyG40fnu3UOhxmJnfMKtNb2pxp9ZVlhWMRxEI4tzqigsFP9/ZRwLCeWSNtWVS&#10;8CQHm/XgbYWptg/+ovvBFyJA2KWooPS+SaV0eUkG3cg2xMG72tagD7ItpG7xEeCmlpMomkuDFYeF&#10;EhvalZTfDp1RML1e+s/Eb2WSneyu6+I4PmZnpd6H/XYJwlPv/8N/7b1WMIkXM/h9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jZsUAAADdAAAADwAAAAAAAAAA&#10;AAAAAAChAgAAZHJzL2Rvd25yZXYueG1sUEsFBgAAAAAEAAQA+QAAAJMDAAAAAA==&#10;" strokecolor="#4579b8 [3044]">
                  <v:stroke endarrow="open"/>
                </v:shape>
                <v:group id="Group 2595" o:spid="_x0000_s1138" style="position:absolute;left:14903;top:21252;width:2826;height:2387" coordorigin="7704,10029" coordsize="2825,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B6cYAAADdAAAADwAAAGRycy9kb3ducmV2LnhtbESPQWvCQBSE7wX/w/KE&#10;3nQTS6RGVxFR8SCFqiDeHtlnEsy+Ddk1if++Wyj0OMzMN8xi1ZtKtNS40rKCeByBIM6sLjlXcDnv&#10;Rp8gnEfWWFkmBS9ysFoO3haYatvxN7Unn4sAYZeigsL7OpXSZQUZdGNbEwfvbhuDPsgml7rBLsBN&#10;JSdRNJUGSw4LBda0KSh7nJ5Gwb7Dbv0Rb9vj47553c7J1/UYk1Lvw349B+Gp9//hv/ZBK5gksw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44HpxgAAAN0A&#10;AAAPAAAAAAAAAAAAAAAAAKoCAABkcnMvZG93bnJldi54bWxQSwUGAAAAAAQABAD6AAAAnQMAAAAA&#10;">
                  <v:shape id="Text Box 2" o:spid="_x0000_s1139" type="#_x0000_t202" style="position:absolute;left:7704;top:10029;width:2826;height:2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WrsQA&#10;AADdAAAADwAAAGRycy9kb3ducmV2LnhtbESPS2sCMRSF90L/Q7iFbkQzChUdjSJCS7tQ8NH97eQ6&#10;E5zcDEl0xn9vCgWXh/P4OItVZ2txIx+MYwWjYQaCuHDacKngdPwYTEGEiKyxdkwK7hRgtXzpLTDX&#10;ruU93Q6xFGmEQ44KqhibXMpQVGQxDF1DnLyz8xZjkr6U2mObxm0tx1k2kRYNJ0KFDW0qKi6Hq02Q&#10;34vfb2K5/dz9mOvd9Jtdi99Kvb126zmISF18hv/bX1rB+H02gb836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Vq7EAAAA3QAAAA8AAAAAAAAAAAAAAAAAmAIAAGRycy9k&#10;b3ducmV2LnhtbFBLBQYAAAAABAAEAPUAAACJAwAAAAA=&#10;" fillcolor="white [3201]" strokecolor="black [3213]" strokeweight=".25pt">
                    <v:textbox>
                      <w:txbxContent>
                        <w:p w:rsidR="00BB2B32" w:rsidRPr="00E46586" w:rsidRDefault="00BB2B32" w:rsidP="00C77C72">
                          <w:pPr>
                            <w:pStyle w:val="NormalWeb"/>
                            <w:spacing w:before="0" w:beforeAutospacing="0" w:after="200" w:afterAutospacing="0" w:line="276" w:lineRule="auto"/>
                            <w:rPr>
                              <w:b/>
                              <w:sz w:val="28"/>
                              <w:szCs w:val="28"/>
                            </w:rPr>
                          </w:pPr>
                        </w:p>
                      </w:txbxContent>
                    </v:textbox>
                  </v:shape>
                  <v:line id="Straight Connector 2597" o:spid="_x0000_s1140" style="position:absolute;visibility:visible;mso-wrap-style:square" from="8320,11189" to="9782,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tnMcAAADdAAAADwAAAGRycy9kb3ducmV2LnhtbESPT2vCQBTE70K/w/IEb3VjrNWmrlKq&#10;hYL14D96fWRfk9Ds27C7avLtu0LB4zAzv2Hmy9bU4kLOV5YVjIYJCOLc6ooLBcfDx+MMhA/IGmvL&#10;pKAjD8vFQ2+OmbZX3tFlHwoRIewzVFCG0GRS+rwkg35oG+Lo/VhnMETpCqkdXiPc1DJNkmdpsOK4&#10;UGJD7yXlv/uzUbC23Wm3cevvbdVNNk+H2Vc6XuVKDfrt2yuIQG24h//bn1pBOnmZwu1Nf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7W2cxwAAAN0AAAAPAAAAAAAA&#10;AAAAAAAAAKECAABkcnMvZG93bnJldi54bWxQSwUGAAAAAAQABAD5AAAAlQMAAAAA&#10;" strokecolor="#4579b8 [3044]" strokeweight="2.25pt"/>
                </v:group>
                <v:shape id="Straight Arrow Connector 2598" o:spid="_x0000_s1141" type="#_x0000_t32" style="position:absolute;left:16054;top:18860;width:0;height:2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pY8EAAADdAAAADwAAAGRycy9kb3ducmV2LnhtbERPy4rCMBTdC/MP4Q64s+kolVqNIkKZ&#10;2foC3V2ba1tsbkqTaufvzWJglofzXm0G04gnda62rOArikEQF1bXXCo4HfNJCsJ5ZI2NZVLwSw42&#10;64/RCjNtX7yn58GXIoSwy1BB5X2bSemKigy6yLbEgbvbzqAPsCul7vAVwk0jp3E8lwZrDg0VtrSr&#10;qHgceqNgdr8N36nfyjS/2F3fJ0lyzq9KjT+H7RKEp8H/i//cP1rBNFmEueFNe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2ljwQAAAN0AAAAPAAAAAAAAAAAAAAAA&#10;AKECAABkcnMvZG93bnJldi54bWxQSwUGAAAAAAQABAD5AAAAjwMAAAAA&#10;" strokecolor="#4579b8 [3044]">
                  <v:stroke endarrow="open"/>
                </v:shape>
                <v:shape id="Straight Arrow Connector 2599" o:spid="_x0000_s1142" type="#_x0000_t32" style="position:absolute;left:11238;top:22444;width:36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fM+MQAAADdAAAADwAAAGRycy9kb3ducmV2LnhtbESPT4vCMBTE78J+h/AWvGmqS6VWo4hQ&#10;1qv/YPf2bJ5tsXkpTardb78RBI/DzPyGWa57U4s7ta6yrGAyjkAQ51ZXXCg4HbNRAsJ5ZI21ZVLw&#10;Rw7Wq4/BElNtH7yn+8EXIkDYpaig9L5JpXR5SQbd2DbEwbva1qAPsi2kbvER4KaW0yiaSYMVh4US&#10;G9qWlN8OnVHwdb3034nfyCT7sduui+P4nP0qNfzsNwsQnnr/Dr/aO61gGs/n8HwTn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8z4xAAAAN0AAAAPAAAAAAAAAAAA&#10;AAAAAKECAABkcnMvZG93bnJldi54bWxQSwUGAAAAAAQABAD5AAAAkgMAAAAA&#10;" strokecolor="#4579b8 [3044]">
                  <v:stroke endarrow="open"/>
                </v:shape>
                <v:shape id="Text Box 2" o:spid="_x0000_s1143" type="#_x0000_t202" style="position:absolute;left:4320;top:11402;width:598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N0cIA&#10;AADdAAAADwAAAGRycy9kb3ducmV2LnhtbERPW2vCMBR+H+w/hDPwbSZTEa1GEUGoDoY3fD40x7as&#10;OalNtPXfm4fBHj+++3zZ2Uo8qPGlYw1ffQWCOHOm5FzD+bT5nIDwAdlg5Zg0PMnDcvH+NsfEuJYP&#10;9DiGXMQQ9glqKEKoEyl9VpBF33c1ceSurrEYImxyaRpsY7it5ECpsbRYcmwosKZ1Qdnv8W41/KSr&#10;7fSmRrv1dvc9vEgc7W9tqnXvo1vNQATqwr/4z50aDYOxivvj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g3RwgAAAN0AAAAPAAAAAAAAAAAAAAAAAJgCAABkcnMvZG93&#10;bnJldi54bWxQSwUGAAAAAAQABAD1AAAAhwM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Threshold</w:t>
                        </w:r>
                      </w:p>
                    </w:txbxContent>
                  </v:textbox>
                </v:shape>
                <v:shape id="Straight Arrow Connector 2601" o:spid="_x0000_s1144" type="#_x0000_t32" style="position:absolute;left:17729;top:22445;width:7426;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40BcUAAADdAAAADwAAAGRycy9kb3ducmV2LnhtbESPS2vDMBCE74H8B7GB3hI5KQ7GsRJC&#10;wLTXJi20t621fhBrZSz50X9fFQI9DjPzDZOdZtOKkXrXWFaw3UQgiAurG64UvN/ydQLCeWSNrWVS&#10;8EMOTsflIsNU24nfaLz6SgQIuxQV1N53qZSuqMmg29iOOHil7Q36IPtK6h6nADet3EXRXhpsOCzU&#10;2NGlpuJ+HYyC5/J7fkn8WSb5p70MQxzHH/mXUk+r+XwA4Wn2/+FH+1Ur2O2jLfy9CU9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40BcUAAADdAAAADwAAAAAAAAAA&#10;AAAAAAChAgAAZHJzL2Rvd25yZXYueG1sUEsFBgAAAAAEAAQA+QAAAJMDAAAAAA==&#10;" strokecolor="#4579b8 [3044]">
                  <v:stroke endarrow="open"/>
                </v:shape>
                <v:shape id="Straight Arrow Connector 2602" o:spid="_x0000_s1145" type="#_x0000_t32" style="position:absolute;left:27830;top:23592;width:7595;height: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qcsQAAADdAAAADwAAAGRycy9kb3ducmV2LnhtbESPQYvCMBSE7wv+h/AEb2tqpVKqUUQo&#10;etVdQW/P5tkWm5fSpFr//WZhYY/DzHzDrDaDacSTOldbVjCbRiCIC6trLhV8f+WfKQjnkTU2lknB&#10;mxxs1qOPFWbavvhIz5MvRYCwy1BB5X2bSemKigy6qW2Jg3e3nUEfZFdK3eErwE0j4yhaSIM1h4UK&#10;W9pVVDxOvVEwv9+Gfeq3Ms0vdtf3SZKc86tSk/GwXYLwNPj/8F/7oBXEiyiG3zfhCc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KpyxAAAAN0AAAAPAAAAAAAAAAAA&#10;AAAAAKECAABkcnMvZG93bnJldi54bWxQSwUGAAAAAAQABAD5AAAAkgMAAAAA&#10;" strokecolor="#4579b8 [3044]">
                  <v:stroke endarrow="open"/>
                </v:shape>
                <v:shape id="Text Box 2" o:spid="_x0000_s1146" type="#_x0000_t202" style="position:absolute;left:35427;top:22775;width:10300;height:2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TpsYA&#10;AADdAAAADwAAAGRycy9kb3ducmV2LnhtbESP3WrCQBSE7wu+w3KE3umuP0gbXUWEQlQQa0uvD9lj&#10;EsyejdmtSd/eFYReDjPzDbNYdbYSN2p86VjDaKhAEGfOlJxr+P76GLyB8AHZYOWYNPyRh9Wy97LA&#10;xLiWP+l2CrmIEPYJaihCqBMpfVaQRT90NXH0zq6xGKJscmkabCPcVnKs1ExaLDkuFFjTpqDscvq1&#10;Gg7pevt+VdPdZrvbT34kTo/XNtX6td+t5yACdeE//GynRsN4pibweB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STpsYAAADdAAAADwAAAAAAAAAAAAAAAACYAgAAZHJz&#10;L2Rvd25yZXYueG1sUEsFBgAAAAAEAAQA9QAAAIsDA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To All Channel Sum</w:t>
                        </w:r>
                      </w:p>
                    </w:txbxContent>
                  </v:textbox>
                </v:shape>
                <v:shape id="Straight Arrow Connector 2604" o:spid="_x0000_s1147" type="#_x0000_t32" style="position:absolute;left:10301;top:12683;width:3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mXncQAAADdAAAADwAAAGRycy9kb3ducmV2LnhtbESPT4vCMBTE78J+h/AWvGm6rpVSjSJC&#10;Wa/+A709m2dbtnkpTardb78RBI/DzPyGWax6U4s7ta6yrOBrHIEgzq2uuFBwPGSjBITzyBpry6Tg&#10;jxyslh+DBabaPnhH970vRICwS1FB6X2TSunykgy6sW2Ig3ezrUEfZFtI3eIjwE0tJ1E0kwYrDgsl&#10;NrQpKf/dd0bB9+3a/yR+LZPsbDddF8fxKbsoNfzs13MQnnr/Dr/aW61gMoum8HwTn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eZedxAAAAN0AAAAPAAAAAAAAAAAA&#10;AAAAAKECAABkcnMvZG93bnJldi54bWxQSwUGAAAAAAQABAD5AAAAkgMAAAAA&#10;" strokecolor="#4579b8 [3044]">
                  <v:stroke endarrow="open"/>
                </v:shape>
                <v:shape id="Text Box 2" o:spid="_x0000_s1148" type="#_x0000_t202" style="position:absolute;left:6434;top:21037;width:5251;height:2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uScYA&#10;AADdAAAADwAAAGRycy9kb3ducmV2LnhtbESP3WrCQBSE7wu+w3IE7+qu1oq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uScYAAADdAAAADwAAAAAAAAAAAAAAAACYAgAAZHJz&#10;L2Rvd25yZXYueG1sUEsFBgAAAAAEAAQA9QAAAIsDA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Pedestal</w:t>
                        </w:r>
                      </w:p>
                    </w:txbxContent>
                  </v:textbox>
                </v:shape>
                <w10:anchorlock/>
              </v:group>
            </w:pict>
          </mc:Fallback>
        </mc:AlternateContent>
      </w:r>
    </w:p>
    <w:p w:rsidR="00C77C72" w:rsidRDefault="00C77C72">
      <w:pPr>
        <w:rPr>
          <w:color w:val="000000" w:themeColor="text1"/>
        </w:rPr>
      </w:pPr>
      <w:r>
        <w:rPr>
          <w:color w:val="000000" w:themeColor="text1"/>
        </w:rPr>
        <w:br w:type="page"/>
      </w:r>
    </w:p>
    <w:p w:rsidR="00C77C72" w:rsidRDefault="00C77C72" w:rsidP="00A979EE">
      <w:pPr>
        <w:ind w:firstLine="720"/>
        <w:jc w:val="both"/>
      </w:pPr>
      <w:proofErr w:type="gramStart"/>
      <w:r>
        <w:lastRenderedPageBreak/>
        <w:t>Figure 4.</w:t>
      </w:r>
      <w:proofErr w:type="gramEnd"/>
      <w:r>
        <w:t xml:space="preserve"> Example for Trigger Path Sample Processing Code:</w:t>
      </w:r>
    </w:p>
    <w:p w:rsidR="00C77C72" w:rsidRDefault="00C77C72" w:rsidP="00A979EE">
      <w:pPr>
        <w:ind w:firstLine="720"/>
        <w:jc w:val="both"/>
        <w:rPr>
          <w:color w:val="000000" w:themeColor="text1"/>
        </w:rPr>
      </w:pPr>
      <w:r>
        <w:rPr>
          <w:noProof/>
        </w:rPr>
        <mc:AlternateContent>
          <mc:Choice Requires="wpc">
            <w:drawing>
              <wp:inline distT="0" distB="0" distL="0" distR="0" wp14:anchorId="0C2E9045" wp14:editId="71616B19">
                <wp:extent cx="5486400" cy="4504787"/>
                <wp:effectExtent l="0" t="0" r="19050" b="10160"/>
                <wp:docPr id="2630" name="Canvas 26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solidFill>
                            <a:schemeClr val="tx1"/>
                          </a:solidFill>
                          <a:prstDash val="solid"/>
                        </a:ln>
                      </wpc:whole>
                      <wps:wsp>
                        <wps:cNvPr id="2607" name="Text Box 2"/>
                        <wps:cNvSpPr txBox="1"/>
                        <wps:spPr>
                          <a:xfrm>
                            <a:off x="538331" y="342727"/>
                            <a:ext cx="553719" cy="39369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BB2B32" w:rsidRPr="00153825" w:rsidRDefault="00BB2B32"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08" name="Freeform 2608"/>
                        <wps:cNvSpPr/>
                        <wps:spPr>
                          <a:xfrm>
                            <a:off x="1168400" y="107949"/>
                            <a:ext cx="2317750" cy="685801"/>
                          </a:xfrm>
                          <a:custGeom>
                            <a:avLst/>
                            <a:gdLst>
                              <a:gd name="connsiteX0" fmla="*/ 0 w 2317750"/>
                              <a:gd name="connsiteY0" fmla="*/ 685801 h 685801"/>
                              <a:gd name="connsiteX1" fmla="*/ 69850 w 2317750"/>
                              <a:gd name="connsiteY1" fmla="*/ 565151 h 685801"/>
                              <a:gd name="connsiteX2" fmla="*/ 139700 w 2317750"/>
                              <a:gd name="connsiteY2" fmla="*/ 679451 h 685801"/>
                              <a:gd name="connsiteX3" fmla="*/ 304800 w 2317750"/>
                              <a:gd name="connsiteY3" fmla="*/ 400051 h 685801"/>
                              <a:gd name="connsiteX4" fmla="*/ 381000 w 2317750"/>
                              <a:gd name="connsiteY4" fmla="*/ 654051 h 685801"/>
                              <a:gd name="connsiteX5" fmla="*/ 673100 w 2317750"/>
                              <a:gd name="connsiteY5" fmla="*/ 1 h 685801"/>
                              <a:gd name="connsiteX6" fmla="*/ 850900 w 2317750"/>
                              <a:gd name="connsiteY6" fmla="*/ 647701 h 685801"/>
                              <a:gd name="connsiteX7" fmla="*/ 977900 w 2317750"/>
                              <a:gd name="connsiteY7" fmla="*/ 508001 h 685801"/>
                              <a:gd name="connsiteX8" fmla="*/ 990600 w 2317750"/>
                              <a:gd name="connsiteY8" fmla="*/ 679451 h 685801"/>
                              <a:gd name="connsiteX9" fmla="*/ 1193800 w 2317750"/>
                              <a:gd name="connsiteY9" fmla="*/ 425451 h 685801"/>
                              <a:gd name="connsiteX10" fmla="*/ 1270000 w 2317750"/>
                              <a:gd name="connsiteY10" fmla="*/ 76201 h 685801"/>
                              <a:gd name="connsiteX11" fmla="*/ 1555750 w 2317750"/>
                              <a:gd name="connsiteY11" fmla="*/ 673101 h 685801"/>
                              <a:gd name="connsiteX12" fmla="*/ 1720850 w 2317750"/>
                              <a:gd name="connsiteY12" fmla="*/ 488951 h 685801"/>
                              <a:gd name="connsiteX13" fmla="*/ 1816100 w 2317750"/>
                              <a:gd name="connsiteY13" fmla="*/ 673101 h 685801"/>
                              <a:gd name="connsiteX14" fmla="*/ 1962150 w 2317750"/>
                              <a:gd name="connsiteY14" fmla="*/ 533401 h 685801"/>
                              <a:gd name="connsiteX15" fmla="*/ 2032000 w 2317750"/>
                              <a:gd name="connsiteY15" fmla="*/ 647701 h 685801"/>
                              <a:gd name="connsiteX16" fmla="*/ 2197100 w 2317750"/>
                              <a:gd name="connsiteY16" fmla="*/ 590551 h 685801"/>
                              <a:gd name="connsiteX17" fmla="*/ 2317750 w 2317750"/>
                              <a:gd name="connsiteY17" fmla="*/ 641351 h 685801"/>
                              <a:gd name="connsiteX18" fmla="*/ 2317750 w 2317750"/>
                              <a:gd name="connsiteY18" fmla="*/ 641351 h 685801"/>
                              <a:gd name="connsiteX19" fmla="*/ 2317750 w 2317750"/>
                              <a:gd name="connsiteY19" fmla="*/ 641351 h 685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7750" h="685801">
                                <a:moveTo>
                                  <a:pt x="0" y="685801"/>
                                </a:moveTo>
                                <a:cubicBezTo>
                                  <a:pt x="23283" y="626005"/>
                                  <a:pt x="46567" y="566209"/>
                                  <a:pt x="69850" y="565151"/>
                                </a:cubicBezTo>
                                <a:cubicBezTo>
                                  <a:pt x="93133" y="564093"/>
                                  <a:pt x="100542" y="706968"/>
                                  <a:pt x="139700" y="679451"/>
                                </a:cubicBezTo>
                                <a:cubicBezTo>
                                  <a:pt x="178858" y="651934"/>
                                  <a:pt x="264583" y="404284"/>
                                  <a:pt x="304800" y="400051"/>
                                </a:cubicBezTo>
                                <a:cubicBezTo>
                                  <a:pt x="345017" y="395818"/>
                                  <a:pt x="319617" y="720726"/>
                                  <a:pt x="381000" y="654051"/>
                                </a:cubicBezTo>
                                <a:cubicBezTo>
                                  <a:pt x="442383" y="587376"/>
                                  <a:pt x="594783" y="1059"/>
                                  <a:pt x="673100" y="1"/>
                                </a:cubicBezTo>
                                <a:cubicBezTo>
                                  <a:pt x="751417" y="-1057"/>
                                  <a:pt x="800100" y="563034"/>
                                  <a:pt x="850900" y="647701"/>
                                </a:cubicBezTo>
                                <a:cubicBezTo>
                                  <a:pt x="901700" y="732368"/>
                                  <a:pt x="954617" y="502709"/>
                                  <a:pt x="977900" y="508001"/>
                                </a:cubicBezTo>
                                <a:cubicBezTo>
                                  <a:pt x="1001183" y="513293"/>
                                  <a:pt x="954617" y="693209"/>
                                  <a:pt x="990600" y="679451"/>
                                </a:cubicBezTo>
                                <a:cubicBezTo>
                                  <a:pt x="1026583" y="665693"/>
                                  <a:pt x="1147233" y="525993"/>
                                  <a:pt x="1193800" y="425451"/>
                                </a:cubicBezTo>
                                <a:cubicBezTo>
                                  <a:pt x="1240367" y="324909"/>
                                  <a:pt x="1209675" y="34926"/>
                                  <a:pt x="1270000" y="76201"/>
                                </a:cubicBezTo>
                                <a:cubicBezTo>
                                  <a:pt x="1330325" y="117476"/>
                                  <a:pt x="1480608" y="604309"/>
                                  <a:pt x="1555750" y="673101"/>
                                </a:cubicBezTo>
                                <a:cubicBezTo>
                                  <a:pt x="1630892" y="741893"/>
                                  <a:pt x="1677458" y="488951"/>
                                  <a:pt x="1720850" y="488951"/>
                                </a:cubicBezTo>
                                <a:cubicBezTo>
                                  <a:pt x="1764242" y="488951"/>
                                  <a:pt x="1775883" y="665693"/>
                                  <a:pt x="1816100" y="673101"/>
                                </a:cubicBezTo>
                                <a:cubicBezTo>
                                  <a:pt x="1856317" y="680509"/>
                                  <a:pt x="1926167" y="537634"/>
                                  <a:pt x="1962150" y="533401"/>
                                </a:cubicBezTo>
                                <a:cubicBezTo>
                                  <a:pt x="1998133" y="529168"/>
                                  <a:pt x="1992842" y="638176"/>
                                  <a:pt x="2032000" y="647701"/>
                                </a:cubicBezTo>
                                <a:cubicBezTo>
                                  <a:pt x="2071158" y="657226"/>
                                  <a:pt x="2149475" y="591609"/>
                                  <a:pt x="2197100" y="590551"/>
                                </a:cubicBezTo>
                                <a:cubicBezTo>
                                  <a:pt x="2244725" y="589493"/>
                                  <a:pt x="2317750" y="641351"/>
                                  <a:pt x="2317750" y="641351"/>
                                </a:cubicBezTo>
                                <a:lnTo>
                                  <a:pt x="2317750" y="641351"/>
                                </a:lnTo>
                                <a:lnTo>
                                  <a:pt x="2317750" y="64135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9" name="Straight Connector 2609"/>
                        <wps:cNvCnPr/>
                        <wps:spPr>
                          <a:xfrm>
                            <a:off x="1092200" y="470812"/>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0" name="Text Box 2"/>
                        <wps:cNvSpPr txBox="1"/>
                        <wps:spPr>
                          <a:xfrm>
                            <a:off x="3263904" y="352721"/>
                            <a:ext cx="59816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Threshold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1" name="Straight Connector 2611"/>
                        <wps:cNvCnPr/>
                        <wps:spPr>
                          <a:xfrm>
                            <a:off x="1574686" y="669814"/>
                            <a:ext cx="0" cy="2194036"/>
                          </a:xfrm>
                          <a:prstGeom prst="line">
                            <a:avLst/>
                          </a:prstGeom>
                        </wps:spPr>
                        <wps:style>
                          <a:lnRef idx="1">
                            <a:schemeClr val="accent1"/>
                          </a:lnRef>
                          <a:fillRef idx="0">
                            <a:schemeClr val="accent1"/>
                          </a:fillRef>
                          <a:effectRef idx="0">
                            <a:schemeClr val="accent1"/>
                          </a:effectRef>
                          <a:fontRef idx="minor">
                            <a:schemeClr val="tx1"/>
                          </a:fontRef>
                        </wps:style>
                        <wps:bodyPr/>
                      </wps:wsp>
                      <wpg:wgp>
                        <wpg:cNvPr id="2612" name="Group 2612"/>
                        <wpg:cNvGrpSpPr/>
                        <wpg:grpSpPr>
                          <a:xfrm>
                            <a:off x="1684315" y="217043"/>
                            <a:ext cx="755474" cy="925957"/>
                            <a:chOff x="1684315" y="217043"/>
                            <a:chExt cx="755474" cy="925957"/>
                          </a:xfrm>
                        </wpg:grpSpPr>
                        <wps:wsp>
                          <wps:cNvPr id="2613" name="Straight Connector 2613"/>
                          <wps:cNvCnPr/>
                          <wps:spPr>
                            <a:xfrm>
                              <a:off x="2439789" y="217043"/>
                              <a:ext cx="0" cy="9259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14" name="Straight Connector 2614"/>
                          <wps:cNvCnPr/>
                          <wps:spPr>
                            <a:xfrm>
                              <a:off x="1684315" y="470865"/>
                              <a:ext cx="0" cy="501015"/>
                            </a:xfrm>
                            <a:prstGeom prst="line">
                              <a:avLst/>
                            </a:prstGeom>
                          </wps:spPr>
                          <wps:style>
                            <a:lnRef idx="1">
                              <a:schemeClr val="accent1"/>
                            </a:lnRef>
                            <a:fillRef idx="0">
                              <a:schemeClr val="accent1"/>
                            </a:fillRef>
                            <a:effectRef idx="0">
                              <a:schemeClr val="accent1"/>
                            </a:effectRef>
                            <a:fontRef idx="minor">
                              <a:schemeClr val="tx1"/>
                            </a:fontRef>
                          </wps:style>
                          <wps:bodyPr/>
                        </wps:wsp>
                      </wpg:wgp>
                      <wps:wsp>
                        <wps:cNvPr id="2615" name="Straight Arrow Connector 2615"/>
                        <wps:cNvCnPr/>
                        <wps:spPr>
                          <a:xfrm flipH="1" flipV="1">
                            <a:off x="1684071" y="914338"/>
                            <a:ext cx="201879"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6" name="Straight Arrow Connector 2616"/>
                        <wps:cNvCnPr/>
                        <wps:spPr>
                          <a:xfrm>
                            <a:off x="2236723" y="914289"/>
                            <a:ext cx="20293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17" name="Text Box 2"/>
                        <wps:cNvSpPr txBox="1"/>
                        <wps:spPr>
                          <a:xfrm>
                            <a:off x="1885826" y="854336"/>
                            <a:ext cx="389889" cy="2470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8" name="Text Box 2"/>
                        <wps:cNvSpPr txBox="1"/>
                        <wps:spPr>
                          <a:xfrm>
                            <a:off x="1393501" y="1386927"/>
                            <a:ext cx="492124"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NSB=2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19" name="Straight Arrow Connector 2619"/>
                        <wps:cNvCnPr/>
                        <wps:spPr>
                          <a:xfrm flipH="1" flipV="1">
                            <a:off x="1533285" y="1171444"/>
                            <a:ext cx="118486" cy="63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0" name="Straight Arrow Connector 2620"/>
                        <wps:cNvCnPr/>
                        <wps:spPr>
                          <a:xfrm>
                            <a:off x="1592359" y="1293272"/>
                            <a:ext cx="919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1" name="Straight Connector 2621"/>
                        <wps:cNvCnPr>
                          <a:stCxn id="2608" idx="14"/>
                        </wps:cNvCnPr>
                        <wps:spPr>
                          <a:xfrm flipH="1">
                            <a:off x="3130324" y="641350"/>
                            <a:ext cx="226" cy="22987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2" name="Straight Connector 2622"/>
                        <wps:cNvCnPr/>
                        <wps:spPr>
                          <a:xfrm>
                            <a:off x="2383278" y="470929"/>
                            <a:ext cx="0" cy="1300721"/>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3" name="Straight Arrow Connector 2623"/>
                        <wps:cNvCnPr/>
                        <wps:spPr>
                          <a:xfrm flipH="1" flipV="1">
                            <a:off x="2383119" y="1380682"/>
                            <a:ext cx="20129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4" name="Straight Arrow Connector 2624"/>
                        <wps:cNvCnPr/>
                        <wps:spPr>
                          <a:xfrm>
                            <a:off x="2927723" y="1407635"/>
                            <a:ext cx="202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5" name="Text Box 2"/>
                        <wps:cNvSpPr txBox="1"/>
                        <wps:spPr>
                          <a:xfrm>
                            <a:off x="2597101" y="1293277"/>
                            <a:ext cx="389889" cy="24637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Default="00BB2B32" w:rsidP="00C77C72">
                              <w:pPr>
                                <w:pStyle w:val="NormalWeb"/>
                                <w:spacing w:before="0" w:beforeAutospacing="0" w:after="200" w:afterAutospacing="0" w:line="276" w:lineRule="auto"/>
                              </w:pPr>
                              <w:r>
                                <w:rPr>
                                  <w:rFonts w:eastAsia="Calibri"/>
                                  <w:sz w:val="16"/>
                                  <w:szCs w:val="16"/>
                                </w:rPr>
                                <w:t>NSA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26" name="Freeform 2626"/>
                        <wps:cNvSpPr/>
                        <wps:spPr>
                          <a:xfrm>
                            <a:off x="1592359" y="1727975"/>
                            <a:ext cx="1562100" cy="750962"/>
                          </a:xfrm>
                          <a:custGeom>
                            <a:avLst/>
                            <a:gdLst>
                              <a:gd name="connsiteX0" fmla="*/ 0 w 1562100"/>
                              <a:gd name="connsiteY0" fmla="*/ 621525 h 750962"/>
                              <a:gd name="connsiteX1" fmla="*/ 196850 w 1562100"/>
                              <a:gd name="connsiteY1" fmla="*/ 100825 h 750962"/>
                              <a:gd name="connsiteX2" fmla="*/ 266700 w 1562100"/>
                              <a:gd name="connsiteY2" fmla="*/ 56375 h 750962"/>
                              <a:gd name="connsiteX3" fmla="*/ 438150 w 1562100"/>
                              <a:gd name="connsiteY3" fmla="*/ 723125 h 750962"/>
                              <a:gd name="connsiteX4" fmla="*/ 508000 w 1562100"/>
                              <a:gd name="connsiteY4" fmla="*/ 615175 h 750962"/>
                              <a:gd name="connsiteX5" fmla="*/ 552450 w 1562100"/>
                              <a:gd name="connsiteY5" fmla="*/ 551675 h 750962"/>
                              <a:gd name="connsiteX6" fmla="*/ 552450 w 1562100"/>
                              <a:gd name="connsiteY6" fmla="*/ 615175 h 750962"/>
                              <a:gd name="connsiteX7" fmla="*/ 552450 w 1562100"/>
                              <a:gd name="connsiteY7" fmla="*/ 723125 h 750962"/>
                              <a:gd name="connsiteX8" fmla="*/ 711200 w 1562100"/>
                              <a:gd name="connsiteY8" fmla="*/ 583425 h 750962"/>
                              <a:gd name="connsiteX9" fmla="*/ 800100 w 1562100"/>
                              <a:gd name="connsiteY9" fmla="*/ 456425 h 750962"/>
                              <a:gd name="connsiteX10" fmla="*/ 819150 w 1562100"/>
                              <a:gd name="connsiteY10" fmla="*/ 164325 h 750962"/>
                              <a:gd name="connsiteX11" fmla="*/ 889000 w 1562100"/>
                              <a:gd name="connsiteY11" fmla="*/ 189725 h 750962"/>
                              <a:gd name="connsiteX12" fmla="*/ 1085850 w 1562100"/>
                              <a:gd name="connsiteY12" fmla="*/ 653275 h 750962"/>
                              <a:gd name="connsiteX13" fmla="*/ 1225550 w 1562100"/>
                              <a:gd name="connsiteY13" fmla="*/ 697725 h 750962"/>
                              <a:gd name="connsiteX14" fmla="*/ 1270000 w 1562100"/>
                              <a:gd name="connsiteY14" fmla="*/ 583425 h 750962"/>
                              <a:gd name="connsiteX15" fmla="*/ 1320800 w 1562100"/>
                              <a:gd name="connsiteY15" fmla="*/ 551675 h 750962"/>
                              <a:gd name="connsiteX16" fmla="*/ 1371600 w 1562100"/>
                              <a:gd name="connsiteY16" fmla="*/ 665975 h 750962"/>
                              <a:gd name="connsiteX17" fmla="*/ 1403350 w 1562100"/>
                              <a:gd name="connsiteY17" fmla="*/ 748525 h 750962"/>
                              <a:gd name="connsiteX18" fmla="*/ 1562100 w 1562100"/>
                              <a:gd name="connsiteY18" fmla="*/ 570725 h 750962"/>
                              <a:gd name="connsiteX19" fmla="*/ 1562100 w 1562100"/>
                              <a:gd name="connsiteY19" fmla="*/ 570725 h 750962"/>
                              <a:gd name="connsiteX20" fmla="*/ 1562100 w 1562100"/>
                              <a:gd name="connsiteY20" fmla="*/ 570725 h 750962"/>
                              <a:gd name="connsiteX21" fmla="*/ 1562100 w 1562100"/>
                              <a:gd name="connsiteY21" fmla="*/ 570725 h 7509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62100" h="750962">
                                <a:moveTo>
                                  <a:pt x="0" y="621525"/>
                                </a:moveTo>
                                <a:cubicBezTo>
                                  <a:pt x="76200" y="408271"/>
                                  <a:pt x="152400" y="195017"/>
                                  <a:pt x="196850" y="100825"/>
                                </a:cubicBezTo>
                                <a:cubicBezTo>
                                  <a:pt x="241300" y="6633"/>
                                  <a:pt x="226483" y="-47342"/>
                                  <a:pt x="266700" y="56375"/>
                                </a:cubicBezTo>
                                <a:cubicBezTo>
                                  <a:pt x="306917" y="160092"/>
                                  <a:pt x="397933" y="629992"/>
                                  <a:pt x="438150" y="723125"/>
                                </a:cubicBezTo>
                                <a:cubicBezTo>
                                  <a:pt x="478367" y="816258"/>
                                  <a:pt x="488950" y="643750"/>
                                  <a:pt x="508000" y="615175"/>
                                </a:cubicBezTo>
                                <a:cubicBezTo>
                                  <a:pt x="527050" y="586600"/>
                                  <a:pt x="545042" y="551675"/>
                                  <a:pt x="552450" y="551675"/>
                                </a:cubicBezTo>
                                <a:cubicBezTo>
                                  <a:pt x="559858" y="551675"/>
                                  <a:pt x="552450" y="615175"/>
                                  <a:pt x="552450" y="615175"/>
                                </a:cubicBezTo>
                                <a:cubicBezTo>
                                  <a:pt x="552450" y="643750"/>
                                  <a:pt x="525992" y="728417"/>
                                  <a:pt x="552450" y="723125"/>
                                </a:cubicBezTo>
                                <a:cubicBezTo>
                                  <a:pt x="578908" y="717833"/>
                                  <a:pt x="669925" y="627875"/>
                                  <a:pt x="711200" y="583425"/>
                                </a:cubicBezTo>
                                <a:cubicBezTo>
                                  <a:pt x="752475" y="538975"/>
                                  <a:pt x="782108" y="526275"/>
                                  <a:pt x="800100" y="456425"/>
                                </a:cubicBezTo>
                                <a:cubicBezTo>
                                  <a:pt x="818092" y="386575"/>
                                  <a:pt x="804333" y="208775"/>
                                  <a:pt x="819150" y="164325"/>
                                </a:cubicBezTo>
                                <a:cubicBezTo>
                                  <a:pt x="833967" y="119875"/>
                                  <a:pt x="844550" y="108233"/>
                                  <a:pt x="889000" y="189725"/>
                                </a:cubicBezTo>
                                <a:cubicBezTo>
                                  <a:pt x="933450" y="271217"/>
                                  <a:pt x="1029758" y="568608"/>
                                  <a:pt x="1085850" y="653275"/>
                                </a:cubicBezTo>
                                <a:cubicBezTo>
                                  <a:pt x="1141942" y="737942"/>
                                  <a:pt x="1194858" y="709367"/>
                                  <a:pt x="1225550" y="697725"/>
                                </a:cubicBezTo>
                                <a:cubicBezTo>
                                  <a:pt x="1256242" y="686083"/>
                                  <a:pt x="1254125" y="607767"/>
                                  <a:pt x="1270000" y="583425"/>
                                </a:cubicBezTo>
                                <a:cubicBezTo>
                                  <a:pt x="1285875" y="559083"/>
                                  <a:pt x="1303867" y="537917"/>
                                  <a:pt x="1320800" y="551675"/>
                                </a:cubicBezTo>
                                <a:cubicBezTo>
                                  <a:pt x="1337733" y="565433"/>
                                  <a:pt x="1357842" y="633167"/>
                                  <a:pt x="1371600" y="665975"/>
                                </a:cubicBezTo>
                                <a:cubicBezTo>
                                  <a:pt x="1385358" y="698783"/>
                                  <a:pt x="1371600" y="764400"/>
                                  <a:pt x="1403350" y="748525"/>
                                </a:cubicBezTo>
                                <a:cubicBezTo>
                                  <a:pt x="1435100" y="732650"/>
                                  <a:pt x="1562100" y="570725"/>
                                  <a:pt x="1562100" y="570725"/>
                                </a:cubicBezTo>
                                <a:lnTo>
                                  <a:pt x="1562100" y="570725"/>
                                </a:lnTo>
                                <a:lnTo>
                                  <a:pt x="1562100" y="570725"/>
                                </a:lnTo>
                                <a:lnTo>
                                  <a:pt x="1562100" y="570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7" name="Straight Connector 2627"/>
                        <wps:cNvCnPr>
                          <a:endCxn id="2626" idx="0"/>
                        </wps:cNvCnPr>
                        <wps:spPr>
                          <a:xfrm>
                            <a:off x="787286" y="2349342"/>
                            <a:ext cx="805073" cy="1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8" name="Straight Connector 2628"/>
                        <wps:cNvCnPr/>
                        <wps:spPr>
                          <a:xfrm flipV="1">
                            <a:off x="3154231" y="2260600"/>
                            <a:ext cx="1220919" cy="25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29" name="Text Box 2"/>
                        <wps:cNvSpPr txBox="1"/>
                        <wps:spPr>
                          <a:xfrm>
                            <a:off x="464118" y="1952632"/>
                            <a:ext cx="680084" cy="648969"/>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B2B32" w:rsidRPr="00D15EE9" w:rsidRDefault="00BB2B32"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BB2B32" w:rsidRPr="00D15EE9" w:rsidRDefault="00BB2B32"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BB2B32" w:rsidRPr="00D15EE9" w:rsidRDefault="00BB2B32" w:rsidP="00C77C72">
                              <w:pPr>
                                <w:pStyle w:val="NormalWeb"/>
                                <w:spacing w:before="0" w:beforeAutospacing="0" w:after="200" w:afterAutospacing="0" w:line="276" w:lineRule="auto"/>
                                <w:rPr>
                                  <w:sz w:val="16"/>
                                  <w:szCs w:val="16"/>
                                </w:rPr>
                              </w:pPr>
                              <w:r w:rsidRPr="00D15EE9">
                                <w:rPr>
                                  <w:sz w:val="16"/>
                                  <w:szCs w:val="16"/>
                                </w:rPr>
                                <w:t>Sum</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630" o:spid="_x0000_s1149" editas="canvas" style="width:6in;height:354.7pt;mso-position-horizontal-relative:char;mso-position-vertical-relative:line" coordsize="54864,4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">
                <v:shape id="_x0000_s1150" type="#_x0000_t75" style="position:absolute;width:54864;height:45046;visibility:visible;mso-wrap-style:square" stroked="t" strokecolor="black [3213]" strokeweight="1.5pt">
                  <v:fill o:detectmouseclick="t"/>
                  <v:path o:connecttype="none"/>
                </v:shape>
                <v:shape id="Text Box 2" o:spid="_x0000_s1151" type="#_x0000_t202" style="position:absolute;left:5383;top:3427;width:5537;height:3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pcYA&#10;AADdAAAADwAAAGRycy9kb3ducmV2LnhtbESP3WrCQBSE7wu+w3IE7+quVqyNriJCIVqQ+kOvD9lj&#10;EsyejdnVpG/fLRR6OczMN8xi1dlKPKjxpWMNo6ECQZw5U3Ku4Xx6f56B8AHZYOWYNHyTh9Wy97TA&#10;xLiWD/Q4hlxECPsENRQh1ImUPivIoh+6mjh6F9dYDFE2uTQNthFuKzlWaiotlhwXCqxpU1B2Pd6t&#10;hn263r7d1GS32e4+Xr4kTj5vbar1oN+t5yACdeE//NdOjYbxVL3C75v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pcYAAADdAAAADwAAAAAAAAAAAAAAAACYAgAAZHJz&#10;L2Rvd25yZXYueG1sUEsFBgAAAAAEAAQA9QAAAIsDAAAAAA==&#10;" fillcolor="white [3201]" stroked="f" strokeweight=".25pt">
                  <v:textbox>
                    <w:txbxContent>
                      <w:p w:rsidR="00BB2B32" w:rsidRDefault="00BB2B32" w:rsidP="00C77C72">
                        <w:pPr>
                          <w:pStyle w:val="NormalWeb"/>
                          <w:spacing w:before="0" w:beforeAutospacing="0" w:after="0" w:afterAutospacing="0"/>
                          <w:rPr>
                            <w:rFonts w:eastAsia="Calibri"/>
                            <w:b/>
                            <w:sz w:val="16"/>
                            <w:szCs w:val="16"/>
                          </w:rPr>
                        </w:pPr>
                        <w:r>
                          <w:rPr>
                            <w:rFonts w:eastAsia="Calibri"/>
                            <w:b/>
                            <w:sz w:val="16"/>
                            <w:szCs w:val="16"/>
                          </w:rPr>
                          <w:t xml:space="preserve">Input </w:t>
                        </w:r>
                      </w:p>
                      <w:p w:rsidR="00BB2B32" w:rsidRPr="00153825" w:rsidRDefault="00BB2B32" w:rsidP="00C77C72">
                        <w:pPr>
                          <w:pStyle w:val="NormalWeb"/>
                          <w:spacing w:before="0" w:beforeAutospacing="0" w:after="200" w:afterAutospacing="0" w:line="276" w:lineRule="auto"/>
                          <w:rPr>
                            <w:sz w:val="16"/>
                            <w:szCs w:val="16"/>
                            <w:vertAlign w:val="subscript"/>
                          </w:rPr>
                        </w:pPr>
                        <w:proofErr w:type="spellStart"/>
                        <w:r w:rsidRPr="00D15EE9">
                          <w:rPr>
                            <w:rFonts w:eastAsia="Calibri"/>
                            <w:b/>
                            <w:sz w:val="16"/>
                            <w:szCs w:val="16"/>
                          </w:rPr>
                          <w:t>Sample</w:t>
                        </w:r>
                        <w:r w:rsidRPr="00D15EE9">
                          <w:rPr>
                            <w:rFonts w:eastAsia="Calibri"/>
                            <w:b/>
                            <w:sz w:val="16"/>
                            <w:szCs w:val="16"/>
                            <w:vertAlign w:val="subscript"/>
                          </w:rPr>
                          <w:t>N</w:t>
                        </w:r>
                        <w:proofErr w:type="spellEnd"/>
                      </w:p>
                    </w:txbxContent>
                  </v:textbox>
                </v:shape>
                <v:shape id="Freeform 2608" o:spid="_x0000_s1152" style="position:absolute;left:11684;top:1079;width:23177;height:6858;visibility:visible;mso-wrap-style:square;v-text-anchor:middle" coordsize="2317750,6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mEcIA&#10;AADdAAAADwAAAGRycy9kb3ducmV2LnhtbERPy4rCMBTdC/MP4Q6402REpFSjyFAZQQbxgbi8NNe2&#10;2Nx0mqidvzcLweXhvGeLztbiTq2vHGv4GioQxLkzFRcajofVIAHhA7LB2jFp+CcPi/lHb4apcQ/e&#10;0X0fChFD2KeooQyhSaX0eUkW/dA1xJG7uNZiiLAtpGnxEcNtLUdKTaTFimNDiQ19l5Rf9zer4Wf9&#10;Z/hks01+zlbj7VYlvxklWvc/u+UURKAuvMUv99poGE1UnBvfxCc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KYRwgAAAN0AAAAPAAAAAAAAAAAAAAAAAJgCAABkcnMvZG93&#10;bnJldi54bWxQSwUGAAAAAAQABAD1AAAAhwMAAAAA&#10;" path="m,685801c23283,626005,46567,566209,69850,565151v23283,-1058,30692,141817,69850,114300c178858,651934,264583,404284,304800,400051v40217,-4233,14817,320675,76200,254000c442383,587376,594783,1059,673100,1v78317,-1058,127000,563033,177800,647700c901700,732368,954617,502709,977900,508001v23283,5292,-23283,185208,12700,171450c1026583,665693,1147233,525993,1193800,425451v46567,-100542,15875,-390525,76200,-349250c1330325,117476,1480608,604309,1555750,673101v75142,68792,121708,-184150,165100,-184150c1764242,488951,1775883,665693,1816100,673101v40217,7408,110067,-135467,146050,-139700c1998133,529168,1992842,638176,2032000,647701v39158,9525,117475,-56092,165100,-57150c2244725,589493,2317750,641351,2317750,641351r,l2317750,641351e" filled="f" strokecolor="#243f60 [1604]" strokeweight="2pt">
                  <v:path arrowok="t" o:connecttype="custom" o:connectlocs="0,685801;69850,565151;139700,679451;304800,400051;381000,654051;673100,1;850900,647701;977900,508001;990600,679451;1193800,425451;1270000,76201;1555750,673101;1720850,488951;1816100,673101;1962150,533401;2032000,647701;2197100,590551;2317750,641351;2317750,641351;2317750,641351" o:connectangles="0,0,0,0,0,0,0,0,0,0,0,0,0,0,0,0,0,0,0,0"/>
                </v:shape>
                <v:line id="Straight Connector 2609" o:spid="_x0000_s1153" style="position:absolute;visibility:visible;mso-wrap-style:square" from="10922,4708" to="32639,4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NYcYAAADdAAAADwAAAGRycy9kb3ducmV2LnhtbESPUUvDQBCE3wX/w7GCb/ZipCGNvZZS&#10;KBT1pdUfsObWJDS3F+/WNvXX94SCj8PMfMPMl6Pr1ZFC7DwbeJxkoIhrbztuDHy8bx5KUFGQLfae&#10;ycCZIiwXtzdzrKw/8Y6Oe2lUgnCs0EArMlRax7olh3HiB+LkffngUJIMjbYBTwnuep1nWaEddpwW&#10;Whxo3VJ92P84A9+vb9t4/uxzKaa/L4ewKmfyFI25vxtXz6CERvkPX9tbayAvshn8vUlP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jWHGAAAA3QAAAA8AAAAAAAAA&#10;AAAAAAAAoQIAAGRycy9kb3ducmV2LnhtbFBLBQYAAAAABAAEAPkAAACUAwAAAAA=&#10;" strokecolor="#4579b8 [3044]"/>
                <v:shape id="Text Box 2" o:spid="_x0000_s1154" type="#_x0000_t202" style="position:absolute;left:32639;top:3527;width:5981;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DMQA&#10;AADdAAAADwAAAGRycy9kb3ducmV2LnhtbERPTWvCQBC9F/wPywi9NRutiEZXCYFCYqG0Kp6H7DQJ&#10;zc7G7NbEf+8eCj0+3vd2P5pW3Kh3jWUFsygGQVxa3XCl4Hx6e1mBcB5ZY2uZFNzJwX43edpiou3A&#10;X3Q7+kqEEHYJKqi97xIpXVmTQRfZjjhw37Y36APsK6l7HEK4aeU8jpfSYMOhocaOsprKn+OvUfCR&#10;p8X6Gi8OWXF4f71IXHxeh1yp5+mYbkB4Gv2/+M+dawXz5SzsD2/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mwzEAAAA3QAAAA8AAAAAAAAAAAAAAAAAmAIAAGRycy9k&#10;b3ducmV2LnhtbFBLBQYAAAAABAAEAPUAAACJAw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Threshold</w:t>
                        </w:r>
                      </w:p>
                    </w:txbxContent>
                  </v:textbox>
                </v:shape>
                <v:line id="Straight Connector 2611" o:spid="_x0000_s1155" style="position:absolute;visibility:visible;mso-wrap-style:square" from="15746,6698" to="15746,2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kXusYAAADdAAAADwAAAGRycy9kb3ducmV2LnhtbESPUUvDQBCE3wX/w7FC3+wlKYYaey1F&#10;EErti9UfsObWJDS3F++2beqv9wqCj8PMfMMsVqPr1YlC7DwbyKcZKOLa244bAx/vL/dzUFGQLfae&#10;ycCFIqyWtzcLrKw/8xud9tKoBOFYoYFWZKi0jnVLDuPUD8TJ+/LBoSQZGm0DnhPc9brIslI77Dgt&#10;tDjQc0v1YX90Br5fd5t4+ewLKR9+toewnj/KLBozuRvXT6CERvkP/7U31kBR5jlc36Qn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F7rGAAAA3QAAAA8AAAAAAAAA&#10;AAAAAAAAoQIAAGRycy9kb3ducmV2LnhtbFBLBQYAAAAABAAEAPkAAACUAwAAAAA=&#10;" strokecolor="#4579b8 [3044]"/>
                <v:group id="Group 2612" o:spid="_x0000_s1156" style="position:absolute;left:16843;top:2170;width:7554;height:9260" coordorigin="16843,2170" coordsize="7554,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x7u8UAAADdAAAADwAAAGRycy9kb3ducmV2LnhtbESPQYvCMBSE7wv+h/AE&#10;b2vayopUo4ioeJCFVUG8PZpnW2xeShPb+u/NwsIeh5n5hlmselOJlhpXWlYQjyMQxJnVJecKLufd&#10;5wyE88gaK8uk4EUOVsvBxwJTbTv+ofbkcxEg7FJUUHhfp1K6rCCDbmxr4uDdbWPQB9nkUjfYBbip&#10;ZBJFU2mw5LBQYE2bgrLH6WkU7Dvs1p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8e7vFAAAA3QAA&#10;AA8AAAAAAAAAAAAAAAAAqgIAAGRycy9kb3ducmV2LnhtbFBLBQYAAAAABAAEAPoAAACcAwAAAAA=&#10;">
                  <v:line id="Straight Connector 2613" o:spid="_x0000_s1157" style="position:absolute;visibility:visible;mso-wrap-style:square" from="24397,2170" to="243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sVsYAAADdAAAADwAAAGRycy9kb3ducmV2LnhtbESPUWvCQBCE3wv9D8cW+lYvRhps9BQp&#10;FKT1peoP2ObWJJjbS++2Gvvre0LBx2FmvmHmy8F16kQhtp4NjEcZKOLK25ZrA/vd29MUVBRki51n&#10;MnChCMvF/d0cS+vP/EmnrdQqQTiWaKAR6UutY9WQwzjyPXHyDj44lCRDrW3Ac4K7TudZVmiHLaeF&#10;Bnt6bag6bn+cge+PzTpevrpciuff92NYTV9kEo15fBhWM1BCg9zC/+21NZAX4wlc36Qn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HLFbGAAAA3QAAAA8AAAAAAAAA&#10;AAAAAAAAoQIAAGRycy9kb3ducmV2LnhtbFBLBQYAAAAABAAEAPkAAACUAwAAAAA=&#10;" strokecolor="#4579b8 [3044]"/>
                  <v:line id="Straight Connector 2614" o:spid="_x0000_s1158" style="position:absolute;visibility:visible;mso-wrap-style:square" from="16843,4708" to="16843,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IsYAAADdAAAADwAAAGRycy9kb3ducmV2LnhtbESPUUvDQBCE34X+h2MF3+ylUUMbey1F&#10;EIr60tYfsOa2SWhuL71b29Rf7wlCH4eZ+YaZLwfXqROF2Ho2MBlnoIgrb1uuDXzuXu+noKIgW+w8&#10;k4ELRVguRjdzLK0/84ZOW6lVgnAs0UAj0pdax6ohh3Hse+Lk7X1wKEmGWtuA5wR3nc6zrNAOW04L&#10;Dfb00lB12H47A8f3j3W8fHW5FE8/b4ewms7kIRpzdzusnkEJDXIN/7fX1kBeTB7h7016An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utCLGAAAA3QAAAA8AAAAAAAAA&#10;AAAAAAAAoQIAAGRycy9kb3ducmV2LnhtbFBLBQYAAAAABAAEAPkAAACUAwAAAAA=&#10;" strokecolor="#4579b8 [3044]"/>
                </v:group>
                <v:shape id="Straight Arrow Connector 2615" o:spid="_x0000_s1159" type="#_x0000_t32" style="position:absolute;left:16840;top:9143;width:2019;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Xg28UAAADdAAAADwAAAGRycy9kb3ducmV2LnhtbESPQWvCQBSE70L/w/IKvekmFm1JXUUK&#10;hXooorZ6few+k9Ds25B9avrvu4LgcZiZb5jZoveNOlMX68AG8lEGitgGV3Np4Hv3MXwFFQXZYROY&#10;DPxRhMX8YTDDwoULb+i8lVIlCMcCDVQibaF1tBV5jKPQEifvGDqPkmRXatfhJcF9o8dZNtUea04L&#10;Fbb0XpH93Z68gVM4fi1/3MvzPj/IytayWpOdGPP02C/fQAn1cg/f2p/OwHiaT+D6Jj0BP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Xg28UAAADdAAAADwAAAAAAAAAA&#10;AAAAAAChAgAAZHJzL2Rvd25yZXYueG1sUEsFBgAAAAAEAAQA+QAAAJMDAAAAAA==&#10;" strokecolor="#4579b8 [3044]">
                  <v:stroke endarrow="open"/>
                </v:shape>
                <v:shape id="Straight Arrow Connector 2616" o:spid="_x0000_s1160" type="#_x0000_t32" style="position:absolute;left:22367;top:9142;width:2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46rMQAAADdAAAADwAAAGRycy9kb3ducmV2LnhtbESPQYvCMBSE78L+h/AWvGmq0lKqUUQo&#10;etVVcG9vm2dbbF5Kk2r995uFBY/DzHzDrDaDacSDOldbVjCbRiCIC6trLhWcv/JJCsJ5ZI2NZVLw&#10;Igeb9cdohZm2Tz7S4+RLESDsMlRQed9mUrqiIoNualvi4N1sZ9AH2ZVSd/gMcNPIeRQl0mDNYaHC&#10;lnYVFfdTbxQsbj/DPvVbmeZXu+v7OI4v+bdS489huwThafDv8H/7oBXMk1kCf2/C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jqsxAAAAN0AAAAPAAAAAAAAAAAA&#10;AAAAAKECAABkcnMvZG93bnJldi54bWxQSwUGAAAAAAQABAD5AAAAkgMAAAAA&#10;" strokecolor="#4579b8 [3044]">
                  <v:stroke endarrow="open"/>
                </v:shape>
                <v:shape id="Text Box 2" o:spid="_x0000_s1161" type="#_x0000_t202" style="position:absolute;left:18858;top:8543;width:389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DeMcA&#10;AADdAAAADwAAAGRycy9kb3ducmV2LnhtbESPQWvCQBSE74X+h+UVejObWNE2uhERClGhVFs8P7LP&#10;JJh9G7Nbk/77riD0OMzMN8xiOZhGXKlztWUFSRSDIC6srrlU8P31PnoF4TyyxsYyKfglB8vs8WGB&#10;qbY97+l68KUIEHYpKqi8b1MpXVGRQRfZljh4J9sZ9EF2pdQd9gFuGjmO46k0WHNYqLCldUXF+fBj&#10;FHzkq83bJZ5s15vt7uUocfJ56XOlnp+G1RyEp8H/h+/tXCsYT5MZ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A3jHAAAA3QAAAA8AAAAAAAAAAAAAAAAAmAIAAGRy&#10;cy9kb3ducmV2LnhtbFBLBQYAAAAABAAEAPUAAACMAw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NSA</w:t>
                        </w:r>
                      </w:p>
                    </w:txbxContent>
                  </v:textbox>
                </v:shape>
                <v:shape id="Text Box 2" o:spid="_x0000_s1162" type="#_x0000_t202" style="position:absolute;left:13935;top:13869;width:492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XCsQA&#10;AADdAAAADwAAAGRycy9kb3ducmV2LnhtbERPTWvCQBC9F/wPywi9NRutiEZXCYFCYqG0Kp6H7DQJ&#10;zc7G7NbEf+8eCj0+3vd2P5pW3Kh3jWUFsygGQVxa3XCl4Hx6e1mBcB5ZY2uZFNzJwX43edpiou3A&#10;X3Q7+kqEEHYJKqi97xIpXVmTQRfZjjhw37Y36APsK6l7HEK4aeU8jpfSYMOhocaOsprKn+OvUfCR&#10;p8X6Gi8OWXF4f71IXHxeh1yp5+mYbkB4Gv2/+M+dawXz5SzMDW/C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lwrEAAAA3QAAAA8AAAAAAAAAAAAAAAAAmAIAAGRycy9k&#10;b3ducmV2LnhtbFBLBQYAAAAABAAEAPUAAACJAw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NSB=2</w:t>
                        </w:r>
                      </w:p>
                    </w:txbxContent>
                  </v:textbox>
                </v:shape>
                <v:shape id="Straight Arrow Connector 2619" o:spid="_x0000_s1163" type="#_x0000_t32" style="position:absolute;left:15332;top:11714;width:1185;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q3sYAAADdAAAADwAAAGRycy9kb3ducmV2LnhtbESPQWvCQBSE74X+h+UJvekmFq2mriKF&#10;Qj2UUlvt9bH7TILZtyH71PjvuwWhx2FmvmEWq9436kxdrAMbyEcZKGIbXM2lge+v1+EMVBRkh01g&#10;MnClCKvl/d0CCxcu/EnnrZQqQTgWaKASaQuto63IYxyFljh5h9B5lCS7UrsOLwnuGz3Osqn2WHNa&#10;qLCll4rscXvyBk7h8L7euafHff4jG1vL5oPsxJiHQb9+BiXUy3/41n5zBsbTfA5/b9IT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o6t7GAAAA3QAAAA8AAAAAAAAA&#10;AAAAAAAAoQIAAGRycy9kb3ducmV2LnhtbFBLBQYAAAAABAAEAPkAAACUAwAAAAA=&#10;" strokecolor="#4579b8 [3044]">
                  <v:stroke endarrow="open"/>
                </v:shape>
                <v:shape id="Straight Arrow Connector 2620" o:spid="_x0000_s1164" type="#_x0000_t32" style="position:absolute;left:15923;top:12932;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N/sEAAADdAAAADwAAAGRycy9kb3ducmV2LnhtbERPy4rCMBTdC/MP4Qqzs6mVSqlGEaGM&#10;2/EBzu5Oc22LzU1pUu38/WQhuDyc93o7mlY8qHeNZQXzKAZBXFrdcKXgfCpmGQjnkTW2lknBHznY&#10;bj4ma8y1ffI3PY6+EiGEXY4Kau+7XEpX1mTQRbYjDtzN9gZ9gH0ldY/PEG5amcTxUhpsODTU2NG+&#10;pvJ+HIyCxe13/Mr8TmbF1e6HIU3TS/Gj1Od03K1AeBr9W/xyH7SCZJmE/eFNeAJ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83+wQAAAN0AAAAPAAAAAAAAAAAAAAAA&#10;AKECAABkcnMvZG93bnJldi54bWxQSwUGAAAAAAQABAD5AAAAjwMAAAAA&#10;" strokecolor="#4579b8 [3044]">
                  <v:stroke endarrow="open"/>
                </v:shape>
                <v:line id="Straight Connector 2621" o:spid="_x0000_s1165" style="position:absolute;flip:x;visibility:visible;mso-wrap-style:square" from="31303,6413" to="31305,2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yMsUAAADdAAAADwAAAGRycy9kb3ducmV2LnhtbESPQWsCMRSE74L/IbyCN826B5GtUUqh&#10;0KoI2tLzY/O6Cd28rJu4rvvrjVDocZiZb5jVpne16KgN1rOC+SwDQVx6bblS8PX5Nl2CCBFZY+2Z&#10;FNwowGY9Hq2w0P7KR+pOsRIJwqFABSbGppAylIYchplviJP341uHMcm2krrFa4K7WuZZtpAOLacF&#10;gw29Gip/TxeXKLvDdn8c+Nvul93ZfNhh6HhQavLUvzyDiNTH//Bf+10ryBf5HB5v0hO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uyMsUAAADdAAAADwAAAAAAAAAA&#10;AAAAAAChAgAAZHJzL2Rvd25yZXYueG1sUEsFBgAAAAAEAAQA+QAAAJMDAAAAAA==&#10;" strokecolor="#00b0f0"/>
                <v:line id="Straight Connector 2622" o:spid="_x0000_s1166" style="position:absolute;visibility:visible;mso-wrap-style:square" from="23832,4709" to="2383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oQV8UAAADdAAAADwAAAGRycy9kb3ducmV2LnhtbESPQWvCQBSE74L/YXlCL6KbrhokdRUp&#10;CLUIEpWeH9nXJDT7NmS3mv77riB4HGbmG2a16W0jrtT52rGG12kCgrhwpuZSw+W8myxB+IBssHFM&#10;Gv7Iw2Y9HKwwM+7GOV1PoRQRwj5DDVUIbSalLyqy6KeuJY7et+sshii7UpoObxFuG6mSJJUWa44L&#10;Fbb0XlHxc/q1GhZf40alh/1nTma3WG7nfOwvM61fRv32DUSgPjzDj/aH0aBSpe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oQV8UAAADdAAAADwAAAAAAAAAA&#10;AAAAAAChAgAAZHJzL2Rvd25yZXYueG1sUEsFBgAAAAAEAAQA+QAAAJMDAAAAAA==&#10;" strokecolor="#00b0f0"/>
                <v:shape id="Straight Arrow Connector 2623" o:spid="_x0000_s1167" type="#_x0000_t32" style="position:absolute;left:23831;top:13806;width:2013;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wXicUAAADdAAAADwAAAGRycy9kb3ducmV2LnhtbESPQWvCQBSE74X+h+UVeqsbI9qSuooU&#10;CvVQRG31+th9JqHZtyH71PTfu4LgcZiZb5jpvPeNOlEX68AGhoMMFLENrubSwM/28+UNVBRkh01g&#10;MvBPEeazx4cpFi6ceU2njZQqQTgWaKASaQuto63IYxyEljh5h9B5lCS7UrsOzwnuG51n2UR7rDkt&#10;VNjSR0X2b3P0Bo7h8L34da+j3XAvS1vLckV2bMzzU794ByXUyz18a385A/kkH8H1TXoCe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wXicUAAADdAAAADwAAAAAAAAAA&#10;AAAAAAChAgAAZHJzL2Rvd25yZXYueG1sUEsFBgAAAAAEAAQA+QAAAJMDAAAAAA==&#10;" strokecolor="#4579b8 [3044]">
                  <v:stroke endarrow="open"/>
                </v:shape>
                <v:shape id="Straight Arrow Connector 2624" o:spid="_x0000_s1168" type="#_x0000_t32" style="position:absolute;left:29277;top:14076;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zL/cUAAADdAAAADwAAAGRycy9kb3ducmV2LnhtbESPQWvCQBSE7wX/w/KE3uqm0YQQXUWE&#10;YK9ahfb2zD6T0OzbkN1o+u+7gtDjMDPfMKvNaFpxo941lhW8zyIQxKXVDVcKTp/FWwbCeWSNrWVS&#10;8EsONuvJywpzbe98oNvRVyJA2OWooPa+y6V0ZU0G3cx2xMG72t6gD7KvpO7xHuCmlXEUpdJgw2Gh&#10;xo52NZU/x8EomF8v4z7zW5kVX3Y3DEmSnItvpV6n43YJwtPo/8PP9odWEKfxAh5vwhO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zL/cUAAADdAAAADwAAAAAAAAAA&#10;AAAAAAChAgAAZHJzL2Rvd25yZXYueG1sUEsFBgAAAAAEAAQA+QAAAJMDAAAAAA==&#10;" strokecolor="#4579b8 [3044]">
                  <v:stroke endarrow="open"/>
                </v:shape>
                <v:shape id="Text Box 2" o:spid="_x0000_s1169" type="#_x0000_t202" style="position:absolute;left:25971;top:12932;width:38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yKcYA&#10;AADdAAAADwAAAGRycy9kb3ducmV2LnhtbESP3WrCQBSE7wXfYTlC73Rj/KFNXUUEIVoQq9LrQ/Y0&#10;CWbPxuzWpG/fLQheDjPzDbNYdaYSd2pcaVnBeBSBIM6sLjlXcDlvh68gnEfWWFkmBb/kYLXs9xaY&#10;aNvyJ91PPhcBwi5BBYX3dSKlywoy6Ea2Jg7et20M+iCbXOoG2wA3lYyjaC4NlhwWCqxpU1B2Pf0Y&#10;BYd0vXu7RdP9Zrf/mHxJnB5vbarUy6Bbv4Pw1Pln+NFOtYJ4Hs/g/01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TyKcYAAADdAAAADwAAAAAAAAAAAAAAAACYAgAAZHJz&#10;L2Rvd25yZXYueG1sUEsFBgAAAAAEAAQA9QAAAIsDAAAAAA==&#10;" fillcolor="white [3201]" stroked="f" strokeweight=".25pt">
                  <v:textbox>
                    <w:txbxContent>
                      <w:p w:rsidR="00BB2B32" w:rsidRDefault="00BB2B32" w:rsidP="00C77C72">
                        <w:pPr>
                          <w:pStyle w:val="NormalWeb"/>
                          <w:spacing w:before="0" w:beforeAutospacing="0" w:after="200" w:afterAutospacing="0" w:line="276" w:lineRule="auto"/>
                        </w:pPr>
                        <w:r>
                          <w:rPr>
                            <w:rFonts w:eastAsia="Calibri"/>
                            <w:sz w:val="16"/>
                            <w:szCs w:val="16"/>
                          </w:rPr>
                          <w:t>NSA</w:t>
                        </w:r>
                      </w:p>
                    </w:txbxContent>
                  </v:textbox>
                </v:shape>
                <v:shape id="Freeform 2626" o:spid="_x0000_s1170" style="position:absolute;left:15923;top:17279;width:15621;height:7510;visibility:visible;mso-wrap-style:square;v-text-anchor:middle" coordsize="1562100,75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CMYA&#10;AADdAAAADwAAAGRycy9kb3ducmV2LnhtbESPwWrDMBBE74H8g9hALyGR44NJnSjGSTG0zalpP2Cx&#10;tpaptXIsNXb+vioUehxm5g2zLybbiRsNvnWsYLNOQBDXTrfcKPh4r1ZbED4ga+wck4I7eSgO89ke&#10;c+1GfqPbJTQiQtjnqMCE0OdS+tqQRb92PXH0Pt1gMUQ5NFIPOEa47WSaJJm02HJcMNjTyVD9dfm2&#10;CvTpXlb2PD1dl4+2ej2OZqSXo1IPi6ncgQg0hf/wX/tZK0izNIP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UCMYAAADdAAAADwAAAAAAAAAAAAAAAACYAgAAZHJz&#10;L2Rvd25yZXYueG1sUEsFBgAAAAAEAAQA9QAAAIsDAAAAAA==&#10;" path="m,621525c76200,408271,152400,195017,196850,100825,241300,6633,226483,-47342,266700,56375v40217,103717,131233,573617,171450,666750c478367,816258,488950,643750,508000,615175v19050,-28575,37042,-63500,44450,-63500c559858,551675,552450,615175,552450,615175v,28575,-26458,113242,,107950c578908,717833,669925,627875,711200,583425v41275,-44450,70908,-57150,88900,-127000c818092,386575,804333,208775,819150,164325v14817,-44450,25400,-56092,69850,25400c933450,271217,1029758,568608,1085850,653275v56092,84667,109008,56092,139700,44450c1256242,686083,1254125,607767,1270000,583425v15875,-24342,33867,-45508,50800,-31750c1337733,565433,1357842,633167,1371600,665975v13758,32808,,98425,31750,82550c1435100,732650,1562100,570725,1562100,570725r,l1562100,570725r,e" filled="f" strokecolor="#243f60 [1604]" strokeweight="2pt">
                  <v:path arrowok="t" o:connecttype="custom" o:connectlocs="0,621525;196850,100825;266700,56375;438150,723125;508000,615175;552450,551675;552450,615175;552450,723125;711200,583425;800100,456425;819150,164325;889000,189725;1085850,653275;1225550,697725;1270000,583425;1320800,551675;1371600,665975;1403350,748525;1562100,570725;1562100,570725;1562100,570725;1562100,570725" o:connectangles="0,0,0,0,0,0,0,0,0,0,0,0,0,0,0,0,0,0,0,0,0,0"/>
                </v:shape>
                <v:line id="Straight Connector 2627" o:spid="_x0000_s1171" style="position:absolute;visibility:visible;mso-wrap-style:square" from="7872,23493" to="15923,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g6MYAAADdAAAADwAAAGRycy9kb3ducmV2LnhtbESPUUvDQBCE3wX/w7FC39qLKY019lqK&#10;UCjVF6s/YM2tSWhuL96tbdpf7wkFH4eZ+YZZrAbXqSOF2Ho2cD/JQBFX3rZcG/h434znoKIgW+w8&#10;k4EzRVgtb28WWFp/4jc67qVWCcKxRAONSF9qHauGHMaJ74mT9+WDQ0ky1NoGPCW463SeZYV22HJa&#10;aLCn54aqw/7HGfh+ed3G82eXSzG77A5hPX+UaTRmdDesn0AJDfIfvra31kBe5A/w9yY9Ab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Q4OjGAAAA3QAAAA8AAAAAAAAA&#10;AAAAAAAAoQIAAGRycy9kb3ducmV2LnhtbFBLBQYAAAAABAAEAPkAAACUAwAAAAA=&#10;" strokecolor="#4579b8 [3044]"/>
                <v:line id="Straight Connector 2628" o:spid="_x0000_s1172" style="position:absolute;flip:y;visibility:visible;mso-wrap-style:square" from="31542,22606" to="4375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9KMQAAADdAAAADwAAAGRycy9kb3ducmV2LnhtbERPTWvCQBC9C/6HZYTe6sZUbImuIoI0&#10;KFRrPXgcsmMSzM7G7NZEf333UPD4eN+zRWcqcaPGlZYVjIYRCOLM6pJzBcef9esHCOeRNVaWScGd&#10;HCzm/d4ME21b/qbbwecihLBLUEHhfZ1I6bKCDLqhrYkDd7aNQR9gk0vdYBvCTSXjKJpIgyWHhgJr&#10;WhWUXQ6/RkGa8mbz4PXuNNpfP/1buf0at+9KvQy65RSEp84/xf/uVCuIJ3GYG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P0oxAAAAN0AAAAPAAAAAAAAAAAA&#10;AAAAAKECAABkcnMvZG93bnJldi54bWxQSwUGAAAAAAQABAD5AAAAkgMAAAAA&#10;" strokecolor="#4579b8 [3044]"/>
                <v:shape id="Text Box 2" o:spid="_x0000_s1173" type="#_x0000_t202" style="position:absolute;left:4641;top:19526;width:6801;height:6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4LMUA&#10;AADdAAAADwAAAGRycy9kb3ducmV2LnhtbESPQWvCQBSE70L/w/KE3nRjKlKjq4hQiBbE2uL5kX0m&#10;wezbmF1N/PddQfA4zMw3zHzZmUrcqHGlZQWjYQSCOLO65FzB3+/X4BOE88gaK8uk4E4Olou33hwT&#10;bVv+odvB5yJA2CWooPC+TqR0WUEG3dDWxME72cagD7LJpW6wDXBTyTiKJtJgyWGhwJrWBWXnw9Uo&#10;2KWrzfQSjbfrzfb74yhxvL+0qVLv/W41A+Gp86/ws51qBfEknsLj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fgsxQAAAN0AAAAPAAAAAAAAAAAAAAAAAJgCAABkcnMv&#10;ZG93bnJldi54bWxQSwUGAAAAAAQABAD1AAAAigMAAAAA&#10;" fillcolor="white [3201]" stroked="f" strokeweight=".25pt">
                  <v:textbox>
                    <w:txbxContent>
                      <w:p w:rsidR="00BB2B32" w:rsidRPr="00D15EE9" w:rsidRDefault="00BB2B32" w:rsidP="00C77C72">
                        <w:pPr>
                          <w:pStyle w:val="NormalWeb"/>
                          <w:spacing w:before="0" w:beforeAutospacing="0" w:after="0" w:afterAutospacing="0"/>
                          <w:rPr>
                            <w:rFonts w:eastAsia="Calibri"/>
                            <w:sz w:val="16"/>
                            <w:szCs w:val="16"/>
                          </w:rPr>
                        </w:pPr>
                        <w:r w:rsidRPr="00D15EE9">
                          <w:rPr>
                            <w:rFonts w:eastAsia="Calibri"/>
                            <w:sz w:val="16"/>
                            <w:szCs w:val="16"/>
                          </w:rPr>
                          <w:t>Output To</w:t>
                        </w:r>
                      </w:p>
                      <w:p w:rsidR="00BB2B32" w:rsidRPr="00D15EE9" w:rsidRDefault="00BB2B32" w:rsidP="00C77C72">
                        <w:pPr>
                          <w:pStyle w:val="NormalWeb"/>
                          <w:spacing w:before="0" w:beforeAutospacing="0" w:after="0" w:afterAutospacing="0"/>
                          <w:rPr>
                            <w:sz w:val="16"/>
                          </w:rPr>
                        </w:pPr>
                        <w:r w:rsidRPr="00D15EE9">
                          <w:rPr>
                            <w:sz w:val="16"/>
                          </w:rPr>
                          <w:t xml:space="preserve">All </w:t>
                        </w:r>
                        <w:proofErr w:type="gramStart"/>
                        <w:r w:rsidRPr="00D15EE9">
                          <w:rPr>
                            <w:sz w:val="16"/>
                          </w:rPr>
                          <w:t>Channel</w:t>
                        </w:r>
                        <w:proofErr w:type="gramEnd"/>
                      </w:p>
                      <w:p w:rsidR="00BB2B32" w:rsidRPr="00D15EE9" w:rsidRDefault="00BB2B32" w:rsidP="00C77C72">
                        <w:pPr>
                          <w:pStyle w:val="NormalWeb"/>
                          <w:spacing w:before="0" w:beforeAutospacing="0" w:after="200" w:afterAutospacing="0" w:line="276" w:lineRule="auto"/>
                          <w:rPr>
                            <w:sz w:val="16"/>
                            <w:szCs w:val="16"/>
                          </w:rPr>
                        </w:pPr>
                        <w:r w:rsidRPr="00D15EE9">
                          <w:rPr>
                            <w:sz w:val="16"/>
                            <w:szCs w:val="16"/>
                          </w:rPr>
                          <w:t>Sum</w:t>
                        </w:r>
                      </w:p>
                    </w:txbxContent>
                  </v:textbox>
                </v:shape>
                <w10:anchorlock/>
              </v:group>
            </w:pict>
          </mc:Fallback>
        </mc:AlternateContent>
      </w:r>
    </w:p>
    <w:p w:rsidR="00485E80" w:rsidRDefault="00485E80" w:rsidP="00205013">
      <w:pPr>
        <w:ind w:firstLine="720"/>
        <w:jc w:val="both"/>
        <w:rPr>
          <w:color w:val="000000" w:themeColor="text1"/>
        </w:rPr>
      </w:pPr>
    </w:p>
    <w:p w:rsidR="00205013" w:rsidRDefault="00205013">
      <w:pPr>
        <w:rPr>
          <w:b/>
          <w:sz w:val="28"/>
          <w:szCs w:val="28"/>
          <w:u w:val="single"/>
        </w:rPr>
      </w:pPr>
      <w:r>
        <w:rPr>
          <w:b/>
          <w:sz w:val="28"/>
          <w:szCs w:val="28"/>
          <w:u w:val="single"/>
        </w:rPr>
        <w:br w:type="page"/>
      </w:r>
    </w:p>
    <w:p w:rsidR="00433B55" w:rsidRDefault="00433B55" w:rsidP="00485E80">
      <w:pPr>
        <w:rPr>
          <w:sz w:val="28"/>
          <w:szCs w:val="28"/>
        </w:rPr>
      </w:pPr>
      <w:r>
        <w:rPr>
          <w:b/>
          <w:sz w:val="28"/>
          <w:szCs w:val="28"/>
          <w:u w:val="single"/>
        </w:rPr>
        <w:lastRenderedPageBreak/>
        <w:t>Reset:</w:t>
      </w:r>
    </w:p>
    <w:p w:rsidR="00433B55" w:rsidRDefault="00433B55" w:rsidP="00485E80">
      <w:pPr>
        <w:rPr>
          <w:sz w:val="28"/>
          <w:szCs w:val="28"/>
        </w:rPr>
      </w:pPr>
      <w:r>
        <w:rPr>
          <w:sz w:val="28"/>
          <w:szCs w:val="28"/>
        </w:rPr>
        <w:t>Hard Reset:  Reset Everything except Time Stamp</w:t>
      </w:r>
      <w:r w:rsidR="000F2EDF">
        <w:rPr>
          <w:sz w:val="28"/>
          <w:szCs w:val="28"/>
        </w:rPr>
        <w:t xml:space="preserve"> and ADC IC</w:t>
      </w:r>
    </w:p>
    <w:p w:rsidR="00433B55" w:rsidRDefault="00433B55" w:rsidP="00485E80">
      <w:pPr>
        <w:rPr>
          <w:sz w:val="28"/>
          <w:szCs w:val="28"/>
        </w:rPr>
      </w:pPr>
      <w:r>
        <w:rPr>
          <w:sz w:val="28"/>
          <w:szCs w:val="28"/>
        </w:rPr>
        <w:t>Soft Reset:   Reset Ev</w:t>
      </w:r>
      <w:r w:rsidR="000F2EDF">
        <w:rPr>
          <w:sz w:val="28"/>
          <w:szCs w:val="28"/>
        </w:rPr>
        <w:t xml:space="preserve">erything except Time Stamp, </w:t>
      </w:r>
      <w:r>
        <w:rPr>
          <w:sz w:val="28"/>
          <w:szCs w:val="28"/>
        </w:rPr>
        <w:t>Registers</w:t>
      </w:r>
      <w:r w:rsidR="000F2EDF">
        <w:rPr>
          <w:sz w:val="28"/>
          <w:szCs w:val="28"/>
        </w:rPr>
        <w:t>, and ADC IC</w:t>
      </w:r>
    </w:p>
    <w:p w:rsidR="00433B55" w:rsidRDefault="00433B55" w:rsidP="00485E80">
      <w:pPr>
        <w:rPr>
          <w:sz w:val="28"/>
          <w:szCs w:val="28"/>
        </w:rPr>
      </w:pPr>
      <w:proofErr w:type="gramStart"/>
      <w:r>
        <w:rPr>
          <w:sz w:val="28"/>
          <w:szCs w:val="28"/>
        </w:rPr>
        <w:t>Sync :</w:t>
      </w:r>
      <w:proofErr w:type="gramEnd"/>
      <w:r>
        <w:rPr>
          <w:sz w:val="28"/>
          <w:szCs w:val="28"/>
        </w:rPr>
        <w:t xml:space="preserve">  Only reset Time Stamp.</w:t>
      </w:r>
    </w:p>
    <w:p w:rsidR="000F2EDF" w:rsidRDefault="000F2EDF" w:rsidP="00485E80">
      <w:pPr>
        <w:rPr>
          <w:sz w:val="28"/>
          <w:szCs w:val="28"/>
        </w:rPr>
      </w:pPr>
      <w:r>
        <w:rPr>
          <w:sz w:val="28"/>
          <w:szCs w:val="28"/>
        </w:rPr>
        <w:t>ADC IC is reset through register bit.</w:t>
      </w:r>
    </w:p>
    <w:p w:rsidR="00433B55" w:rsidRDefault="00433B55" w:rsidP="00485E80">
      <w:pPr>
        <w:rPr>
          <w:sz w:val="28"/>
          <w:szCs w:val="28"/>
        </w:rPr>
      </w:pPr>
    </w:p>
    <w:p w:rsidR="00433B55" w:rsidRPr="00433B55" w:rsidRDefault="00433B55" w:rsidP="00485E80">
      <w:pPr>
        <w:rPr>
          <w:sz w:val="28"/>
          <w:szCs w:val="28"/>
        </w:rPr>
      </w:pPr>
    </w:p>
    <w:p w:rsidR="00485E80" w:rsidRPr="00C82DE6" w:rsidRDefault="001E00E5" w:rsidP="00485E80">
      <w:pPr>
        <w:rPr>
          <w:b/>
          <w:sz w:val="28"/>
          <w:szCs w:val="28"/>
          <w:u w:val="single"/>
        </w:rPr>
      </w:pPr>
      <w:r>
        <w:rPr>
          <w:b/>
          <w:sz w:val="28"/>
          <w:szCs w:val="28"/>
          <w:u w:val="single"/>
        </w:rPr>
        <w:t>Trigger Path Processing</w:t>
      </w:r>
      <w:r w:rsidR="00485E80" w:rsidRPr="00C82DE6">
        <w:rPr>
          <w:b/>
          <w:sz w:val="28"/>
          <w:szCs w:val="28"/>
          <w:u w:val="single"/>
        </w:rPr>
        <w:t>:</w:t>
      </w:r>
    </w:p>
    <w:p w:rsidR="001E00E5" w:rsidRDefault="00BB2B32" w:rsidP="001E00E5">
      <w:r>
        <w:t>T</w:t>
      </w:r>
      <w:r w:rsidR="001E00E5">
        <w:t>o implement FADC250 energy sum described in “Some specifications on the FADC250 and CTP trigger firmware for H</w:t>
      </w:r>
      <w:r>
        <w:t xml:space="preserve">all D calorimeters” by A. </w:t>
      </w:r>
      <w:proofErr w:type="spellStart"/>
      <w:r>
        <w:t>Somov</w:t>
      </w:r>
      <w:proofErr w:type="spellEnd"/>
      <w:r>
        <w:t xml:space="preserve">, this section of code has </w:t>
      </w:r>
      <w:proofErr w:type="spellStart"/>
      <w:r>
        <w:t>tow</w:t>
      </w:r>
      <w:proofErr w:type="spellEnd"/>
      <w:r>
        <w:t xml:space="preserve"> parts: Sample Processing Code and Summing Code.</w:t>
      </w:r>
    </w:p>
    <w:p w:rsidR="00BB2B32" w:rsidRDefault="00BB2B32" w:rsidP="001E00E5"/>
    <w:p w:rsidR="001E00E5" w:rsidRDefault="001E00E5" w:rsidP="001E00E5"/>
    <w:p w:rsidR="00BB2B32" w:rsidRDefault="001E00E5" w:rsidP="001E00E5">
      <w:r>
        <w:t xml:space="preserve">Each ADC channel has Sample Processing Code </w:t>
      </w:r>
      <w:r w:rsidR="00BB2B32">
        <w:t>that does the following:</w:t>
      </w:r>
    </w:p>
    <w:p w:rsidR="00BB2B32" w:rsidRDefault="00BB2B32" w:rsidP="00BB2B32">
      <w:pPr>
        <w:pStyle w:val="ListParagraph"/>
        <w:numPr>
          <w:ilvl w:val="0"/>
          <w:numId w:val="31"/>
        </w:numPr>
      </w:pPr>
      <w:r>
        <w:t xml:space="preserve">When a sample is equaled or greater then a programmable threshold, it outputs a programmable (0 to 15) Number of Sample </w:t>
      </w:r>
      <w:proofErr w:type="gramStart"/>
      <w:r>
        <w:t>Before</w:t>
      </w:r>
      <w:proofErr w:type="gramEnd"/>
      <w:r>
        <w:t xml:space="preserve"> (NSAB) this sample and a programmable (0 to 63) Number of Sample After (NSA) this sample.  NSA count includes this sample.  The NSA + NSB </w:t>
      </w:r>
      <w:proofErr w:type="gramStart"/>
      <w:r>
        <w:t>has</w:t>
      </w:r>
      <w:proofErr w:type="gramEnd"/>
      <w:r>
        <w:t xml:space="preserve"> to be less than 63. The NSB count is one more then the value set.</w:t>
      </w:r>
    </w:p>
    <w:p w:rsidR="009D07BC" w:rsidRDefault="00BB2B32" w:rsidP="00BB2B32">
      <w:pPr>
        <w:pStyle w:val="ListParagraph"/>
        <w:numPr>
          <w:ilvl w:val="0"/>
          <w:numId w:val="31"/>
        </w:numPr>
      </w:pPr>
      <w:r>
        <w:t xml:space="preserve">If the pulse width is wider (greater) then NSA, NSA count will be repeated.  This is repeated until at the end of NSA count, the </w:t>
      </w:r>
      <w:r w:rsidR="009D07BC">
        <w:t>sample is less then threshold. In other words, samples that are equaled or greater than threshold will be outputted.</w:t>
      </w:r>
    </w:p>
    <w:p w:rsidR="009D07BC" w:rsidRDefault="009D07BC" w:rsidP="00BB2B32">
      <w:pPr>
        <w:pStyle w:val="ListParagraph"/>
        <w:numPr>
          <w:ilvl w:val="0"/>
          <w:numId w:val="31"/>
        </w:numPr>
      </w:pPr>
      <w:r>
        <w:t xml:space="preserve">If another pulse occurred while NSA count is in progressed, NSA count restarted. Another </w:t>
      </w:r>
      <w:proofErr w:type="gramStart"/>
      <w:r>
        <w:t xml:space="preserve">pulse </w:t>
      </w:r>
      <w:r w:rsidR="00BB2B32">
        <w:t xml:space="preserve"> </w:t>
      </w:r>
      <w:r>
        <w:t>occurred</w:t>
      </w:r>
      <w:proofErr w:type="gramEnd"/>
      <w:r>
        <w:t xml:space="preserve"> is defined as one sample less than threshold and another following sample is equaled or greater than threshold.</w:t>
      </w:r>
    </w:p>
    <w:p w:rsidR="00BB2B32" w:rsidRDefault="00BB2B32" w:rsidP="009D07BC">
      <w:pPr>
        <w:ind w:left="360"/>
      </w:pPr>
      <w:r>
        <w:t xml:space="preserve">   </w:t>
      </w:r>
    </w:p>
    <w:p w:rsidR="001E00E5" w:rsidRDefault="009D07BC" w:rsidP="001E00E5">
      <w:r>
        <w:t>A</w:t>
      </w:r>
      <w:r w:rsidR="00C77C72">
        <w:t>s shown in Figure 3</w:t>
      </w:r>
      <w:r>
        <w:t xml:space="preserve">, </w:t>
      </w:r>
      <w:r>
        <w:t xml:space="preserve">Sample Processing Code </w:t>
      </w:r>
      <w:r w:rsidR="001E00E5">
        <w:t>does the following:</w:t>
      </w:r>
    </w:p>
    <w:p w:rsidR="001E00E5" w:rsidRDefault="001E00E5" w:rsidP="001E00E5">
      <w:pPr>
        <w:pStyle w:val="ListParagraph"/>
        <w:numPr>
          <w:ilvl w:val="0"/>
          <w:numId w:val="30"/>
        </w:numPr>
      </w:pPr>
      <w:r>
        <w:t xml:space="preserve">Delay </w:t>
      </w:r>
      <w:proofErr w:type="spellStart"/>
      <w:r>
        <w:t>Sample</w:t>
      </w:r>
      <w:r>
        <w:rPr>
          <w:vertAlign w:val="subscript"/>
        </w:rPr>
        <w:t>N</w:t>
      </w:r>
      <w:proofErr w:type="spellEnd"/>
      <w:r>
        <w:rPr>
          <w:vertAlign w:val="subscript"/>
        </w:rPr>
        <w:t xml:space="preserve"> </w:t>
      </w:r>
      <w:r>
        <w:t>from ADC by NSB = 2 samples</w:t>
      </w:r>
    </w:p>
    <w:p w:rsidR="001E00E5" w:rsidRDefault="001E00E5" w:rsidP="001E00E5">
      <w:pPr>
        <w:pStyle w:val="ListParagraph"/>
        <w:numPr>
          <w:ilvl w:val="1"/>
          <w:numId w:val="30"/>
        </w:numPr>
      </w:pPr>
      <w:proofErr w:type="spellStart"/>
      <w:r>
        <w:t>Sample</w:t>
      </w:r>
      <w:r>
        <w:rPr>
          <w:vertAlign w:val="subscript"/>
        </w:rPr>
        <w:t>D</w:t>
      </w:r>
      <w:proofErr w:type="spellEnd"/>
      <w:r>
        <w:t xml:space="preserve"> = </w:t>
      </w:r>
      <w:proofErr w:type="spellStart"/>
      <w:r>
        <w:t>Sample</w:t>
      </w:r>
      <w:r>
        <w:rPr>
          <w:vertAlign w:val="subscript"/>
        </w:rPr>
        <w:t>N</w:t>
      </w:r>
      <w:proofErr w:type="spellEnd"/>
      <w:r>
        <w:t xml:space="preserve"> delay by NSB.</w:t>
      </w:r>
    </w:p>
    <w:p w:rsidR="001E00E5" w:rsidRDefault="001E00E5" w:rsidP="001E00E5">
      <w:pPr>
        <w:pStyle w:val="ListParagraph"/>
        <w:numPr>
          <w:ilvl w:val="0"/>
          <w:numId w:val="30"/>
        </w:numPr>
      </w:pPr>
      <w:r>
        <w:t>Subtract 12-bits Pedestal from 12-bits ADC samples.  Each ADC has its own pedestal.</w:t>
      </w:r>
    </w:p>
    <w:p w:rsidR="001E00E5" w:rsidRDefault="001E00E5" w:rsidP="001E00E5">
      <w:pPr>
        <w:pStyle w:val="ListParagraph"/>
        <w:numPr>
          <w:ilvl w:val="1"/>
          <w:numId w:val="30"/>
        </w:numPr>
      </w:pPr>
      <w:proofErr w:type="spellStart"/>
      <w:r>
        <w:t>Sample</w:t>
      </w:r>
      <w:r>
        <w:rPr>
          <w:vertAlign w:val="subscript"/>
        </w:rPr>
        <w:t>SN</w:t>
      </w:r>
      <w:proofErr w:type="spellEnd"/>
      <w:r>
        <w:t xml:space="preserve"> = </w:t>
      </w:r>
      <w:proofErr w:type="spellStart"/>
      <w:r>
        <w:t>Sample</w:t>
      </w:r>
      <w:r>
        <w:rPr>
          <w:vertAlign w:val="subscript"/>
        </w:rPr>
        <w:t>D</w:t>
      </w:r>
      <w:proofErr w:type="spellEnd"/>
      <w:r>
        <w:t xml:space="preserve"> - Pedestal</w:t>
      </w:r>
    </w:p>
    <w:p w:rsidR="001E00E5" w:rsidRDefault="001E00E5" w:rsidP="001E00E5">
      <w:pPr>
        <w:pStyle w:val="ListParagraph"/>
        <w:numPr>
          <w:ilvl w:val="0"/>
          <w:numId w:val="30"/>
        </w:numPr>
      </w:pPr>
      <w:r>
        <w:t xml:space="preserve">When </w:t>
      </w:r>
      <w:proofErr w:type="spellStart"/>
      <w:r>
        <w:t>Sample</w:t>
      </w:r>
      <w:r>
        <w:rPr>
          <w:vertAlign w:val="subscript"/>
        </w:rPr>
        <w:t>N</w:t>
      </w:r>
      <w:proofErr w:type="spellEnd"/>
      <w:r>
        <w:rPr>
          <w:vertAlign w:val="subscript"/>
        </w:rPr>
        <w:t xml:space="preserve"> </w:t>
      </w:r>
      <w:r>
        <w:t>crosses 12-bits threshold (one 12-bit threshold for all 16 ADC):</w:t>
      </w:r>
    </w:p>
    <w:p w:rsidR="001E00E5" w:rsidRDefault="001E00E5" w:rsidP="001E00E5">
      <w:pPr>
        <w:pStyle w:val="ListParagraph"/>
        <w:numPr>
          <w:ilvl w:val="1"/>
          <w:numId w:val="30"/>
        </w:numPr>
      </w:pPr>
      <w:r>
        <w:t xml:space="preserve">Input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1"/>
          <w:numId w:val="30"/>
        </w:numPr>
      </w:pPr>
      <w:r>
        <w:t>Start Sample Counter.</w:t>
      </w:r>
    </w:p>
    <w:p w:rsidR="001E00E5" w:rsidRDefault="001E00E5" w:rsidP="001E00E5">
      <w:pPr>
        <w:pStyle w:val="ListParagraph"/>
        <w:numPr>
          <w:ilvl w:val="1"/>
          <w:numId w:val="30"/>
        </w:numPr>
      </w:pPr>
      <w:r>
        <w:t>When Sample Counter counts to NSB+NSA, input Zero to Sum code.</w:t>
      </w:r>
    </w:p>
    <w:p w:rsidR="001E00E5" w:rsidRDefault="001E00E5" w:rsidP="001E00E5">
      <w:pPr>
        <w:pStyle w:val="ListParagraph"/>
        <w:numPr>
          <w:ilvl w:val="1"/>
          <w:numId w:val="30"/>
        </w:numPr>
      </w:pPr>
      <w:r>
        <w:t xml:space="preserve">If </w:t>
      </w:r>
      <w:proofErr w:type="spellStart"/>
      <w:r>
        <w:t>Sample</w:t>
      </w:r>
      <w:r>
        <w:rPr>
          <w:vertAlign w:val="subscript"/>
        </w:rPr>
        <w:t>N</w:t>
      </w:r>
      <w:proofErr w:type="spellEnd"/>
      <w:r>
        <w:t xml:space="preserve"> crosses 12-bits threshold again while Sample Counter is counting.</w:t>
      </w:r>
    </w:p>
    <w:p w:rsidR="001E00E5" w:rsidRDefault="001E00E5" w:rsidP="001E00E5">
      <w:pPr>
        <w:pStyle w:val="ListParagraph"/>
        <w:numPr>
          <w:ilvl w:val="2"/>
          <w:numId w:val="30"/>
        </w:numPr>
      </w:pPr>
      <w:r>
        <w:t>Restart Sample Counter</w:t>
      </w:r>
    </w:p>
    <w:p w:rsidR="001E00E5" w:rsidRDefault="001E00E5" w:rsidP="001E00E5">
      <w:pPr>
        <w:pStyle w:val="ListParagraph"/>
        <w:numPr>
          <w:ilvl w:val="2"/>
          <w:numId w:val="30"/>
        </w:numPr>
      </w:pPr>
      <w:r>
        <w:t xml:space="preserve">Continue inputting </w:t>
      </w:r>
      <w:proofErr w:type="spellStart"/>
      <w:r>
        <w:t>Sample</w:t>
      </w:r>
      <w:r>
        <w:rPr>
          <w:vertAlign w:val="subscript"/>
        </w:rPr>
        <w:t>SN</w:t>
      </w:r>
      <w:proofErr w:type="spellEnd"/>
      <w:r>
        <w:t xml:space="preserve"> to “All Channel Sum code”.</w:t>
      </w:r>
    </w:p>
    <w:p w:rsidR="001E00E5" w:rsidRDefault="001E00E5" w:rsidP="001E00E5">
      <w:pPr>
        <w:pStyle w:val="ListParagraph"/>
        <w:numPr>
          <w:ilvl w:val="2"/>
          <w:numId w:val="30"/>
        </w:numPr>
      </w:pPr>
      <w:r>
        <w:t>When Sample Counter counts to NSA, input Zero to Sum code.</w:t>
      </w:r>
    </w:p>
    <w:p w:rsidR="001E00E5" w:rsidRDefault="001E00E5" w:rsidP="001E00E5">
      <w:pPr>
        <w:pStyle w:val="ListParagraph"/>
        <w:numPr>
          <w:ilvl w:val="0"/>
          <w:numId w:val="30"/>
        </w:numPr>
      </w:pPr>
      <w:r>
        <w:t>The output is NSB + NSA + 1.  One extra sample after NSA is due to pipelining the code.</w:t>
      </w:r>
    </w:p>
    <w:p w:rsidR="001E00E5" w:rsidRDefault="00C77C72" w:rsidP="001E00E5">
      <w:pPr>
        <w:pStyle w:val="ListParagraph"/>
        <w:numPr>
          <w:ilvl w:val="0"/>
          <w:numId w:val="30"/>
        </w:numPr>
      </w:pPr>
      <w:r>
        <w:t>Figure 4</w:t>
      </w:r>
      <w:r w:rsidR="001E00E5">
        <w:t xml:space="preserve"> shows an example.</w:t>
      </w:r>
    </w:p>
    <w:p w:rsidR="00485E80" w:rsidRDefault="00C82DE6" w:rsidP="00B065F8">
      <w:pPr>
        <w:jc w:val="both"/>
        <w:rPr>
          <w:color w:val="FF0000"/>
        </w:rPr>
      </w:pPr>
      <w:r>
        <w:rPr>
          <w:color w:val="FF0000"/>
        </w:rPr>
        <w:lastRenderedPageBreak/>
        <w:t xml:space="preserve"> </w:t>
      </w:r>
    </w:p>
    <w:p w:rsidR="005108BA" w:rsidRPr="005108BA" w:rsidRDefault="005108BA" w:rsidP="00B065F8">
      <w:pPr>
        <w:jc w:val="both"/>
      </w:pPr>
      <w:r>
        <w:t xml:space="preserve">The outputs of all </w:t>
      </w:r>
      <w:proofErr w:type="gramStart"/>
      <w:r>
        <w:t xml:space="preserve">16 </w:t>
      </w:r>
      <w:r w:rsidR="005F1574">
        <w:t>,</w:t>
      </w:r>
      <w:proofErr w:type="gramEnd"/>
      <w:r w:rsidR="005F1574">
        <w:t xml:space="preserve"> Sample Processing Code </w:t>
      </w:r>
      <w:r>
        <w:t xml:space="preserve">are added together and are </w:t>
      </w:r>
      <w:r w:rsidRPr="005108BA">
        <w:t xml:space="preserve">transferred </w:t>
      </w:r>
      <w:r>
        <w:t>to</w:t>
      </w:r>
      <w:r w:rsidRPr="005108BA">
        <w:t xml:space="preserve"> the CTRL FPGA </w:t>
      </w:r>
      <w:r>
        <w:t xml:space="preserve">to be sent to the CTP </w:t>
      </w:r>
      <w:r w:rsidRPr="005108BA">
        <w:t xml:space="preserve">on two full duplex gigabit transceiver ports.  The transceivers are configured to operate at </w:t>
      </w:r>
      <w:proofErr w:type="gramStart"/>
      <w:r w:rsidRPr="005108BA">
        <w:t>2.5Gb/</w:t>
      </w:r>
      <w:proofErr w:type="gramEnd"/>
      <w:r w:rsidRPr="005108BA">
        <w:t xml:space="preserve">s per lane and will communicate directly to the VXS switch “A” slot.  </w:t>
      </w:r>
    </w:p>
    <w:p w:rsidR="00485E80" w:rsidRPr="00485E80" w:rsidRDefault="00485E80" w:rsidP="00485E80">
      <w:pPr>
        <w:rPr>
          <w:color w:val="000000" w:themeColor="text1"/>
        </w:rPr>
      </w:pPr>
    </w:p>
    <w:p w:rsidR="00293227" w:rsidRDefault="00293227" w:rsidP="00293227">
      <w:r w:rsidRPr="00293227">
        <w:rPr>
          <w:b/>
          <w:sz w:val="28"/>
          <w:szCs w:val="28"/>
          <w:u w:val="single"/>
        </w:rPr>
        <w:t>Programmable Pulse Generator (PPG)</w:t>
      </w:r>
      <w:r w:rsidRPr="00293227">
        <w:rPr>
          <w:sz w:val="28"/>
          <w:szCs w:val="28"/>
        </w:rPr>
        <w:t>:</w:t>
      </w:r>
    </w:p>
    <w:p w:rsidR="00293227" w:rsidRPr="00293227" w:rsidRDefault="00293227" w:rsidP="00B065F8">
      <w:pPr>
        <w:jc w:val="both"/>
      </w:pPr>
      <w:r>
        <w:tab/>
        <w:t>Input to Channel Data Processing can either come from ADC after pedestal subtraction or the Programmable P</w:t>
      </w:r>
      <w:r w:rsidR="00364AD7">
        <w:t>ulse Generator (PPG). Users can load</w:t>
      </w:r>
      <w:r>
        <w:t xml:space="preserve"> simulated PMT </w:t>
      </w:r>
      <w:r w:rsidR="00364AD7">
        <w:t>data into the PPG via VME host. When a trigger occurs in test mode, the stored data is read and apply to Channel Data Processing. There are 16 PPG, one for each ADC channel and each PPG can hold 32 samples.</w:t>
      </w:r>
    </w:p>
    <w:p w:rsidR="000E78EE" w:rsidRDefault="00293227">
      <w:r>
        <w:tab/>
      </w:r>
    </w:p>
    <w:p w:rsidR="00293227" w:rsidRPr="0029226B" w:rsidRDefault="00293227"/>
    <w:p w:rsidR="000E78EE" w:rsidRPr="00CE56ED" w:rsidRDefault="003F4F62">
      <w:pPr>
        <w:rPr>
          <w:b/>
          <w:sz w:val="28"/>
          <w:szCs w:val="28"/>
          <w:u w:val="single"/>
        </w:rPr>
      </w:pPr>
      <w:r w:rsidRPr="00CE56ED">
        <w:rPr>
          <w:b/>
          <w:sz w:val="28"/>
          <w:szCs w:val="28"/>
        </w:rPr>
        <w:t xml:space="preserve">1. </w:t>
      </w:r>
      <w:r w:rsidR="000E78EE" w:rsidRPr="00CE56ED">
        <w:rPr>
          <w:b/>
          <w:sz w:val="28"/>
          <w:szCs w:val="28"/>
          <w:u w:val="single"/>
        </w:rPr>
        <w:t>Channel Data Processing:</w:t>
      </w:r>
    </w:p>
    <w:p w:rsidR="000E78EE" w:rsidRDefault="000E78EE"/>
    <w:p w:rsidR="005108BA" w:rsidRDefault="005108BA">
      <w:r>
        <w:t>Overall View:</w:t>
      </w:r>
    </w:p>
    <w:p w:rsidR="005108BA" w:rsidRDefault="005108BA" w:rsidP="005108BA">
      <w:r>
        <w:t>We briefly describe the current operating modes of the FADC250 and identify the data word types that each produces.  Since several modes report pulse data, we begin by discussing how pulses are defined, and how times are assigned to pulses.</w:t>
      </w:r>
    </w:p>
    <w:p w:rsidR="005108BA" w:rsidRDefault="005108BA" w:rsidP="005108BA"/>
    <w:p w:rsidR="005108BA" w:rsidRPr="00D61C8C" w:rsidRDefault="005108BA" w:rsidP="005108BA">
      <w:pPr>
        <w:rPr>
          <w:b/>
          <w:sz w:val="28"/>
          <w:szCs w:val="28"/>
        </w:rPr>
      </w:pPr>
      <w:r w:rsidRPr="00D61C8C">
        <w:rPr>
          <w:b/>
          <w:sz w:val="28"/>
          <w:szCs w:val="28"/>
        </w:rPr>
        <w:t>Pulse Definition</w:t>
      </w:r>
    </w:p>
    <w:p w:rsidR="005108BA" w:rsidRDefault="005108BA" w:rsidP="005108BA"/>
    <w:p w:rsidR="005108BA" w:rsidRDefault="005108BA" w:rsidP="005108BA">
      <w:r>
        <w:t xml:space="preserve">Several modes of operation of the FADC250 detect a pulse from the raw samples and report data associated with this pulse.  We describe the pulse detection algorithm that is currently implemented in the firmware.  Exceptions are noted below.  </w:t>
      </w:r>
    </w:p>
    <w:p w:rsidR="005108BA" w:rsidRDefault="005108BA" w:rsidP="005108BA"/>
    <w:p w:rsidR="005108BA" w:rsidRDefault="005108BA" w:rsidP="005108BA">
      <w:r>
        <w:t>The trigger window consists of NW samples of the ADC.  Samples are 4 ns apart in time.  Samples within the trigger window are numbered from 1 to NW.</w:t>
      </w:r>
    </w:p>
    <w:p w:rsidR="005108BA" w:rsidRDefault="005108BA" w:rsidP="005108BA"/>
    <w:p w:rsidR="005108BA" w:rsidRDefault="005108BA" w:rsidP="005108BA">
      <w:r>
        <w:t xml:space="preserve">A pulse window width that would contain the entire expected detector pulse is specified by the user.  The pulse window width (in number of samples) is defined from two programmed values (NSB, NSA): width is NSB + NSA.  </w:t>
      </w:r>
    </w:p>
    <w:p w:rsidR="005108BA" w:rsidRDefault="005108BA" w:rsidP="005108BA"/>
    <w:p w:rsidR="005108BA" w:rsidRDefault="005108BA" w:rsidP="005108BA">
      <w:r>
        <w:t xml:space="preserve">Pulse identification is initiated if at least one sample in the trigger window is above the programmed threshold.  The sample number of the first threshold crossing (TC) in the trigger window is determined.  If the first sample of the trigger window is above threshold, a pulse is declared and TC = 1 for this pulse.  Otherwise, the transition above threshold must be explicitly visible: at least one sample before TC must be at or below threshold.  </w:t>
      </w:r>
    </w:p>
    <w:p w:rsidR="005108BA" w:rsidRDefault="005108BA" w:rsidP="005108BA"/>
    <w:p w:rsidR="005108BA" w:rsidRDefault="005108BA" w:rsidP="005108BA">
      <w:r>
        <w:t xml:space="preserve">The parameter NSB represents the number of samples before the threshold crossing sample (TC) that are included in the pulse data set.  When TC is found and TC – NSB &lt; 1, the expected pulse started before the trigger window.  In this case, the first sample of the pulse data set is declared to be the first sample of the trigger window.  </w:t>
      </w:r>
    </w:p>
    <w:p w:rsidR="005108BA" w:rsidRDefault="005108BA" w:rsidP="005108BA"/>
    <w:p w:rsidR="005108BA" w:rsidRDefault="005108BA" w:rsidP="005108BA">
      <w:r>
        <w:lastRenderedPageBreak/>
        <w:t>The parameter NSA represents the number of samples after the threshold crossing to include in the pulse data set.  Sample number TC is included in this count.  If the computed last sample number (TC + NSA – 1) of the pulse data set is greater than NW, the expected pulse extends past the trigger window.  In this case, the last sample of the pulse data set is declared to be the last sample of the trigger window.</w:t>
      </w:r>
    </w:p>
    <w:p w:rsidR="005108BA" w:rsidRDefault="005108BA" w:rsidP="005108BA"/>
    <w:p w:rsidR="005108BA" w:rsidRDefault="005108BA" w:rsidP="005108BA">
      <w:r>
        <w:t xml:space="preserve">In summary, the pulse data set consists of sample numbers: </w:t>
      </w:r>
    </w:p>
    <w:p w:rsidR="005108BA" w:rsidRDefault="005108BA" w:rsidP="005108BA"/>
    <w:p w:rsidR="005108BA" w:rsidRDefault="005108BA" w:rsidP="005108BA">
      <w:pPr>
        <w:ind w:left="720" w:firstLine="720"/>
      </w:pPr>
      <w:proofErr w:type="gramStart"/>
      <w:r>
        <w:t>MAX(</w:t>
      </w:r>
      <w:proofErr w:type="gramEnd"/>
      <w:r>
        <w:t xml:space="preserve"> (TC – NSB), 1 )   to   MIN( (TC + NSA – 1), NW ).</w:t>
      </w:r>
    </w:p>
    <w:p w:rsidR="005108BA" w:rsidRDefault="005108BA" w:rsidP="005108BA"/>
    <w:p w:rsidR="005108BA" w:rsidRDefault="005108BA" w:rsidP="005108BA">
      <w:r>
        <w:t xml:space="preserve">Up to three distinct pulses may be detected within the trigger window.  The maximum number of pulses is programmable.  The earliest pulses found, up to the programmable limit, are reported.  Any additional activity in the trigger window is ignored.  </w:t>
      </w:r>
    </w:p>
    <w:p w:rsidR="005108BA" w:rsidRDefault="005108BA" w:rsidP="005108BA">
      <w:r>
        <w:t xml:space="preserve">After a pulse is detected, a search for a subsequent pulse begins at the sample number </w:t>
      </w:r>
      <w:r w:rsidRPr="004F423A">
        <w:t>after</w:t>
      </w:r>
      <w:r>
        <w:t xml:space="preserve"> the pulse (TC + NSA).  Another pulse is identified only if there is a clear transition above threshold </w:t>
      </w:r>
      <w:r w:rsidRPr="004F423A">
        <w:t xml:space="preserve">after </w:t>
      </w:r>
      <w:r>
        <w:t xml:space="preserve">the previous pulse: at least one sample before TC must be at or below threshold.  Consecutive pulses may overlap (i.e. share samples).  The magnitude of possible overlap is determined by NSB.  </w:t>
      </w:r>
    </w:p>
    <w:p w:rsidR="005108BA" w:rsidRDefault="005108BA" w:rsidP="005108BA"/>
    <w:p w:rsidR="005108BA" w:rsidRDefault="005108BA" w:rsidP="005108BA">
      <w:pPr>
        <w:rPr>
          <w:b/>
          <w:sz w:val="28"/>
          <w:szCs w:val="28"/>
        </w:rPr>
      </w:pPr>
      <w:r>
        <w:rPr>
          <w:b/>
          <w:sz w:val="28"/>
          <w:szCs w:val="28"/>
        </w:rPr>
        <w:t>Pulse Time</w:t>
      </w:r>
    </w:p>
    <w:p w:rsidR="005108BA" w:rsidRDefault="005108BA" w:rsidP="005108BA">
      <w:pPr>
        <w:rPr>
          <w:b/>
          <w:sz w:val="28"/>
          <w:szCs w:val="28"/>
        </w:rPr>
      </w:pPr>
    </w:p>
    <w:p w:rsidR="005108BA" w:rsidRDefault="005108BA" w:rsidP="005108BA">
      <w:r>
        <w:t>When operating in a pulse finding mode, a time is assigned to each pulse found.  The simplest reportable time is TC, the number of the first sample above threshold for the pulse.  ADC modes 2 and 3 report TC as pulse time.</w:t>
      </w:r>
    </w:p>
    <w:p w:rsidR="005108BA" w:rsidRDefault="005108BA" w:rsidP="005108BA"/>
    <w:p w:rsidR="005108BA" w:rsidRDefault="005108BA" w:rsidP="005108BA">
      <w:r>
        <w:t>A procedure for calculating a high-resolution time has also been implemented in the firmware.  The time reported represents the time on the pulse’s leading edge where half of its maximum sampled amplitude is reached.  The algorithm for computing this time is described below.</w:t>
      </w:r>
      <w:r w:rsidRPr="0040618A">
        <w:t xml:space="preserve"> </w:t>
      </w:r>
      <w:r>
        <w:t xml:space="preserve"> Exceptional cases where the algorithm cannot be applied are also discussed.  Whenever the algorithm fails, the reported time is the threshold crossing time TC.  Information is returned that identifies these cases to the user. </w:t>
      </w:r>
    </w:p>
    <w:p w:rsidR="005108BA" w:rsidRDefault="005108BA" w:rsidP="005108BA"/>
    <w:p w:rsidR="005108BA" w:rsidRDefault="005108BA" w:rsidP="005108BA">
      <w:proofErr w:type="gramStart"/>
      <w:r>
        <w:t>A baseline</w:t>
      </w:r>
      <w:proofErr w:type="gramEnd"/>
      <w:r>
        <w:t xml:space="preserve"> amplitude (VMIN) is determined for the entire trigger window by averaging the first 4 samples of the trigger window.  A pulse with threshold crossing sample number TC is identified in the manner discussed in the section on pulse definition.  The peak amplitude (VPEAK) is determined by finding a sample beyond TC for which the sample value first decreases.  The algorithm will search for VPEAK beyond the expected end of the pulse (TC + NSA).  Cases for which no VPEAK is detected are discussed below.  </w:t>
      </w:r>
    </w:p>
    <w:p w:rsidR="005108BA" w:rsidRDefault="005108BA" w:rsidP="005108BA"/>
    <w:p w:rsidR="005108BA" w:rsidRDefault="005108BA" w:rsidP="005108BA">
      <w:r>
        <w:t>The half amplitude (VMID = (VPEAK + VMIN) / 2)) of the pulse is computed.  The sample number N1 is found on the leading edge of the pulse that satisfies:</w:t>
      </w:r>
    </w:p>
    <w:p w:rsidR="005108BA" w:rsidRDefault="005108BA" w:rsidP="005108BA"/>
    <w:p w:rsidR="005108BA" w:rsidRDefault="005108BA" w:rsidP="005108BA">
      <w:pPr>
        <w:jc w:val="center"/>
      </w:pPr>
      <w:proofErr w:type="gramStart"/>
      <w:r>
        <w:t>V(</w:t>
      </w:r>
      <w:proofErr w:type="gramEnd"/>
      <w:r>
        <w:t>N1) ≤ VMID &lt; V(N1+1)</w:t>
      </w:r>
    </w:p>
    <w:p w:rsidR="005108BA" w:rsidRDefault="005108BA" w:rsidP="005108BA"/>
    <w:p w:rsidR="005108BA" w:rsidRDefault="005108BA" w:rsidP="005108BA">
      <w:proofErr w:type="gramStart"/>
      <w:r>
        <w:lastRenderedPageBreak/>
        <w:t>where</w:t>
      </w:r>
      <w:proofErr w:type="gramEnd"/>
      <w:r>
        <w:t xml:space="preserve"> V(N1) and V(N+1) are the sample values of adjacent samples N1 and N1+1.  N1 is reported as the coarse time.  </w:t>
      </w:r>
    </w:p>
    <w:p w:rsidR="005108BA" w:rsidRDefault="005108BA" w:rsidP="005108BA"/>
    <w:p w:rsidR="005108BA" w:rsidRDefault="005108BA" w:rsidP="005108BA">
      <w:r>
        <w:t xml:space="preserve">The estimated time of occurrence of VMID between samples N1 and N1+1 is determined by a linear interpolation using their sample values V(N1) and V(N1+1).  The time between samples (4 ns) is divided into 64 subsamples (62.5 </w:t>
      </w:r>
      <w:proofErr w:type="spellStart"/>
      <w:r>
        <w:t>ps</w:t>
      </w:r>
      <w:proofErr w:type="spellEnd"/>
      <w:r>
        <w:t xml:space="preserve"> each).  In essence,</w:t>
      </w:r>
    </w:p>
    <w:p w:rsidR="005108BA" w:rsidRDefault="005108BA" w:rsidP="005108BA"/>
    <w:p w:rsidR="005108BA" w:rsidRDefault="005108BA" w:rsidP="005108BA">
      <w:pPr>
        <w:jc w:val="center"/>
      </w:pPr>
      <w:r>
        <w:t xml:space="preserve">TF = 64*(VMID – </w:t>
      </w:r>
      <w:proofErr w:type="gramStart"/>
      <w:r>
        <w:t>V(</w:t>
      </w:r>
      <w:proofErr w:type="gramEnd"/>
      <w:r>
        <w:t>N1)) / (V(N1+1) – V(N1)).</w:t>
      </w:r>
    </w:p>
    <w:p w:rsidR="005108BA" w:rsidRDefault="005108BA" w:rsidP="005108BA">
      <w:pPr>
        <w:jc w:val="center"/>
      </w:pPr>
    </w:p>
    <w:p w:rsidR="005108BA" w:rsidRDefault="005108BA" w:rsidP="005108BA">
      <w:r>
        <w:t xml:space="preserve">TF is reported as the fine time with values from 0 to 63.  In addition to the time data word (type 8) consisting of the coarse and fine times, a pulse parameter data word (type 10) reports the values of VMIN and VPEAK used in the computation of the high resolution time. </w:t>
      </w:r>
    </w:p>
    <w:p w:rsidR="005108BA" w:rsidRDefault="005108BA" w:rsidP="005108BA"/>
    <w:p w:rsidR="005108BA" w:rsidRDefault="005108BA" w:rsidP="005108BA">
      <w:r>
        <w:t xml:space="preserve">A problem in the computation of the high resolution time will occur when VMIN is greater than VPEAK.  In the current implementation of the algorithm, the simplest way to protect against this situation is to require that all 4 samples that determine the VMIN must be at or below threshold for the high resolution timing algorithm to be used.  If this condition is not satisfied, the reported pulse time is TC, and both VMIN and VPEAK are reported as 0 in the pulse parameter data word (type 10) to identify the condition. </w:t>
      </w:r>
    </w:p>
    <w:p w:rsidR="005108BA" w:rsidRDefault="005108BA" w:rsidP="005108BA"/>
    <w:p w:rsidR="005108BA" w:rsidRDefault="005108BA" w:rsidP="005108BA">
      <w:r>
        <w:t xml:space="preserve">A problem with the algorithm occurs if VPEAK is not found within the trigger window. In this case, the reported pulse time is TC.  To identify this condition, the pulse parameter data word (type 10) reports VPEAK = 0 and VMIN as measured. </w:t>
      </w:r>
    </w:p>
    <w:p w:rsidR="005108BA" w:rsidRDefault="005108BA" w:rsidP="005108BA"/>
    <w:p w:rsidR="005108BA" w:rsidRDefault="005108BA" w:rsidP="005108BA">
      <w:r>
        <w:t xml:space="preserve">In the current implementation of the algorithm, a technical difficulty arises when TC is near the end of the trigger window.  If (NW – TC) &lt; 5, the reported pulse time is TC, and the pulse parameter data word (type 10) reports VPEAK = 0 and VMIN as measured. </w:t>
      </w:r>
    </w:p>
    <w:p w:rsidR="005108BA" w:rsidRDefault="005108BA" w:rsidP="005108BA"/>
    <w:p w:rsidR="005108BA" w:rsidRDefault="005108BA" w:rsidP="005108BA">
      <w:r>
        <w:t xml:space="preserve">To standardize reporting of the pulse time, a 15-bit time value is always formed.  The coarse time is reported in bits 14 through 6, while the fine time is reported in bits 5 through 0.  Each count represents 62.5 ps.  In situations where only the threshold crossing TC is reported, TC is set to be the coarse time and the fine time is 0.  </w:t>
      </w:r>
    </w:p>
    <w:p w:rsidR="005108BA" w:rsidRDefault="005108BA" w:rsidP="005108BA">
      <w:pPr>
        <w:rPr>
          <w:b/>
          <w:sz w:val="28"/>
          <w:szCs w:val="28"/>
        </w:rPr>
      </w:pPr>
    </w:p>
    <w:p w:rsidR="005108BA" w:rsidRDefault="005108BA" w:rsidP="005108BA">
      <w:pPr>
        <w:rPr>
          <w:b/>
          <w:sz w:val="28"/>
          <w:szCs w:val="28"/>
        </w:rPr>
      </w:pPr>
      <w:r>
        <w:rPr>
          <w:b/>
          <w:sz w:val="28"/>
          <w:szCs w:val="28"/>
        </w:rPr>
        <w:t>ADC Modes</w:t>
      </w:r>
    </w:p>
    <w:p w:rsidR="005108BA" w:rsidRDefault="005108BA" w:rsidP="005108BA">
      <w:pPr>
        <w:rPr>
          <w:b/>
          <w:sz w:val="28"/>
          <w:szCs w:val="28"/>
        </w:rPr>
      </w:pPr>
    </w:p>
    <w:p w:rsidR="005108BA" w:rsidRDefault="005108BA" w:rsidP="005108BA">
      <w:r>
        <w:t>ALL operating modes produce data types 0 (block header), 1 (block trailer), 2 (event header), 3 (trigger time), 12 (</w:t>
      </w:r>
      <w:proofErr w:type="spellStart"/>
      <w:r>
        <w:t>scaler</w:t>
      </w:r>
      <w:proofErr w:type="spellEnd"/>
      <w:r>
        <w:t xml:space="preserve"> – optional), 14 (data not valid), 15 (filler) (see </w:t>
      </w:r>
      <w:r w:rsidRPr="00764022">
        <w:rPr>
          <w:b/>
        </w:rPr>
        <w:t>Appendix 1</w:t>
      </w:r>
      <w:r>
        <w:t xml:space="preserve">).  </w:t>
      </w:r>
    </w:p>
    <w:p w:rsidR="005108BA" w:rsidRDefault="005108BA" w:rsidP="005108BA">
      <w:pPr>
        <w:rPr>
          <w:b/>
        </w:rPr>
      </w:pPr>
    </w:p>
    <w:p w:rsidR="005108BA" w:rsidRDefault="005108BA" w:rsidP="005108BA">
      <w:r>
        <w:t xml:space="preserve">1 – </w:t>
      </w:r>
      <w:r w:rsidRPr="00211613">
        <w:rPr>
          <w:u w:val="single"/>
        </w:rPr>
        <w:t>Raw ADC data samples</w:t>
      </w:r>
      <w:r>
        <w:t>.  If any sample in the trigger window is above the programmed threshold, all samples of the trigger window are reported. (Data type 4).</w:t>
      </w:r>
    </w:p>
    <w:p w:rsidR="005108BA" w:rsidRDefault="005108BA" w:rsidP="005108BA"/>
    <w:p w:rsidR="005108BA" w:rsidRDefault="005108BA" w:rsidP="005108BA">
      <w:r>
        <w:t xml:space="preserve">2 – </w:t>
      </w:r>
      <w:r w:rsidRPr="000F0A82">
        <w:rPr>
          <w:u w:val="single"/>
        </w:rPr>
        <w:t xml:space="preserve">Pulse </w:t>
      </w:r>
      <w:r w:rsidRPr="00211613">
        <w:rPr>
          <w:u w:val="single"/>
        </w:rPr>
        <w:t>Raw ADC data samples</w:t>
      </w:r>
      <w:r>
        <w:t xml:space="preserve">.  A pulse is identified in the manner described above.  Raw samples that constitute a detected pulse are reported.  If the programmed width (NSB + NSA) is odd, an extra sample is reported.  The threshold crossing sample number </w:t>
      </w:r>
      <w:r>
        <w:lastRenderedPageBreak/>
        <w:t xml:space="preserve">(TC) is also reported so that the pulse samples can be referenced to the start of the trigger window.  Up to 3 pulses can be identified within the trigger window.  (Data type 6.)  </w:t>
      </w:r>
    </w:p>
    <w:p w:rsidR="005108BA" w:rsidRDefault="005108BA" w:rsidP="005108BA"/>
    <w:p w:rsidR="005108BA" w:rsidRDefault="005108BA" w:rsidP="005108BA">
      <w:r>
        <w:t xml:space="preserve">3 – </w:t>
      </w:r>
      <w:r w:rsidRPr="000F0A82">
        <w:rPr>
          <w:u w:val="single"/>
        </w:rPr>
        <w:t xml:space="preserve">Pulse </w:t>
      </w:r>
      <w:r>
        <w:rPr>
          <w:u w:val="single"/>
        </w:rPr>
        <w:t>integral</w:t>
      </w:r>
      <w:r>
        <w:t xml:space="preserve">.  A pulse is identified in the manner described above.  The sum of raw samples that constitute the pulse data set is reported.  The threshold crossing sample number TC is reported as the pulse time.  Up to 3 pulses can be identified within the trigger window.  </w:t>
      </w:r>
      <w:proofErr w:type="gramStart"/>
      <w:r>
        <w:t>(Data types 7, 8).</w:t>
      </w:r>
      <w:proofErr w:type="gramEnd"/>
    </w:p>
    <w:p w:rsidR="005108BA" w:rsidRDefault="005108BA" w:rsidP="005108BA"/>
    <w:p w:rsidR="005108BA" w:rsidRDefault="005108BA" w:rsidP="005108BA">
      <w:r>
        <w:t xml:space="preserve">4 – </w:t>
      </w:r>
      <w:r>
        <w:rPr>
          <w:u w:val="single"/>
        </w:rPr>
        <w:t>High-resolution time</w:t>
      </w:r>
      <w:r>
        <w:t xml:space="preserve">.   A high-resolution time for the pulse is reported.  Parameters used to compute this time are also reported.  Up to 3 pulses can be identified within the trigger window. </w:t>
      </w:r>
      <w:proofErr w:type="gramStart"/>
      <w:r>
        <w:t>(Data types 8, 10).</w:t>
      </w:r>
      <w:proofErr w:type="gramEnd"/>
    </w:p>
    <w:p w:rsidR="005108BA" w:rsidRDefault="005108BA" w:rsidP="005108BA"/>
    <w:p w:rsidR="005108BA" w:rsidRDefault="005108BA" w:rsidP="005108BA">
      <w:r w:rsidRPr="00EF65ED">
        <w:t>7</w:t>
      </w:r>
      <w:r>
        <w:t xml:space="preserve"> – </w:t>
      </w:r>
      <w:r w:rsidRPr="000F0A82">
        <w:rPr>
          <w:u w:val="single"/>
        </w:rPr>
        <w:t xml:space="preserve">Pulse </w:t>
      </w:r>
      <w:r>
        <w:rPr>
          <w:u w:val="single"/>
        </w:rPr>
        <w:t>integral + high-resolution time</w:t>
      </w:r>
      <w:r>
        <w:t xml:space="preserve">.  </w:t>
      </w:r>
      <w:proofErr w:type="gramStart"/>
      <w:r>
        <w:t>Equivalent to the processes of mode 3 and 4.</w:t>
      </w:r>
      <w:proofErr w:type="gramEnd"/>
      <w:r>
        <w:t xml:space="preserve">  Note that the time in mode 3 is replaced by the high-resolution time of mode 4.  (Data types 7, 8, </w:t>
      </w:r>
      <w:proofErr w:type="gramStart"/>
      <w:r>
        <w:t>10</w:t>
      </w:r>
      <w:proofErr w:type="gramEnd"/>
      <w:r>
        <w:t>).</w:t>
      </w:r>
    </w:p>
    <w:p w:rsidR="005108BA" w:rsidRDefault="005108BA" w:rsidP="005108BA"/>
    <w:p w:rsidR="005108BA" w:rsidRDefault="005108BA" w:rsidP="005108BA">
      <w:r>
        <w:t xml:space="preserve">8 – </w:t>
      </w:r>
      <w:r w:rsidRPr="00211613">
        <w:rPr>
          <w:u w:val="single"/>
        </w:rPr>
        <w:t>Raw ADC data samples</w:t>
      </w:r>
      <w:r>
        <w:rPr>
          <w:u w:val="single"/>
        </w:rPr>
        <w:t xml:space="preserve"> + high-resolution time</w:t>
      </w:r>
      <w:r>
        <w:t xml:space="preserve">.  </w:t>
      </w:r>
      <w:proofErr w:type="gramStart"/>
      <w:r>
        <w:t>Equivalent to the processes of mode 1 and 4.</w:t>
      </w:r>
      <w:proofErr w:type="gramEnd"/>
      <w:r>
        <w:t xml:space="preserve">  (Data types 4, 8, </w:t>
      </w:r>
      <w:proofErr w:type="gramStart"/>
      <w:r>
        <w:t>10</w:t>
      </w:r>
      <w:proofErr w:type="gramEnd"/>
      <w:r>
        <w:t>.)  (This mode is used to validate the implementation of the high-resolution time algorithm.)</w:t>
      </w:r>
    </w:p>
    <w:p w:rsidR="005108BA" w:rsidRDefault="005108BA" w:rsidP="005108BA"/>
    <w:p w:rsidR="005108BA" w:rsidRPr="00EF65ED" w:rsidRDefault="005108BA" w:rsidP="005108BA">
      <w:pPr>
        <w:rPr>
          <w:b/>
        </w:rPr>
      </w:pPr>
      <w:r w:rsidRPr="00EF65ED">
        <w:rPr>
          <w:b/>
        </w:rPr>
        <w:t xml:space="preserve">Recommended modes of operation are 1, 2, 3, </w:t>
      </w:r>
      <w:proofErr w:type="gramStart"/>
      <w:r w:rsidRPr="00EF65ED">
        <w:rPr>
          <w:b/>
        </w:rPr>
        <w:t>7</w:t>
      </w:r>
      <w:proofErr w:type="gramEnd"/>
      <w:r w:rsidRPr="00EF65ED">
        <w:rPr>
          <w:b/>
        </w:rPr>
        <w:t>.</w:t>
      </w:r>
    </w:p>
    <w:p w:rsidR="005108BA" w:rsidRDefault="005108BA" w:rsidP="005108BA"/>
    <w:p w:rsidR="005108BA" w:rsidRDefault="005108BA" w:rsidP="005108BA">
      <w:pPr>
        <w:rPr>
          <w:b/>
          <w:sz w:val="28"/>
          <w:szCs w:val="28"/>
        </w:rPr>
      </w:pPr>
      <w:r>
        <w:rPr>
          <w:b/>
          <w:sz w:val="28"/>
          <w:szCs w:val="28"/>
        </w:rPr>
        <w:t>Firmware Implementation</w:t>
      </w:r>
    </w:p>
    <w:p w:rsidR="005108BA" w:rsidRDefault="005108BA" w:rsidP="005108BA"/>
    <w:p w:rsidR="005108BA" w:rsidRDefault="005108BA" w:rsidP="005108BA">
      <w:r>
        <w:t xml:space="preserve">As in most complex projects, the FADC250 firmware was developed in stages.  Pulse detection mode 3, reporting the pulse integral and threshold crossing time TC, was delivered early.  The high resolution timing algorithm was developed later and added as an independent process so it would not disrupt the functioning modes of operation.  </w:t>
      </w:r>
    </w:p>
    <w:p w:rsidR="005108BA" w:rsidRDefault="005108BA" w:rsidP="005108BA"/>
    <w:p w:rsidR="005108BA" w:rsidRDefault="005108BA" w:rsidP="005108BA">
      <w:r>
        <w:t>As a consequence of having separate processes for pulse identification and timing, we have observed rare occasions where there is a mismatch in the number of pulses identified (pulse integral) and the number of pulse times reported.  To be safe, we suggest that the user eliminate this data from consideration.</w:t>
      </w:r>
    </w:p>
    <w:p w:rsidR="005108BA" w:rsidRDefault="005108BA" w:rsidP="005108BA"/>
    <w:p w:rsidR="005108BA" w:rsidRDefault="005108BA" w:rsidP="005108BA">
      <w:r>
        <w:t xml:space="preserve">A future version of the firmware is planned that combines the pulse finding and high resolution algorithms into a single process.  This will eliminate the pulse and time mismatches described above, and soften some of the restrictions we have imposed on when the high resolution timing mode can be applied.  It will also increase trigger rate capability of the module.  </w:t>
      </w:r>
    </w:p>
    <w:p w:rsidR="005108BA" w:rsidRDefault="005108BA" w:rsidP="005108BA"/>
    <w:p w:rsidR="005108BA" w:rsidRDefault="005108BA" w:rsidP="005108BA">
      <w:pPr>
        <w:rPr>
          <w:b/>
          <w:sz w:val="28"/>
          <w:szCs w:val="28"/>
        </w:rPr>
      </w:pPr>
      <w:r>
        <w:rPr>
          <w:b/>
          <w:sz w:val="28"/>
          <w:szCs w:val="28"/>
        </w:rPr>
        <w:br w:type="page"/>
      </w:r>
    </w:p>
    <w:p w:rsidR="005108BA" w:rsidRPr="005108BA" w:rsidRDefault="005108BA">
      <w:pPr>
        <w:rPr>
          <w:b/>
          <w:u w:val="single"/>
        </w:rPr>
      </w:pPr>
      <w:r w:rsidRPr="005108BA">
        <w:rPr>
          <w:b/>
          <w:u w:val="single"/>
        </w:rPr>
        <w:lastRenderedPageBreak/>
        <w:t>Mode Illustrations:</w:t>
      </w:r>
    </w:p>
    <w:p w:rsidR="005108BA" w:rsidRDefault="005108BA"/>
    <w:p w:rsidR="000E78EE" w:rsidRPr="000E78EE" w:rsidRDefault="00F13E1B">
      <w:r w:rsidRPr="0029226B">
        <w:rPr>
          <w:color w:val="800000"/>
        </w:rPr>
        <w:t xml:space="preserve">ADC </w:t>
      </w:r>
      <w:r w:rsidR="000E78EE" w:rsidRPr="0029226B">
        <w:rPr>
          <w:color w:val="800000"/>
        </w:rPr>
        <w:t>Data</w:t>
      </w:r>
      <w:r>
        <w:t xml:space="preserve"> </w:t>
      </w:r>
      <w:r w:rsidR="00A264DA">
        <w:rPr>
          <w:noProof/>
        </w:rPr>
        <mc:AlternateContent>
          <mc:Choice Requires="wpc">
            <w:drawing>
              <wp:inline distT="0" distB="0" distL="0" distR="0">
                <wp:extent cx="5486400" cy="1028700"/>
                <wp:effectExtent l="9525" t="0" r="9525" b="0"/>
                <wp:docPr id="218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8" name="Freeform 4"/>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3"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">
                <v:shape id="_x0000_s1027" type="#_x0000_t75" style="position:absolute;width:54864;height:10287;visibility:visible;mso-wrap-style:square">
                  <v:fill o:detectmouseclick="t"/>
                  <v:path o:connecttype="none"/>
                </v:shape>
                <v:shape id="Freeform 4" o:spid="_x0000_s1028"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iwMMA&#10;AADdAAAADwAAAGRycy9kb3ducmV2LnhtbERPTWvCQBC9C/0Pywi9iG6UUmJ0ldIaKM3JxIu3ITsm&#10;wexsyK5J/PfdQ6HHx/veHyfTioF611hWsF5FIIhLqxuuFFyKdBmDcB5ZY2uZFDzJwfHwMttjou3I&#10;ZxpyX4kQwi5BBbX3XSKlK2sy6Fa2Iw7czfYGfYB9JXWPYwg3rdxE0bs02HBoqLGjz5rKe/4wCuTP&#10;acvp2z3bZnh9ZgtZpOy/lHqdTx87EJ4m/y/+c39rBZt1HOaG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HiwMMAAADdAAAADwAAAAAAAAAAAAAAAACYAgAAZHJzL2Rv&#10;d25yZXYueG1sUEsFBgAAAAAEAAQA9QAAAIg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w10:anchorlock/>
              </v:group>
            </w:pict>
          </mc:Fallback>
        </mc:AlternateContent>
      </w:r>
      <w:r w:rsidR="005D5EC3" w:rsidRPr="0029226B">
        <w:rPr>
          <w:color w:val="800000"/>
        </w:rPr>
        <w:t xml:space="preserve">Trigger </w:t>
      </w:r>
      <w:r w:rsidR="0029226B">
        <w:rPr>
          <w:color w:val="800000"/>
        </w:rPr>
        <w:t xml:space="preserve">Input </w:t>
      </w:r>
      <w:r w:rsidR="00A264DA">
        <w:rPr>
          <w:noProof/>
        </w:rPr>
        <mc:AlternateContent>
          <mc:Choice Requires="wpc">
            <w:drawing>
              <wp:inline distT="0" distB="0" distL="0" distR="0">
                <wp:extent cx="5486400" cy="685800"/>
                <wp:effectExtent l="0" t="0" r="9525" b="0"/>
                <wp:docPr id="2187"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2" name="Line 16"/>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7"/>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8"/>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9"/>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20"/>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">
                <v:shape id="_x0000_s1027" type="#_x0000_t75" style="position:absolute;width:54864;height:6858;visibility:visible;mso-wrap-style:square">
                  <v:fill o:detectmouseclick="t"/>
                  <v:path o:connecttype="none"/>
                </v:shape>
                <v:line id="Line 16"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DoccAAADdAAAADwAAAGRycy9kb3ducmV2LnhtbESPQWvCQBSE74X+h+UVeqsbUwgSXUVa&#10;CtpDUSvo8Zl9JrHZt2F3m6T/3hWEHoeZ+YaZLQbTiI6cry0rGI8SEMSF1TWXCvbfHy8TED4ga2ws&#10;k4I/8rCYPz7MMNe25y11u1CKCGGfo4IqhDaX0hcVGfQj2xJH72ydwRClK6V22Ee4aWSaJJk0WHNc&#10;qLClt4qKn92vUfD1usm65fpzNRzW2al4356Ol94p9fw0LKcgAg3hP3xvr7SCdDxJ4fYmP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aMOhxwAAAN0AAAAPAAAAAAAA&#10;AAAAAAAAAKECAABkcnMvZG93bnJldi54bWxQSwUGAAAAAAQABAD5AAAAlQMAAAAA&#10;"/>
                <v:line id="Line 17"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mOscAAADdAAAADwAAAGRycy9kb3ducmV2LnhtbESPQWvCQBSE74X+h+UVvNWNCkGiq0iL&#10;oD0UtQU9PrPPJJp9G3a3Sfrv3ULB4zAz3zDzZW9q0ZLzlWUFo2ECgji3uuJCwffX+nUKwgdkjbVl&#10;UvBLHpaL56c5Ztp2vKf2EAoRIewzVFCG0GRS+rwkg35oG+LoXawzGKJ0hdQOuwg3tRwnSSoNVhwX&#10;SmzoraT8dvgxCj4nu7RdbT82/XGbnvP3/fl07ZxSg5d+NQMRqA+P8H97oxWMR9MJ/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GY6xwAAAN0AAAAPAAAAAAAA&#10;AAAAAAAAAKECAABkcnMvZG93bnJldi54bWxQSwUGAAAAAAQABAD5AAAAlQMAAAAA&#10;"/>
                <v:line id="Line 18"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3+TscAAADdAAAADwAAAGRycy9kb3ducmV2LnhtbESPQWvCQBSE74X+h+UVeqsbbQkSXUUq&#10;gvYg1Qp6fGafSWz2bdjdJum/7wpCj8PMfMNM572pRUvOV5YVDAcJCOLc6ooLBYev1csYhA/IGmvL&#10;pOCXPMxnjw9TzLTteEftPhQiQthnqKAMocmk9HlJBv3ANsTRu1hnMETpCqkddhFuajlKklQarDgu&#10;lNjQe0n59/7HKNi+fqbtYvOx7o+b9Jwvd+fTtXNKPT/1iwmIQH34D9/ba61gNBy/we1Nf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zf5OxwAAAN0AAAAPAAAAAAAA&#10;AAAAAAAAAKECAABkcnMvZG93bnJldi54bWxQSwUGAAAAAAQABAD5AAAAlQMAAAAA&#10;"/>
                <v:line id="Line 19"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rKsgAAADdAAAADwAAAGRycy9kb3ducmV2LnhtbESPQWsCMRSE7wX/Q3hCL0WzSlvWrVGk&#10;UPDgpVpWvD03r5tlNy/bJOr23zeFQo/DzHzDLNeD7cSVfGgcK5hNMxDEldMN1wo+Dm+THESIyBo7&#10;x6TgmwKsV6O7JRba3fidrvtYiwThUKACE2NfSBkqQxbD1PXEyft03mJM0tdSe7wluO3kPMuepcWG&#10;04LBnl4NVe3+YhXIfPfw5Tfnx7Zsj8eFKauyP+2Uuh8PmxcQkYb4H/5rb7WC+Sx/gt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WorKsgAAADdAAAADwAAAAAA&#10;AAAAAAAAAAChAgAAZHJzL2Rvd25yZXYueG1sUEsFBgAAAAAEAAQA+QAAAJYDAAAAAA==&#10;"/>
                <v:line id="Line 20"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FoscAAADdAAAADwAAAGRycy9kb3ducmV2LnhtbESPQWvCQBSE7wX/w/IEb3WjQpDUVaQi&#10;aA+ittAen9nXJG32bdjdJvHfu4LQ4zAz3zCLVW9q0ZLzlWUFk3ECgji3uuJCwcf79nkOwgdkjbVl&#10;UnAlD6vl4GmBmbYdn6g9h0JECPsMFZQhNJmUPi/JoB/bhjh639YZDFG6QmqHXYSbWk6TJJUGK44L&#10;JTb0WlL+e/4zCg6zY9qu92+7/nOfXvLN6fL10zmlRsN+/QIiUB/+w4/2TiuYTuYp3N/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U8WixwAAAN0AAAAPAAAAAAAA&#10;AAAAAAAAAKECAABkcnMvZG93bnJldi54bWxQSwUGAAAAAAQABAD5AAAAlQMAAAAA&#10;"/>
                <w10:anchorlock/>
              </v:group>
            </w:pict>
          </mc:Fallback>
        </mc:AlternateContent>
      </w:r>
    </w:p>
    <w:p w:rsidR="000E78EE" w:rsidRPr="000E78EE" w:rsidRDefault="000E78EE"/>
    <w:p w:rsidR="009B7FFC" w:rsidRDefault="000E78EE">
      <w:r>
        <w:t xml:space="preserve">  </w:t>
      </w:r>
      <w:r w:rsidR="00F31853" w:rsidRPr="0029226B">
        <w:rPr>
          <w:color w:val="800000"/>
        </w:rPr>
        <w:t>Time Line</w:t>
      </w:r>
      <w:r w:rsidR="00F31853">
        <w:t xml:space="preserve"> </w:t>
      </w:r>
      <w:r w:rsidR="00F31853">
        <w:tab/>
      </w:r>
      <w:r w:rsidR="00F31853">
        <w:tab/>
      </w:r>
      <w:r w:rsidR="00F31853">
        <w:tab/>
      </w:r>
      <w:r w:rsidR="00F31853">
        <w:tab/>
      </w:r>
      <w:r w:rsidR="00F31853">
        <w:tab/>
      </w:r>
      <w:r w:rsidR="00F31853">
        <w:tab/>
      </w:r>
      <w:r w:rsidR="00F31853">
        <w:tab/>
      </w:r>
      <w:r w:rsidR="00F31853">
        <w:tab/>
      </w:r>
      <w:r w:rsidR="00F31853">
        <w:tab/>
        <w:t xml:space="preserve">   |</w:t>
      </w:r>
    </w:p>
    <w:p w:rsidR="000E78EE" w:rsidRDefault="00F31853">
      <w:r>
        <w:tab/>
      </w:r>
      <w:r>
        <w:tab/>
      </w:r>
      <w:r>
        <w:tab/>
      </w:r>
      <w:r>
        <w:tab/>
      </w:r>
      <w:r>
        <w:tab/>
      </w:r>
      <w:r>
        <w:tab/>
      </w:r>
      <w:r>
        <w:tab/>
      </w:r>
      <w:r>
        <w:tab/>
      </w:r>
      <w:r>
        <w:tab/>
      </w:r>
      <w:r>
        <w:tab/>
        <w:t xml:space="preserve">   |</w:t>
      </w:r>
    </w:p>
    <w:p w:rsidR="00891862" w:rsidRDefault="00891862" w:rsidP="00891862">
      <w:r>
        <w:t xml:space="preserve">  </w:t>
      </w:r>
      <w:r>
        <w:tab/>
        <w:t xml:space="preserve"> |</w:t>
      </w:r>
      <w:r w:rsidR="00F31853">
        <w:sym w:font="Wingdings" w:char="F0DF"/>
      </w:r>
      <w:r w:rsidR="00F31853">
        <w:t>Programmable Trigger Window</w:t>
      </w:r>
      <w:r w:rsidR="00C50822">
        <w:sym w:font="Wingdings" w:char="F0E0"/>
      </w:r>
      <w:r w:rsidR="001F6F95">
        <w:t>|</w:t>
      </w:r>
      <w:r w:rsidR="00C50822">
        <w:tab/>
      </w:r>
      <w:r w:rsidR="00C50822">
        <w:tab/>
      </w:r>
      <w:r w:rsidR="00C50822">
        <w:tab/>
      </w:r>
      <w:r w:rsidR="00C50822">
        <w:tab/>
        <w:t xml:space="preserve">   |</w:t>
      </w:r>
    </w:p>
    <w:p w:rsidR="00C50822" w:rsidRDefault="001F6F95" w:rsidP="00891862">
      <w:pPr>
        <w:ind w:firstLine="720"/>
      </w:pPr>
      <w:r>
        <w:t xml:space="preserve">    -------- </w:t>
      </w:r>
      <w:r w:rsidRPr="009621FA">
        <w:t>1</w:t>
      </w:r>
      <w:r w:rsidR="006E103E" w:rsidRPr="009621FA">
        <w:t>00n</w:t>
      </w:r>
      <w:r w:rsidRPr="009621FA">
        <w:t xml:space="preserve">S to </w:t>
      </w:r>
      <w:r w:rsidR="006E103E" w:rsidRPr="009621FA">
        <w:t>2</w:t>
      </w:r>
      <w:r w:rsidRPr="009621FA">
        <w:t>uS</w:t>
      </w:r>
      <w:r w:rsidR="00C50822">
        <w:t xml:space="preserve"> ---------------</w:t>
      </w:r>
      <w:r w:rsidR="00C50822">
        <w:tab/>
      </w:r>
      <w:r w:rsidR="00C50822">
        <w:tab/>
      </w:r>
      <w:r w:rsidR="00C50822">
        <w:tab/>
      </w:r>
      <w:r w:rsidR="00C50822">
        <w:tab/>
      </w:r>
      <w:r w:rsidR="00C50822">
        <w:tab/>
        <w:t xml:space="preserve">   |  </w:t>
      </w:r>
    </w:p>
    <w:p w:rsidR="00F31853" w:rsidRDefault="00F31853">
      <w:r>
        <w:tab/>
      </w:r>
      <w:r w:rsidR="001F6F95">
        <w:t xml:space="preserve"> </w:t>
      </w:r>
      <w:r>
        <w:tab/>
      </w:r>
      <w:r>
        <w:tab/>
      </w:r>
      <w:r>
        <w:tab/>
      </w:r>
      <w:r>
        <w:tab/>
      </w:r>
      <w:r>
        <w:tab/>
      </w:r>
      <w:r>
        <w:tab/>
      </w:r>
      <w:r>
        <w:tab/>
      </w:r>
      <w:r>
        <w:tab/>
      </w:r>
      <w:r>
        <w:tab/>
        <w:t xml:space="preserve">   |</w:t>
      </w:r>
    </w:p>
    <w:p w:rsidR="0029226B" w:rsidRDefault="00F31853" w:rsidP="0029226B">
      <w:pPr>
        <w:ind w:firstLine="720"/>
      </w:pPr>
      <w:r>
        <w:t xml:space="preserve"> </w:t>
      </w:r>
      <w:r w:rsidR="00891862">
        <w:t>|</w:t>
      </w:r>
      <w:r>
        <w:sym w:font="Wingdings" w:char="F0DF"/>
      </w:r>
      <w:r>
        <w:t>----------Programmable Latency (</w:t>
      </w:r>
      <w:r w:rsidR="006E103E" w:rsidRPr="009621FA">
        <w:t>100n</w:t>
      </w:r>
      <w:r w:rsidR="00891862" w:rsidRPr="009621FA">
        <w:t>S to 8uS</w:t>
      </w:r>
      <w:r w:rsidR="00F10EEC">
        <w:t xml:space="preserve"> ------------------</w:t>
      </w:r>
      <w:r>
        <w:sym w:font="Wingdings" w:char="F0E0"/>
      </w:r>
      <w:r w:rsidR="00C50822">
        <w:t xml:space="preserve"> |</w:t>
      </w:r>
      <w:r w:rsidR="00C50822">
        <w:tab/>
      </w:r>
      <w:r w:rsidR="00C50822">
        <w:tab/>
      </w:r>
      <w:r w:rsidR="00C50822">
        <w:tab/>
      </w:r>
      <w:r w:rsidR="00C50822">
        <w:tab/>
      </w:r>
      <w:r w:rsidR="00C50822">
        <w:tab/>
      </w:r>
      <w:r w:rsidR="00C50822">
        <w:tab/>
      </w:r>
      <w:r w:rsidR="00C50822">
        <w:tab/>
      </w:r>
      <w:r w:rsidR="00C50822">
        <w:tab/>
      </w:r>
      <w:r w:rsidR="00C50822">
        <w:tab/>
      </w:r>
      <w:r w:rsidR="00C50822">
        <w:tab/>
        <w:t xml:space="preserve"> </w:t>
      </w:r>
    </w:p>
    <w:p w:rsidR="0029226B" w:rsidRDefault="0029226B" w:rsidP="0029226B"/>
    <w:p w:rsidR="00B065F8" w:rsidRDefault="00B065F8" w:rsidP="00B065F8">
      <w:pPr>
        <w:jc w:val="both"/>
      </w:pPr>
      <w:r>
        <w:t xml:space="preserve">    </w:t>
      </w:r>
      <w:r w:rsidR="003F4F62">
        <w:t>D</w:t>
      </w:r>
      <w:r w:rsidR="0029226B">
        <w:t xml:space="preserve">ata </w:t>
      </w:r>
      <w:r w:rsidR="003F4F62">
        <w:t>from ADC are</w:t>
      </w:r>
      <w:r w:rsidR="0029226B">
        <w:t xml:space="preserve"> stored continuously in circular buffer until Trigger input becomes active (low).  The data that was stored from the time that the Trigger occurs back to the time specified by Programmable Latency within the Programmable Trigger Window are processed.  </w:t>
      </w:r>
    </w:p>
    <w:p w:rsidR="00B065F8" w:rsidRDefault="00B065F8" w:rsidP="00B065F8">
      <w:pPr>
        <w:jc w:val="both"/>
      </w:pPr>
      <w:r>
        <w:t xml:space="preserve">     </w:t>
      </w:r>
      <w:r w:rsidR="0029226B" w:rsidRPr="00C77C72">
        <w:t xml:space="preserve">There are three </w:t>
      </w:r>
      <w:r w:rsidR="00D33C9B" w:rsidRPr="00C77C72">
        <w:t xml:space="preserve">main </w:t>
      </w:r>
      <w:r w:rsidR="0029226B" w:rsidRPr="00C77C72">
        <w:t>options to which these data are processed.  The option</w:t>
      </w:r>
      <w:r w:rsidR="003F4F62" w:rsidRPr="00C77C72">
        <w:t>s</w:t>
      </w:r>
      <w:r w:rsidR="00D33C9B" w:rsidRPr="00C77C72">
        <w:t xml:space="preserve"> are selectable by the user via VME register setting and two Trigger Inputs</w:t>
      </w:r>
      <w:r w:rsidR="0029226B" w:rsidRPr="00C77C72">
        <w:t>.</w:t>
      </w:r>
      <w:r w:rsidR="001A3FB7" w:rsidRPr="00C77C72">
        <w:t xml:space="preserve"> </w:t>
      </w:r>
      <w:r w:rsidR="009621FA" w:rsidRPr="00C77C72">
        <w:t xml:space="preserve"> </w:t>
      </w:r>
    </w:p>
    <w:p w:rsidR="0029226B" w:rsidRPr="00C077DB" w:rsidRDefault="00B065F8" w:rsidP="00B065F8">
      <w:pPr>
        <w:jc w:val="both"/>
      </w:pPr>
      <w:r>
        <w:t xml:space="preserve">     </w:t>
      </w:r>
      <w:r w:rsidR="001A3FB7" w:rsidRPr="00C077DB">
        <w:t>While data are being processed, ADC FPGA will continue storing incoming ADC data with no loss of data.</w:t>
      </w:r>
      <w:r w:rsidR="009621FA" w:rsidRPr="00C077DB">
        <w:rPr>
          <w:b/>
        </w:rPr>
        <w:t xml:space="preserve"> </w:t>
      </w:r>
      <w:r w:rsidR="00EF05C1" w:rsidRPr="00C077DB">
        <w:rPr>
          <w:b/>
        </w:rPr>
        <w:t xml:space="preserve">  </w:t>
      </w:r>
      <w:r w:rsidR="00EF05C1" w:rsidRPr="00C077DB">
        <w:t>P</w:t>
      </w:r>
      <w:r>
        <w:t xml:space="preserve">rogrammable </w:t>
      </w:r>
      <w:r w:rsidR="00EF05C1" w:rsidRPr="00C077DB">
        <w:t>T</w:t>
      </w:r>
      <w:r>
        <w:t xml:space="preserve">rigger </w:t>
      </w:r>
      <w:r w:rsidR="00EF05C1" w:rsidRPr="00C077DB">
        <w:t>W</w:t>
      </w:r>
      <w:r>
        <w:t>indow</w:t>
      </w:r>
      <w:r w:rsidR="00EF05C1" w:rsidRPr="00C077DB">
        <w:t xml:space="preserve"> </w:t>
      </w:r>
      <w:r>
        <w:t xml:space="preserve">(PTW) </w:t>
      </w:r>
      <w:r w:rsidR="00EF05C1" w:rsidRPr="00C077DB">
        <w:t>and P</w:t>
      </w:r>
      <w:r>
        <w:t xml:space="preserve">rogrammable </w:t>
      </w:r>
      <w:proofErr w:type="gramStart"/>
      <w:r>
        <w:t>Latency(</w:t>
      </w:r>
      <w:proofErr w:type="gramEnd"/>
      <w:r>
        <w:t>P</w:t>
      </w:r>
      <w:r w:rsidR="00EF05C1" w:rsidRPr="00C077DB">
        <w:t>L</w:t>
      </w:r>
      <w:r>
        <w:t>)</w:t>
      </w:r>
      <w:r w:rsidR="00EF05C1" w:rsidRPr="00C077DB">
        <w:t xml:space="preserve"> are common to all 8 ADC channels.</w:t>
      </w:r>
    </w:p>
    <w:p w:rsidR="003F4F62" w:rsidRDefault="00CC59A7" w:rsidP="0029226B">
      <w:r>
        <w:br w:type="page"/>
      </w:r>
    </w:p>
    <w:p w:rsidR="003F4F62" w:rsidRDefault="006D4422" w:rsidP="007F0122">
      <w:pPr>
        <w:ind w:left="720"/>
      </w:pPr>
      <w:r>
        <w:rPr>
          <w:b/>
          <w:u w:val="single"/>
        </w:rPr>
        <w:lastRenderedPageBreak/>
        <w:t>Mode 0</w:t>
      </w:r>
      <w:r w:rsidR="00D33C9B">
        <w:rPr>
          <w:b/>
          <w:u w:val="single"/>
        </w:rPr>
        <w:t xml:space="preserve"> (Raw Mode)</w:t>
      </w:r>
      <w:r w:rsidR="003F4F62" w:rsidRPr="003F4F62">
        <w:rPr>
          <w:b/>
          <w:u w:val="single"/>
        </w:rPr>
        <w:t>:</w:t>
      </w:r>
    </w:p>
    <w:p w:rsidR="000D66E6" w:rsidRDefault="000D66E6" w:rsidP="000D66E6">
      <w:pPr>
        <w:ind w:left="720"/>
      </w:pPr>
      <w:r>
        <w:t xml:space="preserve">Data within the Programmable Trigger Window </w:t>
      </w:r>
      <w:r w:rsidR="006E103E" w:rsidRPr="00F10EEC">
        <w:t>[PTW]</w:t>
      </w:r>
      <w:r w:rsidR="006E103E">
        <w:rPr>
          <w:color w:val="00FFFF"/>
        </w:rPr>
        <w:t xml:space="preserve"> </w:t>
      </w:r>
      <w:r>
        <w:t>is passed with no fu</w:t>
      </w:r>
      <w:r w:rsidR="00EC4B77">
        <w:t>rther processing to the VME Host</w:t>
      </w:r>
      <w:r>
        <w:t>.</w:t>
      </w:r>
    </w:p>
    <w:p w:rsidR="00FC7F8F" w:rsidRDefault="00FC7F8F" w:rsidP="00CC59A7"/>
    <w:p w:rsidR="00FB2C1A" w:rsidRPr="00CC59A7" w:rsidRDefault="00FB2C1A" w:rsidP="00CC59A7">
      <w:pPr>
        <w:rPr>
          <w:b/>
        </w:rPr>
      </w:pPr>
      <w:r w:rsidRPr="00CC59A7">
        <w:rPr>
          <w:b/>
        </w:rPr>
        <w:t xml:space="preserve">Option 1 </w:t>
      </w:r>
      <w:r w:rsidR="00EC4B77">
        <w:rPr>
          <w:b/>
        </w:rPr>
        <w:t>Raw Mode Data to VME Host</w:t>
      </w:r>
      <w:r w:rsidR="00FE435B">
        <w:rPr>
          <w:b/>
        </w:rPr>
        <w:t xml:space="preserve"> Illustration:</w:t>
      </w:r>
    </w:p>
    <w:p w:rsidR="000D66E6" w:rsidRDefault="00A264DA" w:rsidP="000D66E6">
      <w:r>
        <w:rPr>
          <w:noProof/>
        </w:rPr>
        <mc:AlternateContent>
          <mc:Choice Requires="wpc">
            <w:drawing>
              <wp:inline distT="0" distB="0" distL="0" distR="0">
                <wp:extent cx="5486400" cy="1028700"/>
                <wp:effectExtent l="9525" t="9525" r="9525" b="0"/>
                <wp:docPr id="2181"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8" name="Freeform 28"/>
                        <wps:cNvSpPr>
                          <a:spLocks/>
                        </wps:cNvSpPr>
                        <wps:spPr bwMode="auto">
                          <a:xfrm>
                            <a:off x="0" y="0"/>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9" name="Rectangle 30"/>
                        <wps:cNvSpPr>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31"/>
                        <wps:cNvSpPr>
                          <a:spLocks noChangeArrowheads="1"/>
                        </wps:cNvSpPr>
                        <wps:spPr bwMode="auto">
                          <a:xfrm>
                            <a:off x="274320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 o:spid="_x0000_s1026"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">
                <v:shape id="_x0000_s1027" type="#_x0000_t75" style="position:absolute;width:54864;height:10287;visibility:visible;mso-wrap-style:square">
                  <v:fill o:detectmouseclick="t"/>
                  <v:path o:connecttype="none"/>
                </v:shape>
                <v:shape id="Freeform 28" o:spid="_x0000_s1028" style="position:absolute;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S58EA&#10;AADdAAAADwAAAGRycy9kb3ducmV2LnhtbERPy4rCMBTdC/5DuIIbGVNFfHSMImpB7EqdzewuzbUt&#10;NjeliVr/3iwEl4fzXq5bU4kHNa60rGA0jEAQZ1aXnCv4uyQ/cxDOI2usLJOCFzlYr7qdJcbaPvlE&#10;j7PPRQhhF6OCwvs6ltJlBRl0Q1sTB+5qG4M+wCaXusFnCDeVHEfRVBosOTQUWNO2oOx2vhsF8rhf&#10;cDK5pYsU/1/pQF4S9jul+r128wvCU+u/4o/7oBWMR7MwN7wJT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kufBAAAA3QAAAA8AAAAAAAAAAAAAAAAAmAIAAGRycy9kb3du&#10;cmV2LnhtbFBLBQYAAAAABAAEAPUAAACGAw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rect id="Rectangle 30" o:spid="_x0000_s1029" style="position:absolute;width:4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8YA&#10;AADdAAAADwAAAGRycy9kb3ducmV2LnhtbESPW4vCMBSE3xf2P4Sz4Jsm3qpWoywLgqA+eAFfD82x&#10;LducdJuo3X+/EYR9HGbmG2axam0l7tT40rGGfk+BIM6cKTnXcD6tu1MQPiAbrByThl/ysFq+vy0w&#10;Ne7BB7ofQy4ihH2KGooQ6lRKnxVk0fdcTRy9q2sshiibXJoGHxFuKzlQKpEWS44LBdb0VVD2fbxZ&#10;DZiMzM/+OtydtrcEZ3mr1uOL0rrz0X7OQQRqw3/41d4YDYP+ZAb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J8YAAADdAAAADwAAAAAAAAAAAAAAAACYAgAAZHJz&#10;L2Rvd25yZXYueG1sUEsFBgAAAAAEAAQA9QAAAIsDAAAAAA==&#10;" stroked="f"/>
                <v:rect id="Rectangle 31" o:spid="_x0000_s1030" style="position:absolute;left:27432;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2ncMA&#10;AADdAAAADwAAAGRycy9kb3ducmV2LnhtbERPy2rCQBTdF/yH4Qru6ozaBo1OQikECm0XPsDtJXNN&#10;gpk7MTPG9O87i0KXh/Pe5aNtxUC9bxxrWMwVCOLSmYYrDadj8bwG4QOywdYxafghD3k2edphatyD&#10;9zQcQiViCPsUNdQhdKmUvqzJop+7jjhyF9dbDBH2lTQ9PmK4beVSqURabDg21NjRe03l9XC3GjB5&#10;Mbfvy+rr+HlPcFONqng9K61n0/FtCyLQGP7Ff+4Po2G5WMf98U1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B2ncMAAADdAAAADwAAAAAAAAAAAAAAAACYAgAAZHJzL2Rv&#10;d25yZXYueG1sUEsFBgAAAAAEAAQA9QAAAIgDAAAAAA==&#10;" stroked="f"/>
                <w10:anchorlock/>
              </v:group>
            </w:pict>
          </mc:Fallback>
        </mc:AlternateContent>
      </w:r>
    </w:p>
    <w:p w:rsidR="00FB2C1A" w:rsidRDefault="00FB2C1A" w:rsidP="000D66E6"/>
    <w:p w:rsidR="00FB2C1A" w:rsidRDefault="00FB2C1A" w:rsidP="00FB2C1A">
      <w:r w:rsidRPr="0029226B">
        <w:rPr>
          <w:color w:val="800000"/>
        </w:rPr>
        <w:t xml:space="preserve">Trigger </w:t>
      </w:r>
      <w:r>
        <w:rPr>
          <w:color w:val="800000"/>
        </w:rPr>
        <w:t xml:space="preserve">Input </w:t>
      </w:r>
      <w:r w:rsidR="00A264DA">
        <w:rPr>
          <w:noProof/>
        </w:rPr>
        <mc:AlternateContent>
          <mc:Choice Requires="wpc">
            <w:drawing>
              <wp:inline distT="0" distB="0" distL="0" distR="0">
                <wp:extent cx="5486400" cy="685800"/>
                <wp:effectExtent l="0" t="0" r="9525" b="0"/>
                <wp:docPr id="2177"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2" name="Line 34"/>
                        <wps:cNvCnPr/>
                        <wps:spPr bwMode="auto">
                          <a:xfrm>
                            <a:off x="114300" y="228600"/>
                            <a:ext cx="457200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3" name="Line 35"/>
                        <wps:cNvCnPr/>
                        <wps:spPr bwMode="auto">
                          <a:xfrm>
                            <a:off x="46863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4" name="Line 36"/>
                        <wps:cNvCnPr/>
                        <wps:spPr bwMode="auto">
                          <a:xfrm>
                            <a:off x="4686300" y="5715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5" name="Line 37"/>
                        <wps:cNvCnPr/>
                        <wps:spPr bwMode="auto">
                          <a:xfrm flipV="1">
                            <a:off x="51435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6" name="Line 38"/>
                        <wps:cNvCnPr/>
                        <wps:spPr bwMode="auto">
                          <a:xfrm>
                            <a:off x="5143500" y="2286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6" editas="canvas" style="width:6in;height:54pt;mso-position-horizontal-relative:char;mso-position-vertical-relative:line" coordsize="5486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">
                <v:shape id="_x0000_s1027" type="#_x0000_t75" style="position:absolute;width:54864;height:6858;visibility:visible;mso-wrap-style:square">
                  <v:fill o:detectmouseclick="t"/>
                  <v:path o:connecttype="none"/>
                </v:shape>
                <v:line id="Line 34" o:spid="_x0000_s1028" style="position:absolute;visibility:visible;mso-wrap-style:square" from="1143,2286" to="4686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2zhsgAAADdAAAADwAAAGRycy9kb3ducmV2LnhtbESPQWvCQBSE74X+h+UVeqsbU0hLdBWp&#10;CNpDqVbQ4zP7TGKzb8PuNkn/vSsUehxm5htmOh9MIzpyvrasYDxKQBAXVtdcKth/rZ5eQfiArLGx&#10;TAp+ycN8dn83xVzbnrfU7UIpIoR9jgqqENpcSl9UZNCPbEscvbN1BkOUrpTaYR/hppFpkmTSYM1x&#10;ocKW3ioqvnc/RsHH82fWLTbv6+GwyU7Fcns6Xnqn1OPDsJiACDSE//Bfe60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72zhsgAAADdAAAADwAAAAAA&#10;AAAAAAAAAAChAgAAZHJzL2Rvd25yZXYueG1sUEsFBgAAAAAEAAQA+QAAAJYDAAAAAA==&#10;"/>
                <v:line id="Line 35" o:spid="_x0000_s1029" style="position:absolute;visibility:visible;mso-wrap-style:square" from="46863,2286" to="4686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WHcgAAADdAAAADwAAAGRycy9kb3ducmV2LnhtbESPT2vCQBTE74V+h+UVeqsbFdISXUVa&#10;CtqD1D+gx2f2maTNvg272yR+e1cQehxm5jfMdN6bWrTkfGVZwXCQgCDOra64ULDffb68gfABWWNt&#10;mRRcyMN89vgwxUzbjjfUbkMhIoR9hgrKEJpMSp+XZNAPbEMcvbN1BkOUrpDaYRfhppajJEmlwYrj&#10;QokNvZeU/27/jIL1+DttF6uvZX9Ypaf8Y3M6/nROqeenfjEBEagP/+F7e6kVjIavY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EWHcgAAADdAAAADwAAAAAA&#10;AAAAAAAAAAChAgAAZHJzL2Rvd25yZXYueG1sUEsFBgAAAAAEAAQA+QAAAJYDAAAAAA==&#10;"/>
                <v:line id="Line 36" o:spid="_x0000_s1030" style="position:absolute;visibility:visible;mso-wrap-style:square" from="46863,5715"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OacgAAADdAAAADwAAAGRycy9kb3ducmV2LnhtbESPT2vCQBTE74V+h+UVeqsbraQSXUUq&#10;gvZQ/Ad6fGZfk7TZt2F3TdJv3y0Uehxm5jfMbNGbWrTkfGVZwXCQgCDOra64UHA6rp8mIHxA1lhb&#10;JgXf5GExv7+bYaZtx3tqD6EQEcI+QwVlCE0mpc9LMugHtiGO3od1BkOUrpDaYRfhppajJEmlwYrj&#10;QokNvZaUfx1uRsH78y5tl9u3TX/eptd8tb9ePjun1ONDv5yCCNSH//Bfe6MVjIYv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xiOacgAAADdAAAADwAAAAAA&#10;AAAAAAAAAAChAgAAZHJzL2Rvd25yZXYueG1sUEsFBgAAAAAEAAQA+QAAAJYDAAAAAA==&#10;"/>
                <v:line id="Line 37" o:spid="_x0000_s1031" style="position:absolute;flip:y;visibility:visible;mso-wrap-style:square" from="51435,2286" to="5143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9bDcgAAADdAAAADwAAAGRycy9kb3ducmV2LnhtbESPQWsCMRSE74X+h/AKvYhmlVp1axQp&#10;CD14qS0r3p6b52bZzcs2ibr9902h0OMwM98wy3VvW3ElH2rHCsajDARx6XTNlYLPj+1wDiJEZI2t&#10;Y1LwTQHWq/u7Jeba3fidrvtYiQThkKMCE2OXSxlKQxbDyHXEyTs7bzEm6SupPd4S3LZykmXP0mLN&#10;acFgR6+GymZ/sQrkfDf48pvTU1M0h8PCFGXRHXdKPT70mxcQkfr4H/5rv2kFk/Fs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9bDcgAAADdAAAADwAAAAAA&#10;AAAAAAAAAAChAgAAZHJzL2Rvd25yZXYueG1sUEsFBgAAAAAEAAQA+QAAAJYDAAAAAA==&#10;"/>
                <v:line id="Line 38" o:spid="_x0000_s1032" style="position:absolute;visibility:visible;mso-wrap-style:square" from="51435,2286" to="5486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1hcgAAADdAAAADwAAAGRycy9kb3ducmV2LnhtbESPT2vCQBTE74V+h+UVeqsbLaQSXUUq&#10;gnoo9Q/o8Zl9JrHZt2F3TdJv3y0Uehxm5jfMdN6bWrTkfGVZwXCQgCDOra64UHA8rF7GIHxA1lhb&#10;JgXf5GE+e3yYYqZtxztq96EQEcI+QwVlCE0mpc9LMugHtiGO3tU6gyFKV0jtsItwU8tRkqTSYMVx&#10;ocSG3kvKv/Z3o+Dj9TNtF5vtuj9t0ku+3F3Ot84p9fzULyYgAvXhP/zXXmsFo+FbC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Ia1hcgAAADdAAAADwAAAAAA&#10;AAAAAAAAAAChAgAAZHJzL2Rvd25yZXYueG1sUEsFBgAAAAAEAAQA+QAAAJYDAAAAAA==&#10;"/>
                <w10:anchorlock/>
              </v:group>
            </w:pict>
          </mc:Fallback>
        </mc:AlternateContent>
      </w:r>
    </w:p>
    <w:p w:rsidR="00FB2C1A" w:rsidRDefault="00FB2C1A" w:rsidP="00FB2C1A">
      <w:r>
        <w:t xml:space="preserve">  </w:t>
      </w:r>
    </w:p>
    <w:p w:rsidR="00FB2C1A" w:rsidRDefault="00FB2C1A" w:rsidP="00FB2C1A">
      <w:r w:rsidRPr="0029226B">
        <w:rPr>
          <w:color w:val="800000"/>
        </w:rPr>
        <w:t>Time Line</w:t>
      </w:r>
      <w:r>
        <w:t xml:space="preserve"> </w:t>
      </w:r>
      <w:r>
        <w:tab/>
      </w:r>
      <w:r>
        <w:tab/>
      </w:r>
      <w:r>
        <w:tab/>
      </w:r>
      <w:r>
        <w:tab/>
      </w:r>
      <w:r>
        <w:tab/>
      </w:r>
      <w:r>
        <w:tab/>
      </w:r>
      <w:r>
        <w:tab/>
      </w:r>
      <w:r>
        <w:tab/>
      </w:r>
      <w:r>
        <w:tab/>
        <w:t xml:space="preserve">   |</w:t>
      </w:r>
    </w:p>
    <w:p w:rsidR="00FB2C1A" w:rsidRDefault="00FB2C1A" w:rsidP="00FB2C1A">
      <w:r>
        <w:tab/>
      </w:r>
      <w:r>
        <w:tab/>
      </w:r>
      <w:r>
        <w:tab/>
      </w:r>
      <w:r>
        <w:tab/>
      </w:r>
      <w:r>
        <w:tab/>
      </w:r>
      <w:r>
        <w:tab/>
      </w:r>
      <w:r>
        <w:tab/>
      </w:r>
      <w:r>
        <w:tab/>
      </w:r>
      <w:r>
        <w:tab/>
      </w:r>
      <w:r>
        <w:tab/>
        <w:t xml:space="preserve">   |</w:t>
      </w:r>
    </w:p>
    <w:p w:rsidR="00FB2C1A" w:rsidRDefault="00FB2C1A" w:rsidP="00FB2C1A">
      <w:r>
        <w:t xml:space="preserve">  </w:t>
      </w:r>
      <w:r>
        <w:tab/>
        <w:t xml:space="preserve"> </w:t>
      </w:r>
      <w:r w:rsidR="00A97037">
        <w:t>|</w:t>
      </w:r>
      <w:r>
        <w:sym w:font="Wingdings" w:char="F0DF"/>
      </w:r>
      <w:r>
        <w:t>Programmable Trigger Window</w:t>
      </w:r>
      <w:r>
        <w:sym w:font="Wingdings" w:char="F0E0"/>
      </w:r>
      <w:r w:rsidR="00A97037">
        <w:t>|</w:t>
      </w:r>
      <w:r>
        <w:tab/>
      </w:r>
      <w:r>
        <w:tab/>
      </w:r>
      <w:r>
        <w:tab/>
      </w:r>
      <w:r>
        <w:tab/>
        <w:t xml:space="preserve">   |</w:t>
      </w:r>
    </w:p>
    <w:p w:rsidR="00FB2C1A" w:rsidRDefault="00FB2C1A" w:rsidP="00FB2C1A">
      <w:r>
        <w:tab/>
      </w:r>
      <w:r>
        <w:tab/>
      </w:r>
      <w:r>
        <w:tab/>
      </w:r>
      <w:r>
        <w:tab/>
      </w:r>
      <w:r>
        <w:tab/>
      </w:r>
      <w:r>
        <w:tab/>
      </w:r>
      <w:r>
        <w:tab/>
      </w:r>
      <w:r>
        <w:tab/>
      </w:r>
      <w:r>
        <w:tab/>
      </w:r>
      <w:r>
        <w:tab/>
        <w:t xml:space="preserve">   |</w:t>
      </w:r>
    </w:p>
    <w:p w:rsidR="00CC59A7" w:rsidRDefault="00D93578" w:rsidP="00FB2C1A">
      <w:r>
        <w:t xml:space="preserve">            </w:t>
      </w:r>
      <w:r w:rsidR="00FB2C1A">
        <w:t xml:space="preserve"> </w:t>
      </w:r>
      <w:r w:rsidR="00A97037">
        <w:t>|</w:t>
      </w:r>
      <w:r w:rsidR="00FB2C1A">
        <w:sym w:font="Wingdings" w:char="F0DF"/>
      </w:r>
      <w:r w:rsidR="00FB2C1A">
        <w:t>----------</w:t>
      </w:r>
      <w:r w:rsidR="00671360">
        <w:t>Programmable Latency   -------------</w:t>
      </w:r>
      <w:r w:rsidR="00FB2C1A">
        <w:t>----------------------</w:t>
      </w:r>
      <w:r w:rsidR="00FB2C1A">
        <w:sym w:font="Wingdings" w:char="F0E0"/>
      </w:r>
      <w:r w:rsidR="00FB2C1A">
        <w:t xml:space="preserve"> |</w:t>
      </w:r>
      <w:r w:rsidR="00FB2C1A">
        <w:tab/>
      </w:r>
    </w:p>
    <w:p w:rsidR="00396D45" w:rsidRDefault="00CC59A7" w:rsidP="007F0122">
      <w:pPr>
        <w:ind w:left="720"/>
        <w:rPr>
          <w:b/>
          <w:u w:val="single"/>
        </w:rPr>
      </w:pPr>
      <w:r>
        <w:br w:type="page"/>
      </w:r>
      <w:r w:rsidR="006D4422">
        <w:rPr>
          <w:b/>
          <w:u w:val="single"/>
        </w:rPr>
        <w:lastRenderedPageBreak/>
        <w:t>Mode 1</w:t>
      </w:r>
      <w:r w:rsidR="00D33C9B">
        <w:rPr>
          <w:b/>
          <w:u w:val="single"/>
        </w:rPr>
        <w:t xml:space="preserve"> (Pu</w:t>
      </w:r>
      <w:r w:rsidR="00B065F8">
        <w:rPr>
          <w:b/>
          <w:u w:val="single"/>
        </w:rPr>
        <w:t>l</w:t>
      </w:r>
      <w:r w:rsidR="00D33C9B">
        <w:rPr>
          <w:b/>
          <w:u w:val="single"/>
        </w:rPr>
        <w:t>se Mode</w:t>
      </w:r>
      <w:proofErr w:type="gramStart"/>
      <w:r w:rsidR="00D33C9B">
        <w:rPr>
          <w:b/>
          <w:u w:val="single"/>
        </w:rPr>
        <w:t xml:space="preserve">) </w:t>
      </w:r>
      <w:r w:rsidR="00396D45" w:rsidRPr="003F4F62">
        <w:rPr>
          <w:b/>
          <w:u w:val="single"/>
        </w:rPr>
        <w:t>:</w:t>
      </w:r>
      <w:proofErr w:type="gramEnd"/>
    </w:p>
    <w:p w:rsidR="00C72441" w:rsidRPr="00C77C72" w:rsidRDefault="00EC4B77" w:rsidP="00C72441">
      <w:pPr>
        <w:ind w:left="720"/>
      </w:pPr>
      <w:r w:rsidRPr="00C77C72">
        <w:t>When a</w:t>
      </w:r>
      <w:r w:rsidR="00B065F8" w:rsidRPr="00C77C72">
        <w:t>n</w:t>
      </w:r>
      <w:r w:rsidRPr="00C77C72">
        <w:t xml:space="preserve"> ADC sample has a value that is greater than Programmable Trigger Energy Threshold (TET), </w:t>
      </w:r>
      <w:r w:rsidR="00C72441" w:rsidRPr="00C77C72">
        <w:t>the number</w:t>
      </w:r>
      <w:r w:rsidRPr="00C77C72">
        <w:t xml:space="preserve"> of sample</w:t>
      </w:r>
      <w:r w:rsidR="00C72441" w:rsidRPr="00C77C72">
        <w:t>s</w:t>
      </w:r>
      <w:r w:rsidRPr="00C77C72">
        <w:t xml:space="preserve"> before (NSB) the </w:t>
      </w:r>
      <w:r w:rsidR="00C72441" w:rsidRPr="00C77C72">
        <w:t>Maximum value (</w:t>
      </w:r>
      <w:proofErr w:type="spellStart"/>
      <w:proofErr w:type="gramStart"/>
      <w:r w:rsidR="00C72441" w:rsidRPr="00C77C72">
        <w:t>Vp</w:t>
      </w:r>
      <w:proofErr w:type="spellEnd"/>
      <w:proofErr w:type="gramEnd"/>
      <w:r w:rsidR="00C72441" w:rsidRPr="00C77C72">
        <w:t xml:space="preserve">) and the number of samples after (NSA) </w:t>
      </w:r>
      <w:proofErr w:type="spellStart"/>
      <w:r w:rsidR="00C72441" w:rsidRPr="00C77C72">
        <w:t>Vp</w:t>
      </w:r>
      <w:proofErr w:type="spellEnd"/>
      <w:r w:rsidR="00C72441" w:rsidRPr="00C77C72">
        <w:t xml:space="preserve"> are sent to VME Host. NSB and NSA are programmable</w:t>
      </w:r>
      <w:r w:rsidR="00C77C72" w:rsidRPr="00C77C72">
        <w:t>. T1 and T2 are Time at which the first sample is greater than TET</w:t>
      </w:r>
      <w:r w:rsidR="00C72441" w:rsidRPr="00C77C72">
        <w:t>.</w:t>
      </w:r>
    </w:p>
    <w:p w:rsidR="000F558F" w:rsidRPr="00C077DB" w:rsidRDefault="00C77C72" w:rsidP="00F8760C">
      <w:pPr>
        <w:ind w:left="720"/>
      </w:pPr>
      <w:r>
        <w:t>TET is 12</w:t>
      </w:r>
      <w:r w:rsidR="004F39D5" w:rsidRPr="00C077DB">
        <w:t xml:space="preserve"> bits and unique to each ADC channel.</w:t>
      </w:r>
    </w:p>
    <w:p w:rsidR="00115BAF" w:rsidRPr="00C077DB" w:rsidRDefault="00115BAF" w:rsidP="00F8760C">
      <w:pPr>
        <w:ind w:left="720"/>
      </w:pPr>
      <w:r w:rsidRPr="00C077DB">
        <w:t xml:space="preserve">NSB has a maximum value of </w:t>
      </w:r>
      <w:r w:rsidR="00C77C72">
        <w:t>512</w:t>
      </w:r>
    </w:p>
    <w:p w:rsidR="00115BAF" w:rsidRDefault="000D0DC8" w:rsidP="00F8760C">
      <w:pPr>
        <w:ind w:left="720"/>
      </w:pPr>
      <w:r w:rsidRPr="00C077DB">
        <w:t xml:space="preserve">NSA has a maximum value of </w:t>
      </w:r>
      <w:r w:rsidR="00C77C72">
        <w:t>512</w:t>
      </w:r>
    </w:p>
    <w:p w:rsidR="00C72441" w:rsidRPr="00115BAF" w:rsidRDefault="00C72441" w:rsidP="00F8760C">
      <w:pPr>
        <w:ind w:left="720"/>
        <w:rPr>
          <w:color w:val="FF0000"/>
        </w:rPr>
      </w:pPr>
    </w:p>
    <w:p w:rsidR="00D423E7" w:rsidRPr="00CC59A7" w:rsidRDefault="006D4422" w:rsidP="00D423E7">
      <w:pPr>
        <w:rPr>
          <w:b/>
        </w:rPr>
      </w:pPr>
      <w:r>
        <w:rPr>
          <w:b/>
        </w:rPr>
        <w:t>Mode 1</w:t>
      </w:r>
      <w:r w:rsidR="00EC4B77">
        <w:rPr>
          <w:b/>
        </w:rPr>
        <w:t xml:space="preserve"> Pulse Mode Data to VME Host</w:t>
      </w:r>
      <w:r w:rsidR="00FE435B">
        <w:rPr>
          <w:b/>
        </w:rPr>
        <w:t xml:space="preserve"> Illustration:</w:t>
      </w:r>
    </w:p>
    <w:p w:rsidR="00D423E7" w:rsidRDefault="00A264DA" w:rsidP="00D423E7">
      <w:r>
        <w:rPr>
          <w:noProof/>
        </w:rPr>
        <mc:AlternateContent>
          <mc:Choice Requires="wpc">
            <w:drawing>
              <wp:inline distT="0" distB="0" distL="0" distR="0">
                <wp:extent cx="5486400" cy="1956435"/>
                <wp:effectExtent l="19050" t="19050" r="19050" b="24765"/>
                <wp:docPr id="2171" name="Canvas 20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2097" name="Text Box 2147"/>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72441" w:rsidRDefault="00BB2B32"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2098" name="Text Box 2146"/>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72441" w:rsidRDefault="00BB2B32"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2099" name="Group 2124"/>
                        <wpg:cNvGrpSpPr>
                          <a:grpSpLocks/>
                        </wpg:cNvGrpSpPr>
                        <wpg:grpSpPr bwMode="auto">
                          <a:xfrm>
                            <a:off x="114300" y="289616"/>
                            <a:ext cx="3648456" cy="1099018"/>
                            <a:chOff x="2554" y="2298"/>
                            <a:chExt cx="4788" cy="1442"/>
                          </a:xfrm>
                        </wpg:grpSpPr>
                        <wps:wsp>
                          <wps:cNvPr id="2100" name="Text Box 2106"/>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613CA4" w:rsidRDefault="00BB2B32" w:rsidP="00C72441">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2101" name="Text Box 2101"/>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613CA4" w:rsidRDefault="00BB2B32" w:rsidP="00C72441">
                                <w:pPr>
                                  <w:rPr>
                                    <w:color w:val="FF0000"/>
                                  </w:rPr>
                                </w:pPr>
                                <w:r w:rsidRPr="00613CA4">
                                  <w:rPr>
                                    <w:color w:val="FF0000"/>
                                  </w:rPr>
                                  <w:t>TET</w:t>
                                </w:r>
                              </w:p>
                            </w:txbxContent>
                          </wps:txbx>
                          <wps:bodyPr rot="0" vert="horz" wrap="square" lIns="91440" tIns="45720" rIns="91440" bIns="45720" anchor="t" anchorCtr="0" upright="1">
                            <a:noAutofit/>
                          </wps:bodyPr>
                        </wps:wsp>
                        <wps:wsp>
                          <wps:cNvPr id="2102" name="AutoShape 2100"/>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103" name="AutoShape 2102"/>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4" name="AutoShape 2103"/>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2105" name="Text Box 2107"/>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613CA4" w:rsidRDefault="00BB2B32" w:rsidP="00C72441">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2106" name="Group 2115"/>
                          <wpg:cNvGrpSpPr>
                            <a:grpSpLocks/>
                          </wpg:cNvGrpSpPr>
                          <wpg:grpSpPr bwMode="auto">
                            <a:xfrm>
                              <a:off x="2963" y="2375"/>
                              <a:ext cx="1133" cy="1013"/>
                              <a:chOff x="2963" y="2375"/>
                              <a:chExt cx="1133" cy="1013"/>
                            </a:xfrm>
                          </wpg:grpSpPr>
                          <wps:wsp>
                            <wps:cNvPr id="2107" name="Text Box 2112"/>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08" name="Group 2114"/>
                            <wpg:cNvGrpSpPr>
                              <a:grpSpLocks/>
                            </wpg:cNvGrpSpPr>
                            <wpg:grpSpPr bwMode="auto">
                              <a:xfrm>
                                <a:off x="3253" y="2375"/>
                                <a:ext cx="843" cy="1013"/>
                                <a:chOff x="3253" y="2375"/>
                                <a:chExt cx="843" cy="1013"/>
                              </a:xfrm>
                            </wpg:grpSpPr>
                            <wps:wsp>
                              <wps:cNvPr id="2109" name="Text Box 2113"/>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10" name="Group 2111"/>
                              <wpg:cNvGrpSpPr>
                                <a:grpSpLocks/>
                              </wpg:cNvGrpSpPr>
                              <wpg:grpSpPr bwMode="auto">
                                <a:xfrm>
                                  <a:off x="3253" y="2390"/>
                                  <a:ext cx="463" cy="998"/>
                                  <a:chOff x="3253" y="2390"/>
                                  <a:chExt cx="463" cy="998"/>
                                </a:xfrm>
                              </wpg:grpSpPr>
                              <wps:wsp>
                                <wps:cNvPr id="2111" name="AutoShape 210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4" name="AutoShape 2108"/>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45" name="AutoShape 2109"/>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2146" name="Group 2116"/>
                          <wpg:cNvGrpSpPr>
                            <a:grpSpLocks/>
                          </wpg:cNvGrpSpPr>
                          <wpg:grpSpPr bwMode="auto">
                            <a:xfrm>
                              <a:off x="4452" y="2298"/>
                              <a:ext cx="1133" cy="1012"/>
                              <a:chOff x="2963" y="2375"/>
                              <a:chExt cx="1133" cy="1013"/>
                            </a:xfrm>
                          </wpg:grpSpPr>
                          <wps:wsp>
                            <wps:cNvPr id="2147" name="Text Box 2117"/>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C72441">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2149" name="Group 2118"/>
                            <wpg:cNvGrpSpPr>
                              <a:grpSpLocks/>
                            </wpg:cNvGrpSpPr>
                            <wpg:grpSpPr bwMode="auto">
                              <a:xfrm>
                                <a:off x="3253" y="2375"/>
                                <a:ext cx="843" cy="1013"/>
                                <a:chOff x="3253" y="2375"/>
                                <a:chExt cx="843" cy="1013"/>
                              </a:xfrm>
                            </wpg:grpSpPr>
                            <wps:wsp>
                              <wps:cNvPr id="2150" name="Text Box 2119"/>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C72441">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2151" name="Group 2120"/>
                              <wpg:cNvGrpSpPr>
                                <a:grpSpLocks/>
                              </wpg:cNvGrpSpPr>
                              <wpg:grpSpPr bwMode="auto">
                                <a:xfrm>
                                  <a:off x="3253" y="2390"/>
                                  <a:ext cx="463" cy="998"/>
                                  <a:chOff x="3253" y="2390"/>
                                  <a:chExt cx="463" cy="998"/>
                                </a:xfrm>
                              </wpg:grpSpPr>
                              <wps:wsp>
                                <wps:cNvPr id="2152" name="AutoShape 2121"/>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3" name="AutoShape 2122"/>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2154" name="AutoShape 2123"/>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2155" name="Freeform 2099"/>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56" name="AutoShape 2125"/>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7" name="AutoShape 2126"/>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8" name="AutoShape 2127"/>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9" name="AutoShape 2128"/>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0" name="AutoShape 2129"/>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1" name="AutoShape 2130"/>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2" name="AutoShape 2131"/>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3" name="AutoShape 2138"/>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4" name="AutoShape 2139"/>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5" name="Text Box 2140"/>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C72441">
                              <w:r>
                                <w:t>PL</w:t>
                              </w:r>
                            </w:p>
                          </w:txbxContent>
                        </wps:txbx>
                        <wps:bodyPr rot="0" vert="horz" wrap="square" lIns="91440" tIns="45720" rIns="91440" bIns="45720" anchor="t" anchorCtr="0" upright="1">
                          <a:noAutofit/>
                        </wps:bodyPr>
                      </wps:wsp>
                      <wps:wsp>
                        <wps:cNvPr id="2166" name="AutoShape 2141"/>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7" name="AutoShape 2142"/>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8" name="AutoShape 2143"/>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69" name="AutoShape 2144"/>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70" name="Text Box 2145"/>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C4B77" w:rsidRDefault="00BB2B32" w:rsidP="00C72441">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c:wpc>
                  </a:graphicData>
                </a:graphic>
              </wp:inline>
            </w:drawing>
          </mc:Choice>
          <mc:Fallback>
            <w:pict>
              <v:group id="Canvas 2097" o:spid="_x0000_s1174"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">
                <v:shape id="_x0000_s1175" type="#_x0000_t75" style="position:absolute;width:54864;height:19564;visibility:visible;mso-wrap-style:square" stroked="t" strokeweight="1pt">
                  <v:fill o:detectmouseclick="t"/>
                  <v:path o:connecttype="none"/>
                </v:shape>
                <v:shape id="Text Box 2147" o:spid="_x0000_s1176"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5hsMA&#10;AADdAAAADwAAAGRycy9kb3ducmV2LnhtbESP3YrCMBSE7wXfIRzBG9FUWa1Wo7iC4q0/D3Bsjm2x&#10;OSlN1ta3NwuCl8PMfMOsNq0pxZNqV1hWMB5FIIhTqwvOFFwv++EchPPIGkvLpOBFDjbrbmeFibYN&#10;n+h59pkIEHYJKsi9rxIpXZqTQTeyFXHw7rY26IOsM6lrbALclHISRTNpsOCwkGNFu5zSx/nPKLgf&#10;m8F00dwO/hqffma/WMQ3+1Kq32u3SxCeWv8Nf9pHrWASLWL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5hsMAAADdAAAADwAAAAAAAAAAAAAAAACYAgAAZHJzL2Rv&#10;d25yZXYueG1sUEsFBgAAAAAEAAQA9QAAAIgDAAAAAA==&#10;" stroked="f">
                  <v:textbox>
                    <w:txbxContent>
                      <w:p w:rsidR="00BB2B32" w:rsidRPr="00C72441" w:rsidRDefault="00BB2B32"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46" o:spid="_x0000_s1177"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t9L4A&#10;AADdAAAADwAAAGRycy9kb3ducmV2LnhtbERPSwrCMBDdC94hjOBGNFX8VqOooLj1c4CxGdtiMylN&#10;tPX2ZiG4fLz/atOYQrypcrllBcNBBII4sTrnVMHteujPQTiPrLGwTAo+5GCzbrdWGGtb85neF5+K&#10;EMIuRgWZ92UspUsyMugGtiQO3MNWBn2AVSp1hXUIN4UcRdFUGsw5NGRY0j6j5Hl5GQWPU92bLOr7&#10;0d9m5/F0h/nsbj9KdTvNdgnCU+P/4p/7pBWMokW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rfS+AAAA3QAAAA8AAAAAAAAAAAAAAAAAmAIAAGRycy9kb3ducmV2&#10;LnhtbFBLBQYAAAAABAAEAPUAAACDAwAAAAA=&#10;" stroked="f">
                  <v:textbox>
                    <w:txbxContent>
                      <w:p w:rsidR="00BB2B32" w:rsidRPr="00C72441" w:rsidRDefault="00BB2B32" w:rsidP="00C72441">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24" o:spid="_x0000_s1178"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AoaMYAAADdAAAADwAAAGRycy9kb3ducmV2LnhtbESPT4vCMBTE78J+h/AW&#10;9qZpXRStRhHZXTyI4B8Qb4/m2Rabl9Jk2/rtjSB4HGbmN8x82ZlSNFS7wrKCeBCBIE6tLjhTcDr+&#10;9icgnEfWWFomBXdysFx89OaYaNvynpqDz0SAsEtQQe59lUjp0pwMuoGtiIN3tbVBH2SdSV1jG+Cm&#10;lMMoGkuDBYeFHCta55TeDv9GwV+L7eo7/mm2t+v6fjmOdudtTEp9fXarGQhPnX+HX+2NVjCMp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ChoxgAAAN0A&#10;AAAPAAAAAAAAAAAAAAAAAKoCAABkcnMvZG93bnJldi54bWxQSwUGAAAAAAQABAD6AAAAnQMAAAAA&#10;">
                  <v:shape id="Text Box 2106" o:spid="_x0000_s1179"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76L4A&#10;AADdAAAADwAAAGRycy9kb3ducmV2LnhtbERPSwrCMBDdC94hjOBGNFX8VqOooLj1c4CxGdtiMylN&#10;tPX2ZiG4fLz/atOYQrypcrllBcNBBII4sTrnVMHteujPQTiPrLGwTAo+5GCzbrdWGGtb85neF5+K&#10;EMIuRgWZ92UspUsyMugGtiQO3MNWBn2AVSp1hXUIN4UcRdFUGsw5NGRY0j6j5Hl5GQWPU92bLOr7&#10;0d9m5/F0h/nsbj9KdTvNdgnCU+P/4p/7pBWMhlHYH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AO+i+AAAA3QAAAA8AAAAAAAAAAAAAAAAAmAIAAGRycy9kb3ducmV2&#10;LnhtbFBLBQYAAAAABAAEAPUAAACDAwAAAAA=&#10;" stroked="f">
                    <v:textbox>
                      <w:txbxContent>
                        <w:p w:rsidR="00BB2B32" w:rsidRPr="00613CA4" w:rsidRDefault="00BB2B32" w:rsidP="00C72441">
                          <w:pPr>
                            <w:rPr>
                              <w:color w:val="548DD4" w:themeColor="text2" w:themeTint="99"/>
                              <w:sz w:val="20"/>
                              <w:szCs w:val="20"/>
                            </w:rPr>
                          </w:pPr>
                          <w:r w:rsidRPr="00613CA4">
                            <w:rPr>
                              <w:color w:val="548DD4" w:themeColor="text2" w:themeTint="99"/>
                              <w:sz w:val="20"/>
                              <w:szCs w:val="20"/>
                            </w:rPr>
                            <w:t>T1</w:t>
                          </w:r>
                        </w:p>
                      </w:txbxContent>
                    </v:textbox>
                  </v:shape>
                  <v:shape id="Text Box 2101" o:spid="_x0000_s1180"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ec8MA&#10;AADdAAAADwAAAGRycy9kb3ducmV2LnhtbESP3YrCMBSE7xd8h3AEbxZNK64/1SgqKN768wDH5tgW&#10;m5PSRFvf3gjCXg4z8w2zWLWmFE+qXWFZQTyIQBCnVhecKbicd/0pCOeRNZaWScGLHKyWnZ8FJto2&#10;fKTnyWciQNglqCD3vkqkdGlOBt3AVsTBu9naoA+yzqSusQlwU8phFI2lwYLDQo4VbXNK76eHUXA7&#10;NL9/s+a695fJcTTeYDG52pdSvW67noPw1Pr/8Ld90AqGcRT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yec8MAAADdAAAADwAAAAAAAAAAAAAAAACYAgAAZHJzL2Rv&#10;d25yZXYueG1sUEsFBgAAAAAEAAQA9QAAAIgDAAAAAA==&#10;" stroked="f">
                    <v:textbox>
                      <w:txbxContent>
                        <w:p w:rsidR="00BB2B32" w:rsidRPr="00613CA4" w:rsidRDefault="00BB2B32" w:rsidP="00C72441">
                          <w:pPr>
                            <w:rPr>
                              <w:color w:val="FF0000"/>
                            </w:rPr>
                          </w:pPr>
                          <w:r w:rsidRPr="00613CA4">
                            <w:rPr>
                              <w:color w:val="FF0000"/>
                            </w:rPr>
                            <w:t>TET</w:t>
                          </w:r>
                        </w:p>
                      </w:txbxContent>
                    </v:textbox>
                  </v:shape>
                  <v:shape id="AutoShape 2100" o:spid="_x0000_s1181"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4WMYAAADdAAAADwAAAGRycy9kb3ducmV2LnhtbESPT2vCQBTE74V+h+UVvBSzmxRaia4i&#10;giCWHrS5eHtkX/5g9m3IbjR++26h0OMwM79hVpvJduJGg28da0gTBYK4dKblWkPxvZ8vQPiAbLBz&#10;TBoe5GGzfn5aYW7cnU90O4daRAj7HDU0IfS5lL5syKJPXE8cvcoNFkOUQy3NgPcIt53MlHqXFluO&#10;Cw32tGuovJ5Hq8FmrSo+nfw6ldWl+MDHeD2+vWo9e5m2SxCBpvAf/msfjIYsVR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UOFjGAAAA3QAAAA8AAAAAAAAA&#10;AAAAAAAAoQIAAGRycy9kb3ducmV2LnhtbFBLBQYAAAAABAAEAPkAAACUAwAAAAA=&#10;" strokecolor="red"/>
                  <v:shape id="AutoShape 2102" o:spid="_x0000_s1182"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uGcYAAADdAAAADwAAAGRycy9kb3ducmV2LnhtbESPQWvCQBSE74L/YXmCN91EQS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krhnGAAAA3QAAAA8AAAAAAAAA&#10;AAAAAAAAoQIAAGRycy9kb3ducmV2LnhtbFBLBQYAAAAABAAEAPkAAACUAwAAAAA=&#10;" strokecolor="#00b0f0"/>
                  <v:shape id="AutoShape 2103" o:spid="_x0000_s1183"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02bcYAAADdAAAADwAAAGRycy9kb3ducmV2LnhtbESPQWvCQBSE74L/YXmCN91ERCR1lSIK&#10;RS82VWxvj+wzCWbfht2txv76bkHocZiZb5jFqjONuJHztWUF6TgBQVxYXXOp4PixHc1B+ICssbFM&#10;Ch7kYbXs9xaYaXvnd7rloRQRwj5DBVUIbSalLyoy6Me2JY7exTqDIUpXSu3wHuGmkZMkmUmDNceF&#10;CltaV1Rc82+jYE+7Y/o4283XZ/OTHy7rLZ5cqtRw0L2+gAjUhf/ws/2mFUzSZAp/b+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NNm3GAAAA3QAAAA8AAAAAAAAA&#10;AAAAAAAAoQIAAGRycy9kb3ducmV2LnhtbFBLBQYAAAAABAAEAPkAAACUAwAAAAA=&#10;" strokecolor="#00b0f0"/>
                  <v:shape id="Text Box 2107" o:spid="_x0000_s1184"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YcMMA&#10;AADdAAAADwAAAGRycy9kb3ducmV2LnhtbESP3YrCMBSE7xd8h3AEb5Y1VfytRlFB8bauD3Bsjm2x&#10;OSlNtPXtjSB4OczMN8xy3ZpSPKh2hWUFg34Egji1uuBMwfl//zcD4TyyxtIyKXiSg/Wq87PEWNuG&#10;E3qcfCYChF2MCnLvq1hKl+Zk0PVtRRy8q60N+iDrTOoamwA3pRxG0UQaLDgs5FjRLqf0drobBddj&#10;8zueN5eDP0+T0WSLxfRin0r1uu1mAcJT67/hT/uoFQwH0Rjeb8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YcMMAAADdAAAADwAAAAAAAAAAAAAAAACYAgAAZHJzL2Rv&#10;d25yZXYueG1sUEsFBgAAAAAEAAQA9QAAAIgDAAAAAA==&#10;" stroked="f">
                    <v:textbox>
                      <w:txbxContent>
                        <w:p w:rsidR="00BB2B32" w:rsidRPr="00613CA4" w:rsidRDefault="00BB2B32" w:rsidP="00C72441">
                          <w:pPr>
                            <w:rPr>
                              <w:color w:val="548DD4" w:themeColor="text2" w:themeTint="99"/>
                              <w:sz w:val="20"/>
                              <w:szCs w:val="20"/>
                            </w:rPr>
                          </w:pPr>
                          <w:r>
                            <w:rPr>
                              <w:color w:val="548DD4" w:themeColor="text2" w:themeTint="99"/>
                              <w:sz w:val="20"/>
                              <w:szCs w:val="20"/>
                            </w:rPr>
                            <w:t>T2</w:t>
                          </w:r>
                        </w:p>
                      </w:txbxContent>
                    </v:textbox>
                  </v:shape>
                  <v:group id="Group 2115" o:spid="_x0000_s1185"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Text Box 2112" o:spid="_x0000_s1186"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jnMMA&#10;AADdAAAADwAAAGRycy9kb3ducmV2LnhtbESP3YrCMBSE7xd8h3AEbxZNFddqNYoKirf+PMCxObbF&#10;5qQ00da3N4Kwl8PMfMMsVq0pxZNqV1hWMBxEIIhTqwvOFFzOu/4UhPPIGkvLpOBFDlbLzs8CE20b&#10;PtLz5DMRIOwSVJB7XyVSujQng25gK+Lg3Wxt0AdZZ1LX2AS4KeUoiibSYMFhIceKtjml99PDKLgd&#10;mt+/WXPd+0t8HE82WMRX+1Kq123XcxCeWv8f/rYPWsFoGMXweR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jnMMAAADdAAAADwAAAAAAAAAAAAAAAACYAgAAZHJzL2Rv&#10;d25yZXYueG1sUEsFBgAAAAAEAAQA9QAAAIgDAAAAAA==&#10;" stroked="f">
                      <v:textbox>
                        <w:txbxContent>
                          <w:p w:rsidR="00BB2B32" w:rsidRPr="00AF5FF7" w:rsidRDefault="00BB2B32" w:rsidP="00C72441">
                            <w:pPr>
                              <w:rPr>
                                <w:color w:val="943634" w:themeColor="accent2" w:themeShade="BF"/>
                                <w:sz w:val="20"/>
                                <w:szCs w:val="20"/>
                              </w:rPr>
                            </w:pPr>
                            <w:r w:rsidRPr="00AF5FF7">
                              <w:rPr>
                                <w:color w:val="943634" w:themeColor="accent2" w:themeShade="BF"/>
                                <w:sz w:val="20"/>
                                <w:szCs w:val="20"/>
                              </w:rPr>
                              <w:t>NSB</w:t>
                            </w:r>
                          </w:p>
                        </w:txbxContent>
                      </v:textbox>
                    </v:shape>
                    <v:group id="Group 2114" o:spid="_x0000_s1187"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shape id="Text Box 2113" o:spid="_x0000_s1188"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SdcUA&#10;AADdAAAADwAAAGRycy9kb3ducmV2LnhtbESP3WrCQBSE7wu+w3IEb4puDK0/MRuxQou3UR/gmD0m&#10;wezZkN0m8e27hUIvh5n5hkn3o2lET52rLStYLiIQxIXVNZcKrpfP+QaE88gaG8uk4EkO9tnkJcVE&#10;24Fz6s++FAHCLkEFlfdtIqUrKjLoFrYlDt7ddgZ9kF0pdYdDgJtGxlG0kgZrDgsVtnSsqHicv42C&#10;+2l4fd8Oty9/Xedvqw+s1zf7VGo2HQ87EJ5G/x/+a5+0gngZb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pJ1xQAAAN0AAAAPAAAAAAAAAAAAAAAAAJgCAABkcnMv&#10;ZG93bnJldi54bWxQSwUGAAAAAAQABAD1AAAAigMAAAAA&#10;" stroked="f">
                        <v:textbox>
                          <w:txbxContent>
                            <w:p w:rsidR="00BB2B32" w:rsidRPr="00AF5FF7" w:rsidRDefault="00BB2B32" w:rsidP="00C72441">
                              <w:pPr>
                                <w:rPr>
                                  <w:color w:val="76923C" w:themeColor="accent3" w:themeShade="BF"/>
                                  <w:sz w:val="20"/>
                                  <w:szCs w:val="20"/>
                                </w:rPr>
                              </w:pPr>
                              <w:r w:rsidRPr="00AF5FF7">
                                <w:rPr>
                                  <w:color w:val="76923C" w:themeColor="accent3" w:themeShade="BF"/>
                                  <w:sz w:val="20"/>
                                  <w:szCs w:val="20"/>
                                </w:rPr>
                                <w:t>NSA</w:t>
                              </w:r>
                            </w:p>
                          </w:txbxContent>
                        </v:textbox>
                      </v:shape>
                      <v:group id="Group 2111" o:spid="_x0000_s1189"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shape id="AutoShape 2104" o:spid="_x0000_s1190"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XZvsQAAADdAAAADwAAAGRycy9kb3ducmV2LnhtbESPQYvCMBSE74L/ITzBm6b1IFKNshQF&#10;9+Bh1YPeHs3bprvNS0mytv57s7Cwx2FmvmE2u8G24kE+NI4V5PMMBHHldMO1guvlMFuBCBFZY+uY&#10;FDwpwG47Hm2w0K7nD3qcYy0ShEOBCkyMXSFlqAxZDHPXESfv03mLMUlfS+2xT3DbykWWLaXFhtOC&#10;wY5KQ9X3+ccquOyf5aq80tDeD183w9XpvfdRqelkeFuDiDTE//Bf+6gVLPI8h9836QnI7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m+xAAAAN0AAAAPAAAAAAAAAAAA&#10;AAAAAKECAABkcnMvZG93bnJldi54bWxQSwUGAAAAAAQABAD5AAAAkgMAAAAA&#10;" strokecolor="#b2a1c7 [1943]"/>
                        <v:shape id="AutoShape 2108" o:spid="_x0000_s1191"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FVO8UAAADdAAAADwAAAGRycy9kb3ducmV2LnhtbESPQWsCMRSE74L/ITyhN80qIrI1SlkU&#10;9NBDdQ/29ti8brbdvCxJdNd/3wiFHoeZ+YbZ7Abbijv50DhWMJ9lIIgrpxuuFZSXw3QNIkRkja1j&#10;UvCgALvteLTBXLueP+h+jrVIEA45KjAxdrmUoTJkMcxcR5y8L+ctxiR9LbXHPsFtKxdZtpIWG04L&#10;BjsqDFU/55tVcNk/inVR0tB+Hr6vhqv3U++jUi+T4e0VRKQh/of/2ketYDFfLuH5Jj0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FVO8UAAADdAAAADwAAAAAAAAAA&#10;AAAAAAChAgAAZHJzL2Rvd25yZXYueG1sUEsFBgAAAAAEAAQA+QAAAJMDAAAAAA==&#10;" strokecolor="#b2a1c7 [1943]"/>
                        <v:shape id="AutoShape 2109" o:spid="_x0000_s1192"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3woMYAAADdAAAADwAAAGRycy9kb3ducmV2LnhtbESPT2sCMRTE7wW/Q3iCt5pVbJHVKLJU&#10;0EMP/jno7bF53WzdvCxJ6q7fvikIPQ4z8xtmue5tI+7kQ+1YwWScgSAuna65UnA+bV/nIEJE1tg4&#10;JgUPCrBeDV6WmGvX8YHux1iJBOGQowITY5tLGUpDFsPYtcTJ+3LeYkzSV1J77BLcNnKaZe/SYs1p&#10;wWBLhaHydvyxCk4fj2JenKlvrtvvi+Hyc9/5qNRo2G8WICL18T/8bO+0gulk9g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d8KDGAAAA3QAAAA8AAAAAAAAA&#10;AAAAAAAAoQIAAGRycy9kb3ducmV2LnhtbFBLBQYAAAAABAAEAPkAAACUAwAAAAA=&#10;" strokecolor="#b2a1c7 [1943]"/>
                      </v:group>
                    </v:group>
                  </v:group>
                  <v:group id="Group 2116" o:spid="_x0000_s1193"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6fwMUAAADdAAAADwAAAGRycy9kb3ducmV2LnhtbESPQYvCMBSE78L+h/CE&#10;vWlaV2WpRhFZlz2IoC6It0fzbIvNS2liW/+9EQSPw8x8w8yXnSlFQ7UrLCuIhxEI4tTqgjMF/8fN&#10;4BuE88gaS8uk4E4OlouP3hwTbVveU3PwmQgQdgkqyL2vEildmpNBN7QVcfAutjbog6wzqWtsA9yU&#10;chRFU2mw4LCQY0XrnNLr4WYU/LbYrr7in2Z7vazv5+Nkd9rGpNRnv1vNQHjq/Dv8av9pBaN4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en8DFAAAA3QAA&#10;AA8AAAAAAAAAAAAAAAAAqgIAAGRycy9kb3ducmV2LnhtbFBLBQYAAAAABAAEAPoAAACcAwAAAAA=&#10;">
                    <v:shape id="Text Box 2117" o:spid="_x0000_s1194"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aXMUA&#10;AADdAAAADwAAAGRycy9kb3ducmV2LnhtbESP3WrCQBSE74W+w3IKvRHdKGra6Ca0BYu3/jzAMXtM&#10;gtmzIbvNz9t3hYKXw8x8w+yywdSio9ZVlhUs5hEI4tzqigsFl/N+9g7CeWSNtWVSMJKDLH2Z7DDR&#10;tucjdSdfiABhl6CC0vsmkdLlJRl0c9sQB+9mW4M+yLaQusU+wE0tl1G0kQYrDgslNvRdUn4//RoF&#10;t0M/XX/01x9/iY+rzRdW8dWOSr29Dp9bEJ4G/wz/tw9awXKxiuHx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xpcxQAAAN0AAAAPAAAAAAAAAAAAAAAAAJgCAABkcnMv&#10;ZG93bnJldi54bWxQSwUGAAAAAAQABAD1AAAAigMAAAAA&#10;" stroked="f">
                      <v:textbox>
                        <w:txbxContent>
                          <w:p w:rsidR="00BB2B32" w:rsidRPr="00AF5FF7" w:rsidRDefault="00BB2B32" w:rsidP="00C72441">
                            <w:pPr>
                              <w:rPr>
                                <w:color w:val="943634" w:themeColor="accent2" w:themeShade="BF"/>
                                <w:sz w:val="20"/>
                                <w:szCs w:val="20"/>
                              </w:rPr>
                            </w:pPr>
                            <w:r w:rsidRPr="00AF5FF7">
                              <w:rPr>
                                <w:color w:val="943634" w:themeColor="accent2" w:themeShade="BF"/>
                                <w:sz w:val="20"/>
                                <w:szCs w:val="20"/>
                              </w:rPr>
                              <w:t>NSB</w:t>
                            </w:r>
                          </w:p>
                        </w:txbxContent>
                      </v:textbox>
                    </v:shape>
                    <v:group id="Group 2118" o:spid="_x0000_s1195"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ELssYAAADdAAAADwAAAGRycy9kb3ducmV2LnhtbESPT2vCQBTE74LfYXmC&#10;t7qJ/7DRVURUepBCtVB6e2SfSTD7NmTXJH77rlDwOMzMb5jVpjOlaKh2hWUF8SgCQZxaXXCm4Pty&#10;eFuAcB5ZY2mZFDzIwWbd760w0bblL2rOPhMBwi5BBbn3VSKlS3My6Ea2Ig7e1dYGfZB1JnWNbYCb&#10;Uo6jaC4NFhwWcqxol1N6O9+NgmOL7XYS75vT7bp7/F5mnz+nmJQaDrrtEoSnzr/C/+0PrWAcT9/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QQuyxgAAAN0A&#10;AAAPAAAAAAAAAAAAAAAAAKoCAABkcnMvZG93bnJldi54bWxQSwUGAAAAAAQABAD6AAAAnQMAAAAA&#10;">
                      <v:shape id="Text Box 2119" o:spid="_x0000_s1196"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U9b4A&#10;AADdAAAADwAAAGRycy9kb3ducmV2LnhtbERPSwrCMBDdC94hjOBGNFX8VqOooLj1c4CxGdtiMylN&#10;tPX2ZiG4fLz/atOYQrypcrllBcNBBII4sTrnVMHteujPQTiPrLGwTAo+5GCzbrdWGGtb85neF5+K&#10;EMIuRgWZ92UspUsyMugGtiQO3MNWBn2AVSp1hXUIN4UcRdFUGsw5NGRY0j6j5Hl5GQWPU92bLOr7&#10;0d9m5/F0h/nsbj9KdTvNdgnCU+P/4p/7pBWMhpO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zFPW+AAAA3QAAAA8AAAAAAAAAAAAAAAAAmAIAAGRycy9kb3ducmV2&#10;LnhtbFBLBQYAAAAABAAEAPUAAACDAwAAAAA=&#10;" stroked="f">
                        <v:textbox>
                          <w:txbxContent>
                            <w:p w:rsidR="00BB2B32" w:rsidRPr="00AF5FF7" w:rsidRDefault="00BB2B32" w:rsidP="00C72441">
                              <w:pPr>
                                <w:rPr>
                                  <w:color w:val="76923C" w:themeColor="accent3" w:themeShade="BF"/>
                                  <w:sz w:val="20"/>
                                  <w:szCs w:val="20"/>
                                </w:rPr>
                              </w:pPr>
                              <w:r w:rsidRPr="00AF5FF7">
                                <w:rPr>
                                  <w:color w:val="76923C" w:themeColor="accent3" w:themeShade="BF"/>
                                  <w:sz w:val="20"/>
                                  <w:szCs w:val="20"/>
                                </w:rPr>
                                <w:t>NSA</w:t>
                              </w:r>
                            </w:p>
                          </w:txbxContent>
                        </v:textbox>
                      </v:shape>
                      <v:group id="Group 2120" o:spid="_x0000_s1197"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6RacYAAADdAAAADwAAAGRycy9kb3ducmV2LnhtbESPT4vCMBTE7wv7HcJb&#10;8LamURTpGkVEFw+y4B+QvT2aZ1tsXkqTbeu3NwuCx2FmfsPMl72tREuNLx1rUMMEBHHmTMm5hvNp&#10;+zkD4QOywcoxabiTh+Xi/W2OqXEdH6g9hlxECPsUNRQh1KmUPivIoh+6mjh6V9dYDFE2uTQNdhFu&#10;KzlKkqm0WHJcKLCmdUHZ7fhnNXx32K3GatPub9f1/fc0+bnsFWk9+OhXXyAC9eEVfrZ3RsNIT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7pFpxgAAAN0A&#10;AAAPAAAAAAAAAAAAAAAAAKoCAABkcnMvZG93bnJldi54bWxQSwUGAAAAAAQABAD6AAAAnQMAAAAA&#10;">
                        <v:shape id="AutoShape 2121" o:spid="_x0000_s1198"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CcYAAADdAAAADwAAAGRycy9kb3ducmV2LnhtbESPT2sCMRTE7wW/Q3iCt5p1wSKrUWRR&#10;qAcP/jm0t8fmudl287Ikqbt+e1Mo9DjMzG+Y1WawrbiTD41jBbNpBoK4crrhWsH1sn9dgAgRWWPr&#10;mBQ8KMBmPXpZYaFdzye6n2MtEoRDgQpMjF0hZagMWQxT1xEn7+a8xZikr6X22Ce4bWWeZW/SYsNp&#10;wWBHpaHq+/xjFVx2j3JRXmloP/dfH4ar46H3UanJeNguQUQa4n/4r/2uFeSzeQ6/b9IT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t/gnGAAAA3QAAAA8AAAAAAAAA&#10;AAAAAAAAoQIAAGRycy9kb3ducmV2LnhtbFBLBQYAAAAABAAEAPkAAACUAwAAAAA=&#10;" strokecolor="#b2a1c7 [1943]"/>
                        <v:shape id="AutoShape 2122" o:spid="_x0000_s1199"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FbksYAAADdAAAADwAAAGRycy9kb3ducmV2LnhtbESPT2sCMRTE7wW/Q3iCt5pVaZ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hW5LGAAAA3QAAAA8AAAAAAAAA&#10;AAAAAAAAoQIAAGRycy9kb3ducmV2LnhtbFBLBQYAAAAABAAEAPkAAACUAwAAAAA=&#10;" strokecolor="#b2a1c7 [1943]"/>
                        <v:shape id="AutoShape 2123" o:spid="_x0000_s1200"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D5sYAAADdAAAADwAAAGRycy9kb3ducmV2LnhtbESPT2sCMRTE7wW/Q3iCt5pVbJHVKLJU&#10;0EMP/jno7bF53WzdvCxJ6q7fvikIPQ4z8xtmue5tI+7kQ+1YwWScgSAuna65UnA+bV/nIEJE1tg4&#10;JgUPCrBeDV6WmGvX8YHux1iJBOGQowITY5tLGUpDFsPYtcTJ+3LeYkzSV1J77BLcNnKaZe/SYs1p&#10;wWBLhaHydvyxCk4fj2JenKlvrtvvi+Hyc9/5qNRo2G8WICL18T/8bO+0gunkbQZ/b9IT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w+bGAAAA3QAAAA8AAAAAAAAA&#10;AAAAAAAAoQIAAGRycy9kb3ducmV2LnhtbFBLBQYAAAAABAAEAPkAAACUAwAAAAA=&#10;" strokecolor="#b2a1c7 [1943]"/>
                      </v:group>
                    </v:group>
                  </v:group>
                  <v:shape id="Freeform 2099" o:spid="_x0000_s1201"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ksYA&#10;AADdAAAADwAAAGRycy9kb3ducmV2LnhtbESPQWvCQBSE74X+h+UVeqsbrRskukoIlPYgxVrx/Mg+&#10;s8Hs25Ddavz3bqHQ4zAz3zCrzeg6caEhtJ41TCcZCOLam5YbDYfvt5cFiBCRDXaeScONAmzWjw8r&#10;LIy/8hdd9rERCcKhQA02xr6QMtSWHIaJ74mTd/KDw5jk0Egz4DXBXSdnWZZLhy2nBYs9VZbq8/7H&#10;aTCvqpzLmyrzz22+m++O1btVldbPT2O5BBFpjP/hv/aH0TCbKgW/b9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NFksYAAADdAAAADwAAAAAAAAAAAAAAAACYAgAAZHJz&#10;L2Rvd25yZXYueG1sUEsFBgAAAAAEAAQA9QAAAIsDA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25" o:spid="_x0000_s1202"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emsYAAADdAAAADwAAAGRycy9kb3ducmV2LnhtbESPQWsCMRSE74X+h/AKXopmV1DKapSt&#10;IKjgQVvvz83rJnTzst1EXf+9KRR6HGbmG2a+7F0jrtQF61lBPspAEFdeW64VfH6sh28gQkTW2Hgm&#10;BXcKsFw8P82x0P7GB7oeYy0ShEOBCkyMbSFlqAw5DCPfEifvy3cOY5JdLXWHtwR3jRxn2VQ6tJwW&#10;DLa0MlR9Hy9OwX6bv5dnY7e7w4/dT9Zlc6lfT0oNXvpyBiJSH//Df+2NVjDOJ1P4fZOe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8nprGAAAA3QAAAA8AAAAAAAAA&#10;AAAAAAAAoQIAAGRycy9kb3ducmV2LnhtbFBLBQYAAAAABAAEAPkAAACUAwAAAAA=&#10;"/>
                <v:shape id="AutoShape 2126" o:spid="_x0000_s1203"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7AcYAAADdAAAADwAAAGRycy9kb3ducmV2LnhtbESPQWsCMRSE70L/Q3gFL6LZFayyNcq2&#10;IGjBg7a9v25eN6Gbl+0m6vrvTaHgcZiZb5jluneNOFMXrGcF+SQDQVx5bblW8PG+GS9AhIissfFM&#10;Cq4UYL16GCyx0P7CBzofYy0ShEOBCkyMbSFlqAw5DBPfEifv23cOY5JdLXWHlwR3jZxm2ZN0aDkt&#10;GGzp1VD1czw5Bftd/lJ+Gbt7O/za/WxTNqd69KnU8LEvn0FE6uM9/N/eagXTfDaH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wOwHGAAAA3QAAAA8AAAAAAAAA&#10;AAAAAAAAoQIAAGRycy9kb3ducmV2LnhtbFBLBQYAAAAABAAEAPkAAACUAwAAAAA=&#10;"/>
                <v:shape id="AutoShape 2127" o:spid="_x0000_s1204"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vc8MAAADdAAAADwAAAGRycy9kb3ducmV2LnhtbERPz2vCMBS+D/wfwhvsMjSt4BjVKFUQ&#10;puBBt92fzbMJa15qE7X+9+Yg7Pjx/Z4teteIK3XBelaQjzIQxJXXlmsFP9/r4SeIEJE1Np5JwZ0C&#10;LOaDlxkW2t94T9dDrEUK4VCgAhNjW0gZKkMOw8i3xIk7+c5hTLCrpe7wlsJdI8dZ9iEdWk4NBlta&#10;Gar+DhenYLfJl+XR2M12f7a7ybpsLvX7r1Jvr305BRGpj//ip/tLKxjnkzQ3vUlP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r3PDAAAA3QAAAA8AAAAAAAAAAAAA&#10;AAAAoQIAAGRycy9kb3ducmV2LnhtbFBLBQYAAAAABAAEAPkAAACRAwAAAAA=&#10;"/>
                <v:shape id="AutoShape 2128" o:spid="_x0000_s1205"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K6MYAAADdAAAADwAAAGRycy9kb3ducmV2LnhtbESPQWsCMRSE70L/Q3gFL6LZFSy6Ncq2&#10;IGjBg7a9v25eN6Gbl+0m6vrvTaHgcZiZb5jluneNOFMXrGcF+SQDQVx5bblW8PG+Gc9BhIissfFM&#10;Cq4UYL16GCyx0P7CBzofYy0ShEOBCkyMbSFlqAw5DBPfEifv23cOY5JdLXWHlwR3jZxm2ZN0aDkt&#10;GGzp1VD1czw5Bftd/lJ+Gbt7O/za/WxTNqd69KnU8LEvn0FE6uM9/N/eagXTfLaA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jCujGAAAA3QAAAA8AAAAAAAAA&#10;AAAAAAAAoQIAAGRycy9kb3ducmV2LnhtbFBLBQYAAAAABAAEAPkAAACUAwAAAAA=&#10;"/>
                <v:shape id="AutoShape 2129" o:spid="_x0000_s1206"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pyMQAAADdAAAADwAAAGRycy9kb3ducmV2LnhtbERPz2vCMBS+C/4P4Q12EU0rTEZtKnUg&#10;zIEH3XZ/Ns8mrHnpmqjdf78cBjt+fL/Lzeg6caMhWM8K8kUGgrjx2nKr4ON9N38GESKyxs4zKfih&#10;AJtqOimx0P7OR7qdYitSCIcCFZgY+0LK0BhyGBa+J07cxQ8OY4JDK/WA9xTuOrnMspV0aDk1GOzp&#10;xVDzdbo6BYd9vq3Pxu7fjt/28LSru2s7+1Tq8WGs1yAijfFf/Od+1QqW+SrtT2/SE5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WnIxAAAAN0AAAAPAAAAAAAAAAAA&#10;AAAAAKECAABkcnMvZG93bnJldi54bWxQSwUGAAAAAAQABAD5AAAAkgMAAAAA&#10;"/>
                <v:shape id="AutoShape 2130" o:spid="_x0000_s1207"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MU8YAAADdAAAADwAAAGRycy9kb3ducmV2LnhtbESPQWsCMRSE7wX/Q3hCL0WzK1TKapS1&#10;INSCB63en5vnJrh52W6ibv99Uyh4HGbmG2a+7F0jbtQF61lBPs5AEFdeW64VHL7WozcQISJrbDyT&#10;gh8KsFwMnuZYaH/nHd32sRYJwqFABSbGtpAyVIYchrFviZN39p3DmGRXS93hPcFdIydZNpUOLacF&#10;gy29G6ou+6tTsN3kq/Jk7OZz9223r+uyudYvR6Weh305AxGpj4/wf/tDK5jk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5zFPGAAAA3QAAAA8AAAAAAAAA&#10;AAAAAAAAoQIAAGRycy9kb3ducmV2LnhtbFBLBQYAAAAABAAEAPkAAACUAwAAAAA=&#10;"/>
                <v:shape id="AutoShape 2131" o:spid="_x0000_s1208"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YE8cAAADdAAAADwAAAGRycy9kb3ducmV2LnhtbESPUUvDMBSF34X9h3AHvsiWrsMy6rIh&#10;wmAiopuCr5fm2pQ2N6HJurpfbwRhj4dzznc46+1oOzFQHxrHChbzDARx5XTDtYLPj91sBSJEZI2d&#10;Y1LwQwG2m8nNGkvtznyg4RhrkSAcSlRgYvSllKEyZDHMnSdO3rfrLcYk+1rqHs8JbjuZZ1khLTac&#10;Fgx6ejJUtceTVdAO7dvh/T74u9OFihdvXp+XX1qp2+n4+AAi0hiv4f/2XivIF0UOf2/SE5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C1gTxwAAAN0AAAAPAAAAAAAA&#10;AAAAAAAAAKECAABkcnMvZG93bnJldi54bWxQSwUGAAAAAAQABAD5AAAAlQMAAAAA&#10;">
                  <v:stroke dashstyle="dash"/>
                </v:shape>
                <v:shape id="AutoShape 2138" o:spid="_x0000_s1209"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9iMcAAADdAAAADwAAAGRycy9kb3ducmV2LnhtbESPUUvDMBSF3wX/Q7iCL7Kl27BIXTZk&#10;MFCGuM6Br5fm2pQ2N6HJurpfbwRhj4dzznc4y/VoOzFQHxrHCmbTDARx5XTDtYLj53byBCJEZI2d&#10;Y1LwQwHWq9ubJRbanbmk4RBrkSAcClRgYvSFlKEyZDFMnSdO3rfrLcYk+1rqHs8Jbjs5z7JcWmw4&#10;LRj0tDFUtYeTVdAO7Ue5fwz+4XShfOfN+9viSyt1fze+PIOINMZr+L/9qhXMZ/kC/t6kJ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R/2IxwAAAN0AAAAPAAAAAAAA&#10;AAAAAAAAAKECAABkcnMvZG93bnJldi54bWxQSwUGAAAAAAQABAD5AAAAlQMAAAAA&#10;">
                  <v:stroke dashstyle="dash"/>
                </v:shape>
                <v:shape id="AutoShape 2139" o:spid="_x0000_s1210"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l/McAAADdAAAADwAAAGRycy9kb3ducmV2LnhtbESPUUvDMBSF3wf+h3AFX4ZLN7WMurSI&#10;ICgiuins9dJcm9LmJjRZV/31Rhjs8XDO+Q5nU022FyMNoXWsYLnIQBDXTrfcKPj6fLpegwgRWWPv&#10;mBT8UICqvJhtsNDuyFsad7ERCcKhQAUmRl9IGWpDFsPCeeLkfbvBYkxyaKQe8JjgtperLMulxZbT&#10;gkFPj4bqbnewCrqxe99+3AU/P/xS/urN28vNXit1dTk93IOINMVz+NR+1gpWy/wW/t+kJy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rmX8xwAAAN0AAAAPAAAAAAAA&#10;AAAAAAAAAKECAABkcnMvZG93bnJldi54bWxQSwUGAAAAAAQABAD5AAAAlQMAAAAA&#10;">
                  <v:stroke dashstyle="dash"/>
                </v:shape>
                <v:shape id="Text Box 2140" o:spid="_x0000_s1211"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90MUA&#10;AADdAAAADwAAAGRycy9kb3ducmV2LnhtbESP3WrCQBSE7wXfYTlCb6RuFI1tdBNaweKt1gc4Zo9J&#10;MHs2ZLf5eXu3UOjlMDPfMPtsMLXoqHWVZQXLRQSCOLe64kLB9fv4+gbCeWSNtWVSMJKDLJ1O9pho&#10;2/OZuosvRICwS1BB6X2TSOnykgy6hW2Ig3e3rUEfZFtI3WIf4KaWqyiKpcGKw0KJDR1Kyh+XH6Pg&#10;furnm/f+9uWv2/M6/sRqe7OjUi+z4WMHwtPg/8N/7ZNWsFrGG/h9E5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H3QxQAAAN0AAAAPAAAAAAAAAAAAAAAAAJgCAABkcnMv&#10;ZG93bnJldi54bWxQSwUGAAAAAAQABAD1AAAAigMAAAAA&#10;" stroked="f">
                  <v:textbox>
                    <w:txbxContent>
                      <w:p w:rsidR="00BB2B32" w:rsidRDefault="00BB2B32" w:rsidP="00C72441">
                        <w:r>
                          <w:t>PL</w:t>
                        </w:r>
                      </w:p>
                    </w:txbxContent>
                  </v:textbox>
                </v:shape>
                <v:shape id="AutoShape 2141" o:spid="_x0000_s1212"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vCMQAAADdAAAADwAAAGRycy9kb3ducmV2LnhtbESPQWvCQBSE74L/YXlCb7qJ0FBS16CC&#10;IF5KrdAeH9nXZDH7NmTXbPz33UKhx2FmvmE21WQ7MdLgjWMF+SoDQVw7bbhRcP04Ll9A+ICssXNM&#10;Ch7kodrOZxsstYv8TuMlNCJB2JeooA2hL6X0dUsW/cr1xMn7doPFkOTQSD1gTHDbyXWWFdKi4bTQ&#10;Yk+Hlurb5W4VmPhmxv50iPvz55fXkczj2RmlnhbT7hVEoCn8h//aJ61gnRcF/L5JT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y8IxAAAAN0AAAAPAAAAAAAAAAAA&#10;AAAAAKECAABkcnMvZG93bnJldi54bWxQSwUGAAAAAAQABAD5AAAAkgMAAAAA&#10;">
                  <v:stroke endarrow="block"/>
                </v:shape>
                <v:shape id="AutoShape 2142" o:spid="_x0000_s1213"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5+ccAAADdAAAADwAAAGRycy9kb3ducmV2LnhtbESPT2vCQBTE7wW/w/IEb3UTD1ajq4jQ&#10;IpYe/EPQ2yP7TILZt2F31dhP3y0Uehxm5jfMfNmZRtzJ+dqygnSYgCAurK65VHA8vL9OQPiArLGx&#10;TAqe5GG56L3MMdP2wTu670MpIoR9hgqqENpMSl9UZNAPbUscvYt1BkOUrpTa4SPCTSNHSTKWBmuO&#10;CxW2tK6ouO5vRsHpc3rLn/kXbfN0uj2jM/778KHUoN+tZiACdeE//NfeaAWjdPwG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bHn5xwAAAN0AAAAPAAAAAAAA&#10;AAAAAAAAAKECAABkcnMvZG93bnJldi54bWxQSwUGAAAAAAQABAD5AAAAlQMAAAAA&#10;">
                  <v:stroke endarrow="block"/>
                </v:shape>
                <v:shape id="AutoShape 2143" o:spid="_x0000_s1214"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oi8QAAADdAAAADwAAAGRycy9kb3ducmV2LnhtbERPXWvCMBR9F/wP4Qp701S3yexMi7gJ&#10;kwmyKuz10lzbYnNTkqjdfr15GOzxcL6XeW9acSXnG8sKppMEBHFpdcOVguNhM34B4QOyxtYyKfgh&#10;D3k2HCwx1fbGX3QtQiViCPsUFdQhdKmUvqzJoJ/YjjhyJ+sMhghdJbXDWww3rZwlyVwabDg21NjR&#10;uqbyXFyMgu/N++P+rXDy2e749/LkFttPuVDqYdSvXkEE6sO/+M/9oRXMpvM4N76JT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KiLxAAAAN0AAAAPAAAAAAAAAAAA&#10;AAAAAKECAABkcnMvZG93bnJldi54bWxQSwUGAAAAAAQABAD5AAAAkgMAAAAA&#10;" strokecolor="#943634 [2405]">
                  <v:stroke endarrow="block"/>
                </v:shape>
                <v:shape id="AutoShape 2144" o:spid="_x0000_s1215"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Ek8QAAADdAAAADwAAAGRycy9kb3ducmV2LnhtbESPy4rCQBBF9wP+Q1OCu7GjiKPRVmQY&#10;QWQW42PhskiXSTBdHdKlxr+3BwSXl/s43PmydZW6URNKzwYG/QQUceZtybmB42H9OQEVBNli5ZkM&#10;PCjActH5mGNq/Z13dNtLruIIhxQNFCJ1qnXICnIY+r4mjt7ZNw4lyibXtsF7HHeVHibJWDssORIK&#10;rOm7oOyyv7rI3fq/B55208PmrE8j8T+/8pUY0+u2qxkooVbe4Vd7Yw0MB+Mp/L+JT0A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QSTxAAAAN0AAAAPAAAAAAAAAAAA&#10;AAAAAKECAABkcnMvZG93bnJldi54bWxQSwUGAAAAAAQABAD5AAAAkgMAAAAA&#10;" strokecolor="#943634 [2405]">
                  <v:stroke endarrow="block"/>
                </v:shape>
                <v:shape id="Text Box 2145" o:spid="_x0000_s1216"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IlcAA&#10;AADdAAAADwAAAGRycy9kb3ducmV2LnhtbERPzYrCMBC+L/gOYQQvi6bKarUaRYUVr1UfYGzGtthM&#10;ShNtfXtzEDx+fP+rTWcq8aTGlZYVjEcRCOLM6pJzBZfz/3AOwnlkjZVlUvAiB5t172eFibYtp/Q8&#10;+VyEEHYJKii8rxMpXVaQQTeyNXHgbrYx6ANscqkbbEO4qeQkimbSYMmhocCa9gVl99PDKLgd29/p&#10;or0e/CVO/2Y7LOOrfSk16HfbJQhPnf+KP+6jVjAZx2F/eBOe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ZIlcAAAADdAAAADwAAAAAAAAAAAAAAAACYAgAAZHJzL2Rvd25y&#10;ZXYueG1sUEsFBgAAAAAEAAQA9QAAAIUDAAAAAA==&#10;" stroked="f">
                  <v:textbox>
                    <w:txbxContent>
                      <w:p w:rsidR="00BB2B32" w:rsidRPr="00EC4B77" w:rsidRDefault="00BB2B32" w:rsidP="00C72441">
                        <w:pPr>
                          <w:rPr>
                            <w:color w:val="632423" w:themeColor="accent2" w:themeShade="80"/>
                          </w:rPr>
                        </w:pPr>
                        <w:r w:rsidRPr="00EC4B77">
                          <w:rPr>
                            <w:color w:val="943634" w:themeColor="accent2" w:themeShade="BF"/>
                          </w:rPr>
                          <w:t>PTW</w:t>
                        </w:r>
                      </w:p>
                    </w:txbxContent>
                  </v:textbox>
                </v:shape>
                <w10:anchorlock/>
              </v:group>
            </w:pict>
          </mc:Fallback>
        </mc:AlternateContent>
      </w:r>
      <w:r w:rsidR="00D423E7">
        <w:tab/>
      </w:r>
    </w:p>
    <w:p w:rsidR="009C004D" w:rsidRDefault="009C004D" w:rsidP="00D423E7"/>
    <w:p w:rsidR="00891862" w:rsidRDefault="00FB2C1A" w:rsidP="00396D45">
      <w:r>
        <w:tab/>
      </w:r>
    </w:p>
    <w:p w:rsidR="00891862" w:rsidRDefault="00891862" w:rsidP="007F0122">
      <w:pPr>
        <w:ind w:left="720"/>
      </w:pPr>
      <w:r>
        <w:br w:type="page"/>
      </w:r>
      <w:r w:rsidR="006D4422">
        <w:rPr>
          <w:b/>
          <w:u w:val="single"/>
        </w:rPr>
        <w:lastRenderedPageBreak/>
        <w:t>Mode 2</w:t>
      </w:r>
      <w:r w:rsidR="00D25377">
        <w:rPr>
          <w:b/>
          <w:u w:val="single"/>
        </w:rPr>
        <w:t xml:space="preserve"> Integral Mode</w:t>
      </w:r>
      <w:r w:rsidRPr="003F4F62">
        <w:rPr>
          <w:b/>
          <w:u w:val="single"/>
        </w:rPr>
        <w:t>:</w:t>
      </w:r>
    </w:p>
    <w:p w:rsidR="00C77C72" w:rsidRPr="00C77C72" w:rsidRDefault="00D25377" w:rsidP="00C77C72">
      <w:pPr>
        <w:ind w:left="720"/>
      </w:pPr>
      <w:r w:rsidRPr="00C77C72">
        <w:t>Data within NSB and NSA of Option 2 Raw Mode</w:t>
      </w:r>
      <w:r w:rsidR="00065E91" w:rsidRPr="00C77C72">
        <w:t xml:space="preserve"> are summed</w:t>
      </w:r>
      <w:r w:rsidRPr="00C77C72">
        <w:t xml:space="preserve"> around T1 and T2.  PNS defines </w:t>
      </w:r>
      <w:r w:rsidR="00065E91" w:rsidRPr="00C77C72">
        <w:t xml:space="preserve">the number of samples before and after T1 and T2 include in </w:t>
      </w:r>
      <w:r w:rsidR="00A25472" w:rsidRPr="00C77C72">
        <w:t>S</w:t>
      </w:r>
      <w:r w:rsidR="00065E91" w:rsidRPr="00C77C72">
        <w:t xml:space="preserve">um 1 and </w:t>
      </w:r>
      <w:r w:rsidR="00A25472" w:rsidRPr="00C77C72">
        <w:t>S</w:t>
      </w:r>
      <w:r w:rsidR="00065E91" w:rsidRPr="00C77C72">
        <w:t>um 2 respectively</w:t>
      </w:r>
      <w:r w:rsidR="00065E91" w:rsidRPr="00C77C72">
        <w:rPr>
          <w:b/>
        </w:rPr>
        <w:t xml:space="preserve">. </w:t>
      </w:r>
      <w:r w:rsidR="00A25472" w:rsidRPr="00C77C72">
        <w:rPr>
          <w:b/>
        </w:rPr>
        <w:t xml:space="preserve"> </w:t>
      </w:r>
      <w:r w:rsidR="00A25472" w:rsidRPr="00C77C72">
        <w:t>Only Sum 1</w:t>
      </w:r>
      <w:r w:rsidRPr="00C77C72">
        <w:t>, T1, Sum 2, and T2</w:t>
      </w:r>
      <w:r w:rsidR="00A25472" w:rsidRPr="00C77C72">
        <w:t>are passed to VME FPGA</w:t>
      </w:r>
      <w:r w:rsidR="004B6D5C" w:rsidRPr="00C77C72">
        <w:t>.</w:t>
      </w:r>
      <w:r w:rsidR="00846C44" w:rsidRPr="00C77C72">
        <w:t xml:space="preserve"> </w:t>
      </w:r>
      <w:r w:rsidR="00C77C72" w:rsidRPr="00C77C72">
        <w:t>T1 and T2 are Time at which the first sample is greater than TET.</w:t>
      </w:r>
    </w:p>
    <w:p w:rsidR="00FB2C1A" w:rsidRPr="00D25377" w:rsidRDefault="00FB2C1A" w:rsidP="00065E91">
      <w:pPr>
        <w:ind w:left="720"/>
        <w:rPr>
          <w:color w:val="FF0000"/>
        </w:rPr>
      </w:pPr>
    </w:p>
    <w:p w:rsidR="00EE326E" w:rsidRDefault="006D4422" w:rsidP="00EE326E">
      <w:pPr>
        <w:rPr>
          <w:b/>
        </w:rPr>
      </w:pPr>
      <w:r>
        <w:rPr>
          <w:b/>
        </w:rPr>
        <w:t>Mode 2</w:t>
      </w:r>
      <w:r w:rsidR="00D25377">
        <w:rPr>
          <w:b/>
        </w:rPr>
        <w:t xml:space="preserve"> Integral </w:t>
      </w:r>
      <w:proofErr w:type="spellStart"/>
      <w:r w:rsidR="00D25377">
        <w:rPr>
          <w:b/>
        </w:rPr>
        <w:t>ModevData</w:t>
      </w:r>
      <w:proofErr w:type="spellEnd"/>
      <w:r w:rsidR="00D25377">
        <w:rPr>
          <w:b/>
        </w:rPr>
        <w:t xml:space="preserve"> to VME Host</w:t>
      </w:r>
      <w:r w:rsidR="00FE435B">
        <w:rPr>
          <w:b/>
        </w:rPr>
        <w:t xml:space="preserve"> Illustration:</w:t>
      </w:r>
    </w:p>
    <w:p w:rsidR="00D25377" w:rsidRDefault="00A264DA" w:rsidP="00EE326E">
      <w:pPr>
        <w:rPr>
          <w:b/>
        </w:rPr>
      </w:pPr>
      <w:r>
        <w:rPr>
          <w:noProof/>
        </w:rPr>
        <mc:AlternateContent>
          <mc:Choice Requires="wpc">
            <w:drawing>
              <wp:inline distT="0" distB="0" distL="0" distR="0">
                <wp:extent cx="5486400" cy="1956435"/>
                <wp:effectExtent l="19050" t="19050" r="19050" b="24765"/>
                <wp:docPr id="2148" name="Canvas 2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65" name="Text Box 2197"/>
                        <wps:cNvSpPr txBox="1">
                          <a:spLocks noChangeArrowheads="1"/>
                        </wps:cNvSpPr>
                        <wps:spPr bwMode="auto">
                          <a:xfrm>
                            <a:off x="1781556" y="1643954"/>
                            <a:ext cx="585216"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C4B77" w:rsidRDefault="00BB2B32" w:rsidP="00846C44">
                              <w:pPr>
                                <w:rPr>
                                  <w:color w:val="632423" w:themeColor="accent2" w:themeShade="80"/>
                                </w:rPr>
                              </w:pPr>
                              <w:r>
                                <w:rPr>
                                  <w:color w:val="943634" w:themeColor="accent2" w:themeShade="BF"/>
                                </w:rPr>
                                <w:t>Sum2</w:t>
                              </w:r>
                            </w:p>
                          </w:txbxContent>
                        </wps:txbx>
                        <wps:bodyPr rot="0" vert="horz" wrap="square" lIns="91440" tIns="45720" rIns="91440" bIns="45720" anchor="t" anchorCtr="0" upright="1">
                          <a:noAutofit/>
                        </wps:bodyPr>
                      </wps:wsp>
                      <wps:wsp>
                        <wps:cNvPr id="66" name="Text Box 2196"/>
                        <wps:cNvSpPr txBox="1">
                          <a:spLocks noChangeArrowheads="1"/>
                        </wps:cNvSpPr>
                        <wps:spPr bwMode="auto">
                          <a:xfrm>
                            <a:off x="496062" y="1624900"/>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C4B77" w:rsidRDefault="00BB2B32" w:rsidP="00846C44">
                              <w:pPr>
                                <w:rPr>
                                  <w:color w:val="632423" w:themeColor="accent2" w:themeShade="80"/>
                                </w:rPr>
                              </w:pPr>
                              <w:r>
                                <w:rPr>
                                  <w:color w:val="943634" w:themeColor="accent2" w:themeShade="BF"/>
                                </w:rPr>
                                <w:t>Sum1</w:t>
                              </w:r>
                            </w:p>
                          </w:txbxContent>
                        </wps:txbx>
                        <wps:bodyPr rot="0" vert="horz" wrap="square" lIns="91440" tIns="45720" rIns="91440" bIns="45720" anchor="t" anchorCtr="0" upright="1">
                          <a:noAutofit/>
                        </wps:bodyPr>
                      </wps:wsp>
                      <wps:wsp>
                        <wps:cNvPr id="67" name="Text Box 2150"/>
                        <wps:cNvSpPr txBox="1">
                          <a:spLocks noChangeArrowheads="1"/>
                        </wps:cNvSpPr>
                        <wps:spPr bwMode="auto">
                          <a:xfrm>
                            <a:off x="1831086" y="81550"/>
                            <a:ext cx="369570"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72441" w:rsidRDefault="00BB2B32"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s:wsp>
                        <wps:cNvPr id="68" name="Text Box 2151"/>
                        <wps:cNvSpPr txBox="1">
                          <a:spLocks noChangeArrowheads="1"/>
                        </wps:cNvSpPr>
                        <wps:spPr bwMode="auto">
                          <a:xfrm>
                            <a:off x="647700" y="140997"/>
                            <a:ext cx="368808"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72441" w:rsidRDefault="00BB2B32"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wps:txbx>
                        <wps:bodyPr rot="0" vert="horz" wrap="square" lIns="91440" tIns="45720" rIns="91440" bIns="45720" anchor="t" anchorCtr="0" upright="1">
                          <a:noAutofit/>
                        </wps:bodyPr>
                      </wps:wsp>
                      <wpg:wgp>
                        <wpg:cNvPr id="69" name="Group 2152"/>
                        <wpg:cNvGrpSpPr>
                          <a:grpSpLocks/>
                        </wpg:cNvGrpSpPr>
                        <wpg:grpSpPr bwMode="auto">
                          <a:xfrm>
                            <a:off x="114300" y="289616"/>
                            <a:ext cx="3648456" cy="1099018"/>
                            <a:chOff x="2554" y="2298"/>
                            <a:chExt cx="4788" cy="1442"/>
                          </a:xfrm>
                        </wpg:grpSpPr>
                        <wps:wsp>
                          <wps:cNvPr id="70" name="Text Box 2153"/>
                          <wps:cNvSpPr txBox="1">
                            <a:spLocks noChangeArrowheads="1"/>
                          </wps:cNvSpPr>
                          <wps:spPr bwMode="auto">
                            <a:xfrm>
                              <a:off x="3138" y="3387"/>
                              <a:ext cx="459"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613CA4" w:rsidRDefault="00BB2B32" w:rsidP="00846C44">
                                <w:pPr>
                                  <w:rPr>
                                    <w:color w:val="548DD4" w:themeColor="text2" w:themeTint="99"/>
                                    <w:sz w:val="20"/>
                                    <w:szCs w:val="20"/>
                                  </w:rPr>
                                </w:pPr>
                                <w:r w:rsidRPr="00613CA4">
                                  <w:rPr>
                                    <w:color w:val="548DD4" w:themeColor="text2" w:themeTint="99"/>
                                    <w:sz w:val="20"/>
                                    <w:szCs w:val="20"/>
                                  </w:rPr>
                                  <w:t>T1</w:t>
                                </w:r>
                              </w:p>
                            </w:txbxContent>
                          </wps:txbx>
                          <wps:bodyPr rot="0" vert="horz" wrap="square" lIns="91440" tIns="45720" rIns="91440" bIns="45720" anchor="t" anchorCtr="0" upright="1">
                            <a:noAutofit/>
                          </wps:bodyPr>
                        </wps:wsp>
                        <wps:wsp>
                          <wps:cNvPr id="71" name="Text Box 2154"/>
                          <wps:cNvSpPr txBox="1">
                            <a:spLocks noChangeArrowheads="1"/>
                          </wps:cNvSpPr>
                          <wps:spPr bwMode="auto">
                            <a:xfrm>
                              <a:off x="2554" y="2914"/>
                              <a:ext cx="700"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613CA4" w:rsidRDefault="00BB2B32" w:rsidP="00846C44">
                                <w:pPr>
                                  <w:rPr>
                                    <w:color w:val="FF0000"/>
                                  </w:rPr>
                                </w:pPr>
                                <w:r w:rsidRPr="00613CA4">
                                  <w:rPr>
                                    <w:color w:val="FF0000"/>
                                  </w:rPr>
                                  <w:t>TET</w:t>
                                </w:r>
                              </w:p>
                            </w:txbxContent>
                          </wps:txbx>
                          <wps:bodyPr rot="0" vert="horz" wrap="square" lIns="91440" tIns="45720" rIns="91440" bIns="45720" anchor="t" anchorCtr="0" upright="1">
                            <a:noAutofit/>
                          </wps:bodyPr>
                        </wps:wsp>
                        <wps:wsp>
                          <wps:cNvPr id="72" name="AutoShape 2155"/>
                          <wps:cNvCnPr>
                            <a:cxnSpLocks noChangeShapeType="1"/>
                          </wps:cNvCnPr>
                          <wps:spPr bwMode="auto">
                            <a:xfrm>
                              <a:off x="3055" y="3150"/>
                              <a:ext cx="291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3" name="AutoShape 2156"/>
                          <wps:cNvCnPr>
                            <a:cxnSpLocks noChangeShapeType="1"/>
                          </wps:cNvCnPr>
                          <wps:spPr bwMode="auto">
                            <a:xfrm>
                              <a:off x="3367" y="2789"/>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4" name="AutoShape 2157"/>
                          <wps:cNvCnPr>
                            <a:cxnSpLocks noChangeShapeType="1"/>
                          </wps:cNvCnPr>
                          <wps:spPr bwMode="auto">
                            <a:xfrm>
                              <a:off x="4807" y="2728"/>
                              <a:ext cx="1" cy="659"/>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75" name="Text Box 2158"/>
                          <wps:cNvSpPr txBox="1">
                            <a:spLocks noChangeArrowheads="1"/>
                          </wps:cNvSpPr>
                          <wps:spPr bwMode="auto">
                            <a:xfrm>
                              <a:off x="4566" y="3386"/>
                              <a:ext cx="459"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613CA4" w:rsidRDefault="00BB2B32" w:rsidP="00846C44">
                                <w:pPr>
                                  <w:rPr>
                                    <w:color w:val="548DD4" w:themeColor="text2" w:themeTint="99"/>
                                    <w:sz w:val="20"/>
                                    <w:szCs w:val="20"/>
                                  </w:rPr>
                                </w:pPr>
                                <w:r>
                                  <w:rPr>
                                    <w:color w:val="548DD4" w:themeColor="text2" w:themeTint="99"/>
                                    <w:sz w:val="20"/>
                                    <w:szCs w:val="20"/>
                                  </w:rPr>
                                  <w:t>T2</w:t>
                                </w:r>
                              </w:p>
                            </w:txbxContent>
                          </wps:txbx>
                          <wps:bodyPr rot="0" vert="horz" wrap="square" lIns="91440" tIns="45720" rIns="91440" bIns="45720" anchor="t" anchorCtr="0" upright="1">
                            <a:noAutofit/>
                          </wps:bodyPr>
                        </wps:wsp>
                        <wpg:grpSp>
                          <wpg:cNvPr id="76" name="Group 2159"/>
                          <wpg:cNvGrpSpPr>
                            <a:grpSpLocks/>
                          </wpg:cNvGrpSpPr>
                          <wpg:grpSpPr bwMode="auto">
                            <a:xfrm>
                              <a:off x="2963" y="2375"/>
                              <a:ext cx="1133" cy="1013"/>
                              <a:chOff x="2963" y="2375"/>
                              <a:chExt cx="1133" cy="1013"/>
                            </a:xfrm>
                          </wpg:grpSpPr>
                          <wps:wsp>
                            <wps:cNvPr id="77" name="Text Box 2160"/>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78" name="Group 2161"/>
                            <wpg:cNvGrpSpPr>
                              <a:grpSpLocks/>
                            </wpg:cNvGrpSpPr>
                            <wpg:grpSpPr bwMode="auto">
                              <a:xfrm>
                                <a:off x="3253" y="2375"/>
                                <a:ext cx="843" cy="1013"/>
                                <a:chOff x="3253" y="2375"/>
                                <a:chExt cx="843" cy="1013"/>
                              </a:xfrm>
                            </wpg:grpSpPr>
                            <wps:wsp>
                              <wps:cNvPr id="79" name="Text Box 2162"/>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0" name="Group 2163"/>
                              <wpg:cNvGrpSpPr>
                                <a:grpSpLocks/>
                              </wpg:cNvGrpSpPr>
                              <wpg:grpSpPr bwMode="auto">
                                <a:xfrm>
                                  <a:off x="3253" y="2390"/>
                                  <a:ext cx="463" cy="998"/>
                                  <a:chOff x="3253" y="2390"/>
                                  <a:chExt cx="463" cy="998"/>
                                </a:xfrm>
                              </wpg:grpSpPr>
                              <wps:wsp>
                                <wps:cNvPr id="81" name="AutoShape 2164"/>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2" name="AutoShape 2165"/>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83" name="AutoShape 2166"/>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g:grpSp>
                          <wpg:cNvPr id="84" name="Group 2167"/>
                          <wpg:cNvGrpSpPr>
                            <a:grpSpLocks/>
                          </wpg:cNvGrpSpPr>
                          <wpg:grpSpPr bwMode="auto">
                            <a:xfrm>
                              <a:off x="4452" y="2298"/>
                              <a:ext cx="1133" cy="1012"/>
                              <a:chOff x="2963" y="2375"/>
                              <a:chExt cx="1133" cy="1013"/>
                            </a:xfrm>
                          </wpg:grpSpPr>
                          <wps:wsp>
                            <wps:cNvPr id="85" name="Text Box 2168"/>
                            <wps:cNvSpPr txBox="1">
                              <a:spLocks noChangeArrowheads="1"/>
                            </wps:cNvSpPr>
                            <wps:spPr bwMode="auto">
                              <a:xfrm>
                                <a:off x="2963" y="2435"/>
                                <a:ext cx="63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846C44">
                                  <w:pPr>
                                    <w:rPr>
                                      <w:color w:val="943634" w:themeColor="accent2" w:themeShade="BF"/>
                                      <w:sz w:val="20"/>
                                      <w:szCs w:val="20"/>
                                    </w:rPr>
                                  </w:pPr>
                                  <w:r w:rsidRPr="00AF5FF7">
                                    <w:rPr>
                                      <w:color w:val="943634" w:themeColor="accent2" w:themeShade="BF"/>
                                      <w:sz w:val="20"/>
                                      <w:szCs w:val="20"/>
                                    </w:rPr>
                                    <w:t>NSB</w:t>
                                  </w:r>
                                </w:p>
                              </w:txbxContent>
                            </wps:txbx>
                            <wps:bodyPr rot="0" vert="horz" wrap="square" lIns="91440" tIns="45720" rIns="91440" bIns="45720" anchor="t" anchorCtr="0" upright="1">
                              <a:noAutofit/>
                            </wps:bodyPr>
                          </wps:wsp>
                          <wpg:grpSp>
                            <wpg:cNvPr id="86" name="Group 2169"/>
                            <wpg:cNvGrpSpPr>
                              <a:grpSpLocks/>
                            </wpg:cNvGrpSpPr>
                            <wpg:grpSpPr bwMode="auto">
                              <a:xfrm>
                                <a:off x="3253" y="2375"/>
                                <a:ext cx="843" cy="1013"/>
                                <a:chOff x="3253" y="2375"/>
                                <a:chExt cx="843" cy="1013"/>
                              </a:xfrm>
                            </wpg:grpSpPr>
                            <wps:wsp>
                              <wps:cNvPr id="87" name="Text Box 2170"/>
                              <wps:cNvSpPr txBox="1">
                                <a:spLocks noChangeArrowheads="1"/>
                              </wps:cNvSpPr>
                              <wps:spPr bwMode="auto">
                                <a:xfrm>
                                  <a:off x="3461" y="2375"/>
                                  <a:ext cx="635"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AF5FF7" w:rsidRDefault="00BB2B32" w:rsidP="00846C44">
                                    <w:pPr>
                                      <w:rPr>
                                        <w:color w:val="76923C" w:themeColor="accent3" w:themeShade="BF"/>
                                        <w:sz w:val="20"/>
                                        <w:szCs w:val="20"/>
                                      </w:rPr>
                                    </w:pPr>
                                    <w:r w:rsidRPr="00AF5FF7">
                                      <w:rPr>
                                        <w:color w:val="76923C" w:themeColor="accent3" w:themeShade="BF"/>
                                        <w:sz w:val="20"/>
                                        <w:szCs w:val="20"/>
                                      </w:rPr>
                                      <w:t>NSA</w:t>
                                    </w:r>
                                  </w:p>
                                </w:txbxContent>
                              </wps:txbx>
                              <wps:bodyPr rot="0" vert="horz" wrap="square" lIns="91440" tIns="45720" rIns="91440" bIns="45720" anchor="t" anchorCtr="0" upright="1">
                                <a:noAutofit/>
                              </wps:bodyPr>
                            </wps:wsp>
                            <wpg:grpSp>
                              <wpg:cNvPr id="88" name="Group 2171"/>
                              <wpg:cNvGrpSpPr>
                                <a:grpSpLocks/>
                              </wpg:cNvGrpSpPr>
                              <wpg:grpSpPr bwMode="auto">
                                <a:xfrm>
                                  <a:off x="3253" y="2390"/>
                                  <a:ext cx="463" cy="998"/>
                                  <a:chOff x="3253" y="2390"/>
                                  <a:chExt cx="463" cy="998"/>
                                </a:xfrm>
                              </wpg:grpSpPr>
                              <wps:wsp>
                                <wps:cNvPr id="89" name="AutoShape 2172"/>
                                <wps:cNvCnPr>
                                  <a:cxnSpLocks noChangeShapeType="1"/>
                                </wps:cNvCnPr>
                                <wps:spPr bwMode="auto">
                                  <a:xfrm>
                                    <a:off x="3515" y="23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1" name="AutoShape 2173"/>
                                <wps:cNvCnPr>
                                  <a:cxnSpLocks noChangeShapeType="1"/>
                                </wps:cNvCnPr>
                                <wps:spPr bwMode="auto">
                                  <a:xfrm>
                                    <a:off x="3253" y="2728"/>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2" name="AutoShape 2174"/>
                                <wps:cNvCnPr>
                                  <a:cxnSpLocks noChangeShapeType="1"/>
                                </wps:cNvCnPr>
                                <wps:spPr bwMode="auto">
                                  <a:xfrm>
                                    <a:off x="3715" y="2590"/>
                                    <a:ext cx="1" cy="660"/>
                                  </a:xfrm>
                                  <a:prstGeom prst="straightConnector1">
                                    <a:avLst/>
                                  </a:prstGeom>
                                  <a:noFill/>
                                  <a:ln w="9525">
                                    <a:solidFill>
                                      <a:schemeClr val="accent4">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g:grpSp>
                        <wps:wsp>
                          <wps:cNvPr id="93" name="Freeform 2175"/>
                          <wps:cNvSpPr>
                            <a:spLocks/>
                          </wps:cNvSpPr>
                          <wps:spPr bwMode="auto">
                            <a:xfrm>
                              <a:off x="2960" y="2589"/>
                              <a:ext cx="4382" cy="915"/>
                            </a:xfrm>
                            <a:custGeom>
                              <a:avLst/>
                              <a:gdLst>
                                <a:gd name="T0" fmla="*/ 0 w 5259"/>
                                <a:gd name="T1" fmla="*/ 956 h 1098"/>
                                <a:gd name="T2" fmla="*/ 138 w 5259"/>
                                <a:gd name="T3" fmla="*/ 881 h 1098"/>
                                <a:gd name="T4" fmla="*/ 188 w 5259"/>
                                <a:gd name="T5" fmla="*/ 969 h 1098"/>
                                <a:gd name="T6" fmla="*/ 288 w 5259"/>
                                <a:gd name="T7" fmla="*/ 831 h 1098"/>
                                <a:gd name="T8" fmla="*/ 338 w 5259"/>
                                <a:gd name="T9" fmla="*/ 956 h 1098"/>
                                <a:gd name="T10" fmla="*/ 688 w 5259"/>
                                <a:gd name="T11" fmla="*/ 142 h 1098"/>
                                <a:gd name="T12" fmla="*/ 976 w 5259"/>
                                <a:gd name="T13" fmla="*/ 981 h 1098"/>
                                <a:gd name="T14" fmla="*/ 1189 w 5259"/>
                                <a:gd name="T15" fmla="*/ 843 h 1098"/>
                                <a:gd name="T16" fmla="*/ 1327 w 5259"/>
                                <a:gd name="T17" fmla="*/ 918 h 1098"/>
                                <a:gd name="T18" fmla="*/ 1540 w 5259"/>
                                <a:gd name="T19" fmla="*/ 881 h 1098"/>
                                <a:gd name="T20" fmla="*/ 1728 w 5259"/>
                                <a:gd name="T21" fmla="*/ 906 h 1098"/>
                                <a:gd name="T22" fmla="*/ 1980 w 5259"/>
                                <a:gd name="T23" fmla="*/ 831 h 1098"/>
                                <a:gd name="T24" fmla="*/ 2479 w 5259"/>
                                <a:gd name="T25" fmla="*/ 17 h 1098"/>
                                <a:gd name="T26" fmla="*/ 2717 w 5259"/>
                                <a:gd name="T27" fmla="*/ 931 h 1098"/>
                                <a:gd name="T28" fmla="*/ 2992 w 5259"/>
                                <a:gd name="T29" fmla="*/ 706 h 1098"/>
                                <a:gd name="T30" fmla="*/ 3105 w 5259"/>
                                <a:gd name="T31" fmla="*/ 918 h 1098"/>
                                <a:gd name="T32" fmla="*/ 3306 w 5259"/>
                                <a:gd name="T33" fmla="*/ 818 h 1098"/>
                                <a:gd name="T34" fmla="*/ 3418 w 5259"/>
                                <a:gd name="T35" fmla="*/ 743 h 1098"/>
                                <a:gd name="T36" fmla="*/ 3506 w 5259"/>
                                <a:gd name="T37" fmla="*/ 843 h 1098"/>
                                <a:gd name="T38" fmla="*/ 3644 w 5259"/>
                                <a:gd name="T39" fmla="*/ 793 h 1098"/>
                                <a:gd name="T40" fmla="*/ 3769 w 5259"/>
                                <a:gd name="T41" fmla="*/ 756 h 1098"/>
                                <a:gd name="T42" fmla="*/ 3869 w 5259"/>
                                <a:gd name="T43" fmla="*/ 843 h 1098"/>
                                <a:gd name="T44" fmla="*/ 4032 w 5259"/>
                                <a:gd name="T45" fmla="*/ 718 h 1098"/>
                                <a:gd name="T46" fmla="*/ 5259 w 5259"/>
                                <a:gd name="T47" fmla="*/ 743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59" h="1098">
                                  <a:moveTo>
                                    <a:pt x="0" y="956"/>
                                  </a:moveTo>
                                  <a:cubicBezTo>
                                    <a:pt x="53" y="917"/>
                                    <a:pt x="107" y="879"/>
                                    <a:pt x="138" y="881"/>
                                  </a:cubicBezTo>
                                  <a:cubicBezTo>
                                    <a:pt x="169" y="883"/>
                                    <a:pt x="163" y="977"/>
                                    <a:pt x="188" y="969"/>
                                  </a:cubicBezTo>
                                  <a:cubicBezTo>
                                    <a:pt x="213" y="961"/>
                                    <a:pt x="263" y="833"/>
                                    <a:pt x="288" y="831"/>
                                  </a:cubicBezTo>
                                  <a:cubicBezTo>
                                    <a:pt x="313" y="829"/>
                                    <a:pt x="271" y="1071"/>
                                    <a:pt x="338" y="956"/>
                                  </a:cubicBezTo>
                                  <a:cubicBezTo>
                                    <a:pt x="405" y="841"/>
                                    <a:pt x="582" y="138"/>
                                    <a:pt x="688" y="142"/>
                                  </a:cubicBezTo>
                                  <a:cubicBezTo>
                                    <a:pt x="794" y="146"/>
                                    <a:pt x="893" y="864"/>
                                    <a:pt x="976" y="981"/>
                                  </a:cubicBezTo>
                                  <a:cubicBezTo>
                                    <a:pt x="1059" y="1098"/>
                                    <a:pt x="1131" y="853"/>
                                    <a:pt x="1189" y="843"/>
                                  </a:cubicBezTo>
                                  <a:cubicBezTo>
                                    <a:pt x="1247" y="833"/>
                                    <a:pt x="1269" y="912"/>
                                    <a:pt x="1327" y="918"/>
                                  </a:cubicBezTo>
                                  <a:cubicBezTo>
                                    <a:pt x="1385" y="924"/>
                                    <a:pt x="1473" y="883"/>
                                    <a:pt x="1540" y="881"/>
                                  </a:cubicBezTo>
                                  <a:cubicBezTo>
                                    <a:pt x="1607" y="879"/>
                                    <a:pt x="1655" y="914"/>
                                    <a:pt x="1728" y="906"/>
                                  </a:cubicBezTo>
                                  <a:cubicBezTo>
                                    <a:pt x="1801" y="898"/>
                                    <a:pt x="1855" y="979"/>
                                    <a:pt x="1980" y="831"/>
                                  </a:cubicBezTo>
                                  <a:cubicBezTo>
                                    <a:pt x="2105" y="683"/>
                                    <a:pt x="2356" y="0"/>
                                    <a:pt x="2479" y="17"/>
                                  </a:cubicBezTo>
                                  <a:cubicBezTo>
                                    <a:pt x="2602" y="34"/>
                                    <a:pt x="2632" y="816"/>
                                    <a:pt x="2717" y="931"/>
                                  </a:cubicBezTo>
                                  <a:cubicBezTo>
                                    <a:pt x="2802" y="1046"/>
                                    <a:pt x="2927" y="708"/>
                                    <a:pt x="2992" y="706"/>
                                  </a:cubicBezTo>
                                  <a:cubicBezTo>
                                    <a:pt x="3057" y="704"/>
                                    <a:pt x="3053" y="899"/>
                                    <a:pt x="3105" y="918"/>
                                  </a:cubicBezTo>
                                  <a:cubicBezTo>
                                    <a:pt x="3157" y="937"/>
                                    <a:pt x="3254" y="847"/>
                                    <a:pt x="3306" y="818"/>
                                  </a:cubicBezTo>
                                  <a:cubicBezTo>
                                    <a:pt x="3358" y="789"/>
                                    <a:pt x="3385" y="739"/>
                                    <a:pt x="3418" y="743"/>
                                  </a:cubicBezTo>
                                  <a:cubicBezTo>
                                    <a:pt x="3451" y="747"/>
                                    <a:pt x="3468" y="835"/>
                                    <a:pt x="3506" y="843"/>
                                  </a:cubicBezTo>
                                  <a:cubicBezTo>
                                    <a:pt x="3544" y="851"/>
                                    <a:pt x="3600" y="807"/>
                                    <a:pt x="3644" y="793"/>
                                  </a:cubicBezTo>
                                  <a:cubicBezTo>
                                    <a:pt x="3688" y="779"/>
                                    <a:pt x="3732" y="748"/>
                                    <a:pt x="3769" y="756"/>
                                  </a:cubicBezTo>
                                  <a:cubicBezTo>
                                    <a:pt x="3806" y="764"/>
                                    <a:pt x="3825" y="849"/>
                                    <a:pt x="3869" y="843"/>
                                  </a:cubicBezTo>
                                  <a:cubicBezTo>
                                    <a:pt x="3913" y="837"/>
                                    <a:pt x="3800" y="735"/>
                                    <a:pt x="4032" y="718"/>
                                  </a:cubicBezTo>
                                  <a:cubicBezTo>
                                    <a:pt x="4264" y="701"/>
                                    <a:pt x="4761" y="722"/>
                                    <a:pt x="5259" y="7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94" name="AutoShape 2176"/>
                        <wps:cNvCnPr>
                          <a:cxnSpLocks noChangeShapeType="1"/>
                        </wps:cNvCnPr>
                        <wps:spPr bwMode="auto">
                          <a:xfrm>
                            <a:off x="114300" y="190537"/>
                            <a:ext cx="357682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177"/>
                        <wps:cNvCnPr>
                          <a:cxnSpLocks noChangeShapeType="1"/>
                        </wps:cNvCnPr>
                        <wps:spPr bwMode="auto">
                          <a:xfrm>
                            <a:off x="3691128"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0" name="AutoShape 2178"/>
                        <wps:cNvCnPr>
                          <a:cxnSpLocks noChangeShapeType="1"/>
                        </wps:cNvCnPr>
                        <wps:spPr bwMode="auto">
                          <a:xfrm>
                            <a:off x="3691890" y="429090"/>
                            <a:ext cx="2385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1" name="AutoShape 2179"/>
                        <wps:cNvCnPr>
                          <a:cxnSpLocks noChangeShapeType="1"/>
                        </wps:cNvCnPr>
                        <wps:spPr bwMode="auto">
                          <a:xfrm>
                            <a:off x="3930396" y="190537"/>
                            <a:ext cx="762" cy="238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2" name="AutoShape 2180"/>
                        <wps:cNvCnPr>
                          <a:cxnSpLocks noChangeShapeType="1"/>
                        </wps:cNvCnPr>
                        <wps:spPr bwMode="auto">
                          <a:xfrm>
                            <a:off x="3930396" y="191299"/>
                            <a:ext cx="755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3" name="AutoShape 2181"/>
                        <wps:cNvCnPr>
                          <a:cxnSpLocks noChangeShapeType="1"/>
                        </wps:cNvCnPr>
                        <wps:spPr bwMode="auto">
                          <a:xfrm>
                            <a:off x="280416" y="191299"/>
                            <a:ext cx="556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4" name="AutoShape 2182"/>
                        <wps:cNvCnPr>
                          <a:cxnSpLocks noChangeShapeType="1"/>
                        </wps:cNvCnPr>
                        <wps:spPr bwMode="auto">
                          <a:xfrm>
                            <a:off x="114300" y="191299"/>
                            <a:ext cx="762" cy="15098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5" name="AutoShape 2183"/>
                        <wps:cNvCnPr>
                          <a:cxnSpLocks noChangeShapeType="1"/>
                        </wps:cNvCnPr>
                        <wps:spPr bwMode="auto">
                          <a:xfrm>
                            <a:off x="2423922" y="190537"/>
                            <a:ext cx="762" cy="124077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6" name="AutoShape 2184"/>
                        <wps:cNvCnPr>
                          <a:cxnSpLocks noChangeShapeType="1"/>
                        </wps:cNvCnPr>
                        <wps:spPr bwMode="auto">
                          <a:xfrm>
                            <a:off x="3691890" y="289616"/>
                            <a:ext cx="762" cy="14602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7" name="Text Box 2185"/>
                        <wps:cNvSpPr txBox="1">
                          <a:spLocks noChangeArrowheads="1"/>
                        </wps:cNvSpPr>
                        <wps:spPr bwMode="auto">
                          <a:xfrm>
                            <a:off x="1464564" y="1506767"/>
                            <a:ext cx="42062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846C44">
                              <w:r>
                                <w:t>PL</w:t>
                              </w:r>
                            </w:p>
                          </w:txbxContent>
                        </wps:txbx>
                        <wps:bodyPr rot="0" vert="horz" wrap="square" lIns="91440" tIns="45720" rIns="91440" bIns="45720" anchor="t" anchorCtr="0" upright="1">
                          <a:noAutofit/>
                        </wps:bodyPr>
                      </wps:wsp>
                      <wps:wsp>
                        <wps:cNvPr id="2088" name="AutoShape 2186"/>
                        <wps:cNvCnPr>
                          <a:cxnSpLocks noChangeShapeType="1"/>
                        </wps:cNvCnPr>
                        <wps:spPr bwMode="auto">
                          <a:xfrm flipH="1">
                            <a:off x="114300" y="1624900"/>
                            <a:ext cx="57607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9" name="AutoShape 2187"/>
                        <wps:cNvCnPr>
                          <a:cxnSpLocks noChangeShapeType="1"/>
                        </wps:cNvCnPr>
                        <wps:spPr bwMode="auto">
                          <a:xfrm>
                            <a:off x="3155442" y="1624900"/>
                            <a:ext cx="53568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 name="AutoShape 2188"/>
                        <wps:cNvCnPr>
                          <a:cxnSpLocks noChangeShapeType="1"/>
                        </wps:cNvCnPr>
                        <wps:spPr bwMode="auto">
                          <a:xfrm>
                            <a:off x="2043684" y="1388634"/>
                            <a:ext cx="339090" cy="1524"/>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1" name="AutoShape 2189"/>
                        <wps:cNvCnPr>
                          <a:cxnSpLocks noChangeShapeType="1"/>
                        </wps:cNvCnPr>
                        <wps:spPr bwMode="auto">
                          <a:xfrm flipH="1">
                            <a:off x="114300" y="1345954"/>
                            <a:ext cx="515874" cy="762"/>
                          </a:xfrm>
                          <a:prstGeom prst="straightConnector1">
                            <a:avLst/>
                          </a:prstGeom>
                          <a:noFill/>
                          <a:ln w="952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92" name="Text Box 2190"/>
                        <wps:cNvSpPr txBox="1">
                          <a:spLocks noChangeArrowheads="1"/>
                        </wps:cNvSpPr>
                        <wps:spPr bwMode="auto">
                          <a:xfrm>
                            <a:off x="1143762" y="1251448"/>
                            <a:ext cx="584454" cy="312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C4B77" w:rsidRDefault="00BB2B32" w:rsidP="00846C44">
                              <w:pPr>
                                <w:rPr>
                                  <w:color w:val="632423" w:themeColor="accent2" w:themeShade="80"/>
                                </w:rPr>
                              </w:pPr>
                              <w:r w:rsidRPr="00EC4B77">
                                <w:rPr>
                                  <w:color w:val="943634" w:themeColor="accent2" w:themeShade="BF"/>
                                </w:rPr>
                                <w:t>PTW</w:t>
                              </w:r>
                            </w:p>
                          </w:txbxContent>
                        </wps:txbx>
                        <wps:bodyPr rot="0" vert="horz" wrap="square" lIns="91440" tIns="45720" rIns="91440" bIns="45720" anchor="t" anchorCtr="0" upright="1">
                          <a:noAutofit/>
                        </wps:bodyPr>
                      </wps:wsp>
                      <wps:wsp>
                        <wps:cNvPr id="2093" name="AutoShape 2191"/>
                        <wps:cNvCnPr>
                          <a:cxnSpLocks noChangeShapeType="1"/>
                        </wps:cNvCnPr>
                        <wps:spPr bwMode="auto">
                          <a:xfrm flipV="1">
                            <a:off x="646176" y="1120358"/>
                            <a:ext cx="762"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4" name="AutoShape 2192"/>
                        <wps:cNvCnPr>
                          <a:cxnSpLocks noChangeShapeType="1"/>
                        </wps:cNvCnPr>
                        <wps:spPr bwMode="auto">
                          <a:xfrm flipV="1">
                            <a:off x="998220"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5" name="AutoShape 2193"/>
                        <wps:cNvCnPr>
                          <a:cxnSpLocks noChangeShapeType="1"/>
                        </wps:cNvCnPr>
                        <wps:spPr bwMode="auto">
                          <a:xfrm flipV="1">
                            <a:off x="1782318" y="1060911"/>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s:wsp>
                        <wps:cNvPr id="2096" name="AutoShape 2194"/>
                        <wps:cNvCnPr>
                          <a:cxnSpLocks noChangeShapeType="1"/>
                        </wps:cNvCnPr>
                        <wps:spPr bwMode="auto">
                          <a:xfrm flipV="1">
                            <a:off x="2132076" y="974026"/>
                            <a:ext cx="1524" cy="775867"/>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148" o:spid="_x0000_s1217" editas="canvas" style="width:6in;height:154.05pt;mso-position-horizontal-relative:char;mso-position-vertical-relative:line" coordsize="54864,19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">
                <v:shape id="_x0000_s1218" type="#_x0000_t75" style="position:absolute;width:54864;height:19564;visibility:visible;mso-wrap-style:square" stroked="t" strokeweight="1pt">
                  <v:fill o:detectmouseclick="t"/>
                  <v:path o:connecttype="none"/>
                </v:shape>
                <v:shape id="Text Box 2197" o:spid="_x0000_s1219" type="#_x0000_t202" style="position:absolute;left:17815;top:16439;width:5852;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BB2B32" w:rsidRPr="00EC4B77" w:rsidRDefault="00BB2B32" w:rsidP="00846C44">
                        <w:pPr>
                          <w:rPr>
                            <w:color w:val="632423" w:themeColor="accent2" w:themeShade="80"/>
                          </w:rPr>
                        </w:pPr>
                        <w:r>
                          <w:rPr>
                            <w:color w:val="943634" w:themeColor="accent2" w:themeShade="BF"/>
                          </w:rPr>
                          <w:t>Sum2</w:t>
                        </w:r>
                      </w:p>
                    </w:txbxContent>
                  </v:textbox>
                </v:shape>
                <v:shape id="Text Box 2196" o:spid="_x0000_s1220" type="#_x0000_t202" style="position:absolute;left:4960;top:16249;width:5845;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BB2B32" w:rsidRPr="00EC4B77" w:rsidRDefault="00BB2B32" w:rsidP="00846C44">
                        <w:pPr>
                          <w:rPr>
                            <w:color w:val="632423" w:themeColor="accent2" w:themeShade="80"/>
                          </w:rPr>
                        </w:pPr>
                        <w:r>
                          <w:rPr>
                            <w:color w:val="943634" w:themeColor="accent2" w:themeShade="BF"/>
                          </w:rPr>
                          <w:t>Sum1</w:t>
                        </w:r>
                      </w:p>
                    </w:txbxContent>
                  </v:textbox>
                </v:shape>
                <v:shape id="Text Box 2150" o:spid="_x0000_s1221" type="#_x0000_t202" style="position:absolute;left:18310;top:815;width:369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BB2B32" w:rsidRPr="00C72441" w:rsidRDefault="00BB2B32"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shape id="Text Box 2151" o:spid="_x0000_s1222" type="#_x0000_t202" style="position:absolute;left:6477;top:1409;width:3688;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BB2B32" w:rsidRPr="00C72441" w:rsidRDefault="00BB2B32" w:rsidP="00846C44">
                        <w:pPr>
                          <w:rPr>
                            <w:color w:val="5F497A" w:themeColor="accent4" w:themeShade="BF"/>
                            <w:sz w:val="20"/>
                            <w:szCs w:val="20"/>
                          </w:rPr>
                        </w:pPr>
                        <w:proofErr w:type="spellStart"/>
                        <w:proofErr w:type="gramStart"/>
                        <w:r w:rsidRPr="00C72441">
                          <w:rPr>
                            <w:color w:val="5F497A" w:themeColor="accent4" w:themeShade="BF"/>
                            <w:sz w:val="20"/>
                            <w:szCs w:val="20"/>
                          </w:rPr>
                          <w:t>Vp</w:t>
                        </w:r>
                        <w:proofErr w:type="spellEnd"/>
                        <w:proofErr w:type="gramEnd"/>
                      </w:p>
                    </w:txbxContent>
                  </v:textbox>
                </v:shape>
                <v:group id="Group 2152" o:spid="_x0000_s1223" style="position:absolute;left:1143;top:2896;width:36484;height:10990" coordorigin="2554,2298" coordsize="4788,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2153" o:spid="_x0000_s1224" type="#_x0000_t202" style="position:absolute;left:3138;top:3387;width:459;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BB2B32" w:rsidRPr="00613CA4" w:rsidRDefault="00BB2B32" w:rsidP="00846C44">
                          <w:pPr>
                            <w:rPr>
                              <w:color w:val="548DD4" w:themeColor="text2" w:themeTint="99"/>
                              <w:sz w:val="20"/>
                              <w:szCs w:val="20"/>
                            </w:rPr>
                          </w:pPr>
                          <w:r w:rsidRPr="00613CA4">
                            <w:rPr>
                              <w:color w:val="548DD4" w:themeColor="text2" w:themeTint="99"/>
                              <w:sz w:val="20"/>
                              <w:szCs w:val="20"/>
                            </w:rPr>
                            <w:t>T1</w:t>
                          </w:r>
                        </w:p>
                      </w:txbxContent>
                    </v:textbox>
                  </v:shape>
                  <v:shape id="Text Box 2154" o:spid="_x0000_s1225" type="#_x0000_t202" style="position:absolute;left:2554;top:2914;width:700;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BB2B32" w:rsidRPr="00613CA4" w:rsidRDefault="00BB2B32" w:rsidP="00846C44">
                          <w:pPr>
                            <w:rPr>
                              <w:color w:val="FF0000"/>
                            </w:rPr>
                          </w:pPr>
                          <w:r w:rsidRPr="00613CA4">
                            <w:rPr>
                              <w:color w:val="FF0000"/>
                            </w:rPr>
                            <w:t>TET</w:t>
                          </w:r>
                        </w:p>
                      </w:txbxContent>
                    </v:textbox>
                  </v:shape>
                  <v:shape id="AutoShape 2155" o:spid="_x0000_s1226" type="#_x0000_t32" style="position:absolute;left:3055;top:3150;width:29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HqL8MAAADbAAAADwAAAGRycy9kb3ducmV2LnhtbESPQYvCMBSE74L/ITzBi9h0K1ipRpEF&#10;QZQ96Payt0fzbIvNS2mi1n9vhAWPw8x8w6w2vWnEnTpXW1bwFcUgiAuray4V5L+76QKE88gaG8uk&#10;4EkONuvhYIWZtg8+0f3sSxEg7DJUUHnfZlK6oiKDLrItcfAutjPog+xKqTt8BLhpZBLHc2mw5rBQ&#10;YUvfFRXX880oMEkd50crf07F5S9P8Xm7HmYTpcajfrsE4an3n/B/e68VpAm8v4Qf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6i/DAAAA2wAAAA8AAAAAAAAAAAAA&#10;AAAAoQIAAGRycy9kb3ducmV2LnhtbFBLBQYAAAAABAAEAPkAAACRAwAAAAA=&#10;" strokecolor="red"/>
                  <v:shape id="AutoShape 2156" o:spid="_x0000_s1227" type="#_x0000_t32" style="position:absolute;left:3367;top:2789;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Lg8UAAADbAAAADwAAAGRycy9kb3ducmV2LnhtbESPQWvCQBSE74L/YXlCb3UTC6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bLg8UAAADbAAAADwAAAAAAAAAA&#10;AAAAAAChAgAAZHJzL2Rvd25yZXYueG1sUEsFBgAAAAAEAAQA+QAAAJMDAAAAAA==&#10;" strokecolor="#00b0f0"/>
                  <v:shape id="AutoShape 2157" o:spid="_x0000_s1228" type="#_x0000_t32" style="position:absolute;left:4807;top:2728;width:1;height: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9T98UAAADbAAAADwAAAGRycy9kb3ducmV2LnhtbESPQWvCQBSE74L/YXlCb3UTKa2kriKi&#10;UNpLjZG2t0f2mQSzb8PuVmN/fVcQPA4z8w0zW/SmFSdyvrGsIB0nIIhLqxuuFBS7zeMUhA/IGlvL&#10;pOBCHhbz4WCGmbZn3tIpD5WIEPYZKqhD6DIpfVmTQT+2HXH0DtYZDFG6SmqH5wg3rZwkybM02HBc&#10;qLGjVU3lMf81Cj7ovUgvX3b9893+5Z+H1Qb3LlXqYdQvX0EE6sM9fGu/aQUvT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9T98UAAADbAAAADwAAAAAAAAAA&#10;AAAAAAChAgAAZHJzL2Rvd25yZXYueG1sUEsFBgAAAAAEAAQA+QAAAJMDAAAAAA==&#10;" strokecolor="#00b0f0"/>
                  <v:shape id="Text Box 2158" o:spid="_x0000_s1229" type="#_x0000_t202" style="position:absolute;left:4566;top:3386;width:45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BB2B32" w:rsidRPr="00613CA4" w:rsidRDefault="00BB2B32" w:rsidP="00846C44">
                          <w:pPr>
                            <w:rPr>
                              <w:color w:val="548DD4" w:themeColor="text2" w:themeTint="99"/>
                              <w:sz w:val="20"/>
                              <w:szCs w:val="20"/>
                            </w:rPr>
                          </w:pPr>
                          <w:r>
                            <w:rPr>
                              <w:color w:val="548DD4" w:themeColor="text2" w:themeTint="99"/>
                              <w:sz w:val="20"/>
                              <w:szCs w:val="20"/>
                            </w:rPr>
                            <w:t>T2</w:t>
                          </w:r>
                        </w:p>
                      </w:txbxContent>
                    </v:textbox>
                  </v:shape>
                  <v:group id="Group 2159" o:spid="_x0000_s1230" style="position:absolute;left:2963;top:2375;width:1133;height:1013"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2160" o:spid="_x0000_s1231"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BB2B32" w:rsidRPr="00AF5FF7" w:rsidRDefault="00BB2B32" w:rsidP="00846C44">
                            <w:pPr>
                              <w:rPr>
                                <w:color w:val="943634" w:themeColor="accent2" w:themeShade="BF"/>
                                <w:sz w:val="20"/>
                                <w:szCs w:val="20"/>
                              </w:rPr>
                            </w:pPr>
                            <w:r w:rsidRPr="00AF5FF7">
                              <w:rPr>
                                <w:color w:val="943634" w:themeColor="accent2" w:themeShade="BF"/>
                                <w:sz w:val="20"/>
                                <w:szCs w:val="20"/>
                              </w:rPr>
                              <w:t>NSB</w:t>
                            </w:r>
                          </w:p>
                        </w:txbxContent>
                      </v:textbox>
                    </v:shape>
                    <v:group id="Group 2161" o:spid="_x0000_s1232"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162" o:spid="_x0000_s1233"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BB2B32" w:rsidRPr="00AF5FF7" w:rsidRDefault="00BB2B32" w:rsidP="00846C44">
                              <w:pPr>
                                <w:rPr>
                                  <w:color w:val="76923C" w:themeColor="accent3" w:themeShade="BF"/>
                                  <w:sz w:val="20"/>
                                  <w:szCs w:val="20"/>
                                </w:rPr>
                              </w:pPr>
                              <w:r w:rsidRPr="00AF5FF7">
                                <w:rPr>
                                  <w:color w:val="76923C" w:themeColor="accent3" w:themeShade="BF"/>
                                  <w:sz w:val="20"/>
                                  <w:szCs w:val="20"/>
                                </w:rPr>
                                <w:t>NSA</w:t>
                              </w:r>
                            </w:p>
                          </w:txbxContent>
                        </v:textbox>
                      </v:shape>
                      <v:group id="Group 2163" o:spid="_x0000_s1234"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2164" o:spid="_x0000_s1235"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eQMMAAADbAAAADwAAAGRycy9kb3ducmV2LnhtbESPQWvCQBSE7wX/w/KE3pqNHkpIXaWE&#10;CnrooepBb4/sazaafRt2VxP/fbcgeBxm5htmsRptJ27kQ+tYwSzLQRDXTrfcKDjs128FiBCRNXaO&#10;ScGdAqyWk5cFltoN/EO3XWxEgnAoUYGJsS+lDLUhiyFzPXHyfp23GJP0jdQehwS3nZzn+bu02HJa&#10;MNhTZai+7K5Wwf7rXhXVgcbutD4fDdff28FHpV6n4+cHiEhjfIYf7Y1WUMzg/0v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cXkDDAAAA2wAAAA8AAAAAAAAAAAAA&#10;AAAAoQIAAGRycy9kb3ducmV2LnhtbFBLBQYAAAAABAAEAPkAAACRAwAAAAA=&#10;" strokecolor="#b2a1c7 [1943]"/>
                        <v:shape id="AutoShape 2165" o:spid="_x0000_s1236"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7AN8MAAADbAAAADwAAAGRycy9kb3ducmV2LnhtbESPQWvCQBSE74X+h+UJvTUbPZSQuooE&#10;hXrooepBb4/sazaafRt2VxP/fbcgeBxm5htmvhxtJ27kQ+tYwTTLQRDXTrfcKDjsN+8FiBCRNXaO&#10;ScGdAiwXry9zLLUb+Iduu9iIBOFQogITY19KGWpDFkPmeuLk/TpvMSbpG6k9DgluOznL8w9pseW0&#10;YLCnylB92V2tgv36XhXVgcbutDkfDdff28FHpd4m4+oTRKQxPsOP9pdWUMzg/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OwDfDAAAA2wAAAA8AAAAAAAAAAAAA&#10;AAAAoQIAAGRycy9kb3ducmV2LnhtbFBLBQYAAAAABAAEAPkAAACRAwAAAAA=&#10;" strokecolor="#b2a1c7 [1943]"/>
                        <v:shape id="AutoShape 2166" o:spid="_x0000_s1237"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JlrMMAAADbAAAADwAAAGRycy9kb3ducmV2LnhtbESPQWsCMRSE7wX/Q3iCt5pVoSyrUWRR&#10;qAcPVQ/t7bF5blY3L0uSuuu/bwqFHoeZ+YZZbQbbigf50DhWMJtmIIgrpxuuFVzO+9ccRIjIGlvH&#10;pOBJATbr0csKC+16/qDHKdYiQTgUqMDE2BVShsqQxTB1HXHyrs5bjEn6WmqPfYLbVs6z7E1abDgt&#10;GOyoNFTdT99WwXn3LPPyQkP7tb99Gq6Oh95HpSbjYbsEEWmI/+G/9rtWkC/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ZazDAAAA2wAAAA8AAAAAAAAAAAAA&#10;AAAAoQIAAGRycy9kb3ducmV2LnhtbFBLBQYAAAAABAAEAPkAAACRAwAAAAA=&#10;" strokecolor="#b2a1c7 [1943]"/>
                      </v:group>
                    </v:group>
                  </v:group>
                  <v:group id="Group 2167" o:spid="_x0000_s1238" style="position:absolute;left:4452;top:2298;width:1133;height:1012" coordorigin="2963,2375" coordsize="113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2168" o:spid="_x0000_s1239" type="#_x0000_t202" style="position:absolute;left:2963;top:2435;width:63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BB2B32" w:rsidRPr="00AF5FF7" w:rsidRDefault="00BB2B32" w:rsidP="00846C44">
                            <w:pPr>
                              <w:rPr>
                                <w:color w:val="943634" w:themeColor="accent2" w:themeShade="BF"/>
                                <w:sz w:val="20"/>
                                <w:szCs w:val="20"/>
                              </w:rPr>
                            </w:pPr>
                            <w:r w:rsidRPr="00AF5FF7">
                              <w:rPr>
                                <w:color w:val="943634" w:themeColor="accent2" w:themeShade="BF"/>
                                <w:sz w:val="20"/>
                                <w:szCs w:val="20"/>
                              </w:rPr>
                              <w:t>NSB</w:t>
                            </w:r>
                          </w:p>
                        </w:txbxContent>
                      </v:textbox>
                    </v:shape>
                    <v:group id="Group 2169" o:spid="_x0000_s1240" style="position:absolute;left:3253;top:2375;width:843;height:1013" coordorigin="3253,2375" coordsize="843,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2170" o:spid="_x0000_s1241" type="#_x0000_t202" style="position:absolute;left:3461;top:2375;width:635;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BB2B32" w:rsidRPr="00AF5FF7" w:rsidRDefault="00BB2B32" w:rsidP="00846C44">
                              <w:pPr>
                                <w:rPr>
                                  <w:color w:val="76923C" w:themeColor="accent3" w:themeShade="BF"/>
                                  <w:sz w:val="20"/>
                                  <w:szCs w:val="20"/>
                                </w:rPr>
                              </w:pPr>
                              <w:r w:rsidRPr="00AF5FF7">
                                <w:rPr>
                                  <w:color w:val="76923C" w:themeColor="accent3" w:themeShade="BF"/>
                                  <w:sz w:val="20"/>
                                  <w:szCs w:val="20"/>
                                </w:rPr>
                                <w:t>NSA</w:t>
                              </w:r>
                            </w:p>
                          </w:txbxContent>
                        </v:textbox>
                      </v:shape>
                      <v:group id="Group 2171" o:spid="_x0000_s1242" style="position:absolute;left:3253;top:2390;width:463;height:998" coordorigin="3253,2390" coordsize="463,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2172" o:spid="_x0000_s1243" type="#_x0000_t32" style="position:absolute;left:3515;top:23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RsMAAADbAAAADwAAAGRycy9kb3ducmV2LnhtbESPMW/CMBSE90r8B+shsRUHBpQGDEIR&#10;SGVgKDC021P8iAPxc2S7JPz7ulKljqe7+0632gy2FQ/yoXGsYDbNQBBXTjdcK7ic9685iBCRNbaO&#10;ScGTAmzWo5cVFtr1/EGPU6xFgnAoUIGJsSukDJUhi2HqOuLkXZ23GJP0tdQe+wS3rZxn2UJabDgt&#10;GOyoNFTdT99WwXn3LPPyQkP7tb99Gq6Oh95HpSbjYbsEEWmI/+G/9rtWkL/B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qUkbDAAAA2wAAAA8AAAAAAAAAAAAA&#10;AAAAoQIAAGRycy9kb3ducmV2LnhtbFBLBQYAAAAABAAEAPkAAACRAwAAAAA=&#10;" strokecolor="#b2a1c7 [1943]"/>
                        <v:shape id="AutoShape 2173" o:spid="_x0000_s1244" type="#_x0000_t32" style="position:absolute;left:3253;top:2728;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IncMAAADbAAAADwAAAGRycy9kb3ducmV2LnhtbESPQWsCMRSE7wX/Q3hCbzWrB9HVKLIo&#10;1EMPVQ96e2yem9XNy5Kk7vrvm0LB4zAz3zDLdW8b8SAfascKxqMMBHHpdM2VgtNx9zEDESKyxsYx&#10;KXhSgPVq8LbEXLuOv+lxiJVIEA45KjAxtrmUoTRkMYxcS5y8q/MWY5K+ktpjl+C2kZMsm0qLNacF&#10;gy0Vhsr74ccqOG6fxaw4Ud9cdrez4fJr3/mo1Puw3yxAROrjK/zf/tQK5m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FyJ3DAAAA2wAAAA8AAAAAAAAAAAAA&#10;AAAAoQIAAGRycy9kb3ducmV2LnhtbFBLBQYAAAAABAAEAPkAAACRAwAAAAA=&#10;" strokecolor="#b2a1c7 [1943]"/>
                        <v:shape id="AutoShape 2174" o:spid="_x0000_s1245" type="#_x0000_t32" style="position:absolute;left:3715;top:2590;width:1;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dW6sQAAADbAAAADwAAAGRycy9kb3ducmV2LnhtbESPMWvDMBSE90L/g3iBbo2cDCV1Iptg&#10;GkiHDk08JNvDerXcWE9GUmLn31eFQsfj7r7jNuVke3EjHzrHChbzDARx43THrYL6uHtegQgRWWPv&#10;mBTcKUBZPD5sMNdu5E+6HWIrEoRDjgpMjEMuZWgMWQxzNxAn78t5izFJ30rtcUxw28tllr1Iix2n&#10;BYMDVYaay+FqFRzf7tWqqmnqz7vvk+Hm4330Uamn2bRdg4g0xf/wX3uvFbwu4f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1bqxAAAANsAAAAPAAAAAAAAAAAA&#10;AAAAAKECAABkcnMvZG93bnJldi54bWxQSwUGAAAAAAQABAD5AAAAkgMAAAAA&#10;" strokecolor="#b2a1c7 [1943]"/>
                      </v:group>
                    </v:group>
                  </v:group>
                  <v:shape id="Freeform 2175" o:spid="_x0000_s1246" style="position:absolute;left:2960;top:2589;width:4382;height:915;visibility:visible;mso-wrap-style:square;v-text-anchor:top" coordsize="5259,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YL8UA&#10;AADbAAAADwAAAGRycy9kb3ducmV2LnhtbESPT2vCQBTE74LfYXlCb7rxT0KbukoISHuQorb0/Mi+&#10;ZkOzb0N21fjtu0LB4zAzv2HW28G24kK9bxwrmM8SEMSV0w3XCr4+d9NnED4ga2wdk4IbedhuxqM1&#10;5tpd+UiXU6hFhLDPUYEJocul9JUhi37mOuLo/bjeYoiyr6Xu8RrhtpWLJMmkxYbjgsGOSkPV7+ls&#10;FehlWqzkLS2yj312WB2+yzeTlko9TYbiFUSgITzC/+13reBlCfc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xgvxQAAANsAAAAPAAAAAAAAAAAAAAAAAJgCAABkcnMv&#10;ZG93bnJldi54bWxQSwUGAAAAAAQABAD1AAAAigMAAAAA&#10;" path="m,956c53,917,107,879,138,881v31,2,25,96,50,88c213,961,263,833,288,831v25,-2,-17,240,50,125c405,841,582,138,688,142v106,4,205,722,288,839c1059,1098,1131,853,1189,843v58,-10,80,69,138,75c1385,924,1473,883,1540,881v67,-2,115,33,188,25c1801,898,1855,979,1980,831,2105,683,2356,,2479,17v123,17,153,799,238,914c2802,1046,2927,708,2992,706v65,-2,61,193,113,212c3157,937,3254,847,3306,818v52,-29,79,-79,112,-75c3451,747,3468,835,3506,843v38,8,94,-36,138,-50c3688,779,3732,748,3769,756v37,8,56,93,100,87c3913,837,3800,735,4032,718v232,-17,729,4,1227,25e" filled="f">
                    <v:path arrowok="t" o:connecttype="custom" o:connectlocs="0,797;115,734;157,808;240,693;282,797;573,118;813,818;991,703;1106,765;1283,734;1440,755;1650,693;2066,14;2264,776;2493,588;2587,765;2755,682;2848,619;2921,703;3036,661;3140,630;3224,703;3360,598;4382,619" o:connectangles="0,0,0,0,0,0,0,0,0,0,0,0,0,0,0,0,0,0,0,0,0,0,0,0"/>
                  </v:shape>
                </v:group>
                <v:shape id="AutoShape 2176" o:spid="_x0000_s1247" type="#_x0000_t32" style="position:absolute;left:1143;top:1905;width:3576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2177" o:spid="_x0000_s1248" type="#_x0000_t32" style="position:absolute;left:36911;top:1905;width:7;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2178" o:spid="_x0000_s1249" type="#_x0000_t32" style="position:absolute;left:36918;top:4290;width:23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iAr8MAAADdAAAADwAAAGRycy9kb3ducmV2LnhtbERPy2oCMRTdC/2HcAvdSM0oKDIaZRQE&#10;FVz46P46uZ2ETm7GSdTp3zeLgsvDec+XnavFg9pgPSsYDjIQxKXXlisFl/PmcwoiRGSNtWdS8EsB&#10;lou33hxz7Z98pMcpViKFcMhRgYmxyaUMpSGHYeAb4sR9+9ZhTLCtpG7xmcJdLUdZNpEOLacGgw2t&#10;DZU/p7tTcNgNV8XV2N3+eLOH8aao71X/S6mP966YgYjUxZf4373VCkbZNO1Pb9IT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YgK/DAAAA3QAAAA8AAAAAAAAAAAAA&#10;AAAAoQIAAGRycy9kb3ducmV2LnhtbFBLBQYAAAAABAAEAPkAAACRAwAAAAA=&#10;"/>
                <v:shape id="AutoShape 2179" o:spid="_x0000_s1250" type="#_x0000_t32" style="position:absolute;left:39303;top:1905;width:8;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lNMYAAADdAAAADwAAAGRycy9kb3ducmV2LnhtbESPQWsCMRSE70L/Q3iFXqRmV6gsq1G2&#10;gqAFD9r2/ty8bkI3L9tN1O2/bwqCx2FmvmEWq8G14kJ9sJ4V5JMMBHHtteVGwcf75rkAESKyxtYz&#10;KfilAKvlw2iBpfZXPtDlGBuRIBxKVGBi7EopQ23IYZj4jjh5X753GJPsG6l7vCa4a+U0y2bSoeW0&#10;YLCjtaH6+3h2Cva7/LU6Gbt7O/zY/cumas/N+FOpp8ehmoOINMR7+NbeagXTrMjh/01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UJTTGAAAA3QAAAA8AAAAAAAAA&#10;AAAAAAAAoQIAAGRycy9kb3ducmV2LnhtbFBLBQYAAAAABAAEAPkAAACUAwAAAAA=&#10;"/>
                <v:shape id="AutoShape 2180" o:spid="_x0000_s1251" type="#_x0000_t32" style="position:absolute;left:39303;top:1912;width:7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7Q8YAAADdAAAADwAAAGRycy9kb3ducmV2LnhtbESPQWsCMRSE7wX/Q3hCL0WzLrTIapS1&#10;INSCB229PzfPTXDzsm6ibv99Uyh4HGbmG2a+7F0jbtQF61nBZJyBIK68tlwr+P5aj6YgQkTW2Hgm&#10;BT8UYLkYPM2x0P7OO7rtYy0ShEOBCkyMbSFlqAw5DGPfEifv5DuHMcmulrrDe4K7RuZZ9iYdWk4L&#10;Blt6N1Sd91enYLuZrMqjsZvP3cVuX9dlc61fDko9D/tyBiJSHx/h//aHVpBn0x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Gu0PGAAAA3QAAAA8AAAAAAAAA&#10;AAAAAAAAoQIAAGRycy9kb3ducmV2LnhtbFBLBQYAAAAABAAEAPkAAACUAwAAAAA=&#10;"/>
                <v:shape id="AutoShape 2181" o:spid="_x0000_s1252" type="#_x0000_t32" style="position:absolute;left:2804;top:1912;width: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oe2MYAAADdAAAADwAAAGRycy9kb3ducmV2LnhtbESPT2sCMRTE7wW/Q3hCL0WzWhRZjbIt&#10;CLXgwX/35+Z1E7p52W6ibr99UxA8DjPzG2ax6lwtrtQG61nBaJiBIC69tlwpOB7WgxmIEJE11p5J&#10;wS8FWC17TwvMtb/xjq77WIkE4ZCjAhNjk0sZSkMOw9A3xMn78q3DmGRbSd3iLcFdLcdZNpUOLacF&#10;gw29Gyq/9xenYLsZvRVnYzefux+7nayL+lK9nJR67nfFHESkLj7C9/aHVjDOZq/w/yY9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KHtjGAAAA3QAAAA8AAAAAAAAA&#10;AAAAAAAAoQIAAGRycy9kb3ducmV2LnhtbFBLBQYAAAAABAAEAPkAAACUAwAAAAA=&#10;"/>
                <v:shape id="AutoShape 2182" o:spid="_x0000_s1253" type="#_x0000_t32" style="position:absolute;left:1143;top:1912;width:7;height:1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OMm8cAAADdAAAADwAAAGRycy9kb3ducmV2LnhtbESPQWsCMRSE7wX/Q3iFXqRm1VZkaxQR&#10;CoqUVlvo9bF53Sy7eQmbuK7++qYg9DjMzDfMYtXbRnTUhsqxgvEoA0FcOF1xqeDr8/VxDiJEZI2N&#10;Y1JwoQCr5eBugbl2Zz5Qd4ylSBAOOSowMfpcylAYshhGzhMn78e1FmOSbSl1i+cEt42cZNlMWqw4&#10;LRj0tDFU1MeTVVB39fvh4zn44elKs703b7vpt1bq4b5fv4CI1Mf/8K291Qom2fwJ/t6k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Q4ybxwAAAN0AAAAPAAAAAAAA&#10;AAAAAAAAAKECAABkcnMvZG93bnJldi54bWxQSwUGAAAAAAQABAD5AAAAlQMAAAAA&#10;">
                  <v:stroke dashstyle="dash"/>
                </v:shape>
                <v:shape id="AutoShape 2183" o:spid="_x0000_s1254" type="#_x0000_t32" style="position:absolute;left:24239;top:1905;width:7;height:1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8pAMcAAADdAAAADwAAAGRycy9kb3ducmV2LnhtbESP3WoCMRSE7wt9h3AKvSma1aLI1igi&#10;CC1F/Cv09rA53Sy7OQmbuG779I0geDnMzDfMfNnbRnTUhsqxgtEwA0FcOF1xqeDrtBnMQISIrLFx&#10;TAp+KcBy8fgwx1y7Cx+oO8ZSJAiHHBWYGH0uZSgMWQxD54mT9+NaizHJtpS6xUuC20aOs2wqLVac&#10;Fgx6Whsq6uPZKqi7enfYT4J/Of/R9NOb7cfrt1bq+alfvYGI1Md7+NZ+1wrG2WwC1zfp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ykAxwAAAN0AAAAPAAAAAAAA&#10;AAAAAAAAAKECAABkcnMvZG93bnJldi54bWxQSwUGAAAAAAQABAD5AAAAlQMAAAAA&#10;">
                  <v:stroke dashstyle="dash"/>
                </v:shape>
                <v:shape id="AutoShape 2184" o:spid="_x0000_s1255" type="#_x0000_t32" style="position:absolute;left:36918;top:2896;width:8;height:146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23d8cAAADdAAAADwAAAGRycy9kb3ducmV2LnhtbESPUWvCMBSF3wf7D+EOfBkzncMi1Shj&#10;IChDNt3A10tz15Q2N6GJtduvNwPBx8M55zucxWqwreipC7VjBc/jDARx6XTNlYLvr/XTDESIyBpb&#10;x6TglwKslvd3Cyy0O/Oe+kOsRIJwKFCBidEXUobSkMUwdp44eT+usxiT7CqpOzwnuG3lJMtyabHm&#10;tGDQ05uhsjmcrIKmbz72n9PgH09/lL97s9u+HLVSo4fhdQ4i0hBv4Wt7oxVMslkO/2/SE5D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3bd3xwAAAN0AAAAPAAAAAAAA&#10;AAAAAAAAAKECAABkcnMvZG93bnJldi54bWxQSwUGAAAAAAQABAD5AAAAlQMAAAAA&#10;">
                  <v:stroke dashstyle="dash"/>
                </v:shape>
                <v:shape id="Text Box 2185" o:spid="_x0000_s1256" type="#_x0000_t202" style="position:absolute;left:14645;top:15067;width:4206;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W8MA&#10;AADdAAAADwAAAGRycy9kb3ducmV2LnhtbESP3YrCMBSE7wXfIRzBG9FUWa1Wo7iC4q0/D3Bsjm2x&#10;OSlN1ta3NwuCl8PMfMOsNq0pxZNqV1hWMB5FIIhTqwvOFFwv++EchPPIGkvLpOBFDjbrbmeFibYN&#10;n+h59pkIEHYJKsi9rxIpXZqTQTeyFXHw7rY26IOsM6lrbALclHISRTNpsOCwkGNFu5zSx/nPKLgf&#10;m8F00dwO/hqffma/WMQ3+1Kq32u3SxCeWv8Nf9pHrWASzWP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vW8MAAADdAAAADwAAAAAAAAAAAAAAAACYAgAAZHJzL2Rv&#10;d25yZXYueG1sUEsFBgAAAAAEAAQA9QAAAIgDAAAAAA==&#10;" stroked="f">
                  <v:textbox>
                    <w:txbxContent>
                      <w:p w:rsidR="00BB2B32" w:rsidRDefault="00BB2B32" w:rsidP="00846C44">
                        <w:r>
                          <w:t>PL</w:t>
                        </w:r>
                      </w:p>
                    </w:txbxContent>
                  </v:textbox>
                </v:shape>
                <v:shape id="AutoShape 2186" o:spid="_x0000_s1257" type="#_x0000_t32" style="position:absolute;left:1143;top:16249;width:57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3hr8AAADdAAAADwAAAGRycy9kb3ducmV2LnhtbERPTYvCMBC9L/gfwgje1lTBRapRVBDE&#10;i6wr6HFoxjbYTEoTm/rvzUHY4+N9L9e9rUVHrTeOFUzGGQjiwmnDpYLL3/57DsIHZI21Y1LwIg/r&#10;1eBribl2kX+pO4dSpBD2OSqoQmhyKX1RkUU/dg1x4u6utRgSbEupW4wp3NZymmU/0qLh1FBhQ7uK&#10;isf5aRWYeDJdc9jF7fF68zqSec2cUWo07DcLEIH68C/+uA9awTSbp7npTXoC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nX3hr8AAADdAAAADwAAAAAAAAAAAAAAAACh&#10;AgAAZHJzL2Rvd25yZXYueG1sUEsFBgAAAAAEAAQA+QAAAI0DAAAAAA==&#10;">
                  <v:stroke endarrow="block"/>
                </v:shape>
                <v:shape id="AutoShape 2187" o:spid="_x0000_s1258" type="#_x0000_t32" style="position:absolute;left:31554;top:16249;width:53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Khd8YAAADdAAAADwAAAGRycy9kb3ducmV2LnhtbESPT2vCQBTE74V+h+UVems2ehATXaUU&#10;FLH04B+C3h7ZZxLMvg27q8Z+erdQ8DjMzG+Y6bw3rbiS841lBYMkBUFcWt1wpWC/W3yMQfiArLG1&#10;TAru5GE+e32ZYq7tjTd03YZKRAj7HBXUIXS5lL6syaBPbEccvZN1BkOUrpLa4S3CTSuHaTqSBhuO&#10;CzV29FVTed5ejILDd3Yp7sUPrYtBtj6iM/53t1Tq/a3/nIAI1Idn+L+90gqG6TiDvzfxCc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SoXfGAAAA3QAAAA8AAAAAAAAA&#10;AAAAAAAAoQIAAGRycy9kb3ducmV2LnhtbFBLBQYAAAAABAAEAPkAAACUAwAAAAA=&#10;">
                  <v:stroke endarrow="block"/>
                </v:shape>
                <v:shape id="AutoShape 2188" o:spid="_x0000_s1259" type="#_x0000_t32" style="position:absolute;left:20436;top:13886;width:33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bN8MAAADdAAAADwAAAGRycy9kb3ducmV2LnhtbERPW2vCMBR+F/wP4Qh7m6lOZe2MIl5g&#10;soGsCns9NMe22JyUJGq3X788DHz8+O7zZWcacSPna8sKRsMEBHFhdc2lgtNx9/wKwgdkjY1lUvBD&#10;HpaLfm+OmbZ3/qJbHkoRQ9hnqKAKoc2k9EVFBv3QtsSRO1tnMEToSqkd3mO4aeQ4SWbSYM2xocKW&#10;1hUVl/xqFHzvti+HTe7k1H7y73Xi0v2HTJV6GnSrNxCBuvAQ/7vftYJxksb98U1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i2zfDAAAA3QAAAA8AAAAAAAAAAAAA&#10;AAAAoQIAAGRycy9kb3ducmV2LnhtbFBLBQYAAAAABAAEAPkAAACRAwAAAAA=&#10;" strokecolor="#943634 [2405]">
                  <v:stroke endarrow="block"/>
                </v:shape>
                <v:shape id="AutoShape 2189" o:spid="_x0000_s1260" type="#_x0000_t32" style="position:absolute;left:1143;top:13459;width:5158;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3L8QAAADdAAAADwAAAGRycy9kb3ducmV2LnhtbESPS2sCMRSF94X+h3AL3dVEEatTo4go&#10;iLioj4XLy+Q6M3RyM0yuOv77Rih0eTiPjzOdd75WN2pjFdhCv2dAEefBVVxYOB3XH2NQUZAd1oHJ&#10;woMizGevL1PMXLjznm4HKVQa4ZihhVKkybSOeUkeYy80xMm7hNajJNkW2rV4T+O+1gNjRtpjxYlQ&#10;YkPLkvKfw9Un7jZ8P/C8nxw3F30eSljt5NNY+/7WLb5ACXXyH/5rb5yFgZn04fkmPQE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3cvxAAAAN0AAAAPAAAAAAAAAAAA&#10;AAAAAKECAABkcnMvZG93bnJldi54bWxQSwUGAAAAAAQABAD5AAAAkgMAAAAA&#10;" strokecolor="#943634 [2405]">
                  <v:stroke endarrow="block"/>
                </v:shape>
                <v:shape id="Text Box 2190" o:spid="_x0000_s1261" type="#_x0000_t202" style="position:absolute;left:11437;top:12514;width:5845;height:3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aHsMA&#10;AADdAAAADwAAAGRycy9kb3ducmV2LnhtbESP3YrCMBSE7xd8h3AEbxZNLa4/1SgqKN768wDH5tgW&#10;m5PSRFvf3gjCXg4z8w2zWLWmFE+qXWFZwXAQgSBOrS44U3A57/pTEM4jaywtk4IXOVgtOz8LTLRt&#10;+EjPk89EgLBLUEHufZVI6dKcDLqBrYiDd7O1QR9knUldYxPgppRxFI2lwYLDQo4VbXNK76eHUXA7&#10;NL9/s+a695fJcTTeYDG52pdSvW67noPw1Pr/8Ld90AriaBb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aHsMAAADdAAAADwAAAAAAAAAAAAAAAACYAgAAZHJzL2Rv&#10;d25yZXYueG1sUEsFBgAAAAAEAAQA9QAAAIgDAAAAAA==&#10;" stroked="f">
                  <v:textbox>
                    <w:txbxContent>
                      <w:p w:rsidR="00BB2B32" w:rsidRPr="00EC4B77" w:rsidRDefault="00BB2B32" w:rsidP="00846C44">
                        <w:pPr>
                          <w:rPr>
                            <w:color w:val="632423" w:themeColor="accent2" w:themeShade="80"/>
                          </w:rPr>
                        </w:pPr>
                        <w:r w:rsidRPr="00EC4B77">
                          <w:rPr>
                            <w:color w:val="943634" w:themeColor="accent2" w:themeShade="BF"/>
                          </w:rPr>
                          <w:t>PTW</w:t>
                        </w:r>
                      </w:p>
                    </w:txbxContent>
                  </v:textbox>
                </v:shape>
                <v:shape id="AutoShape 2191" o:spid="_x0000_s1262" type="#_x0000_t32" style="position:absolute;left:6461;top:11203;width:8;height:7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iOsYAAADdAAAADwAAAGRycy9kb3ducmV2LnhtbESPQWvCQBSE70L/w/IKvdWNaSltmo2I&#10;KHjpQQ31+pJ9JtHs27C71fTfu4WCx2FmvmHy+Wh6cSHnO8sKZtMEBHFtdceNgnK/fn4H4QOyxt4y&#10;KfglD/PiYZJjpu2Vt3TZhUZECPsMFbQhDJmUvm7JoJ/agTh6R+sMhihdI7XDa4SbXqZJ8iYNdhwX&#10;Whxo2VJ93v0YBdXXyfl0XX0fXpeb0mq7OlRDqdTT47j4BBFoDPfwf3ujFaTJxw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4YjrGAAAA3QAAAA8AAAAAAAAA&#10;AAAAAAAAoQIAAGRycy9kb3ducmV2LnhtbFBLBQYAAAAABAAEAPkAAACUAwAAAAA=&#10;" strokecolor="#943634 [2405]"/>
                <v:shape id="AutoShape 2192" o:spid="_x0000_s1263" type="#_x0000_t32" style="position:absolute;left:9982;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6TsQAAADdAAAADwAAAGRycy9kb3ducmV2LnhtbESPQWvCQBSE7wX/w/KE3urGIFKjq4go&#10;ePFQG/T6kn0m0ezbsLvV+O+7QqHHYWa+YRar3rTiTs43lhWMRwkI4tLqhisF+ffu4xOED8gaW8uk&#10;4EkeVsvB2wIzbR/8RfdjqESEsM9QQR1Cl0npy5oM+pHtiKN3sc5giNJVUjt8RLhpZZokU2mw4bhQ&#10;Y0ebmsrb8ccoKA5X59NdcTpPNvvcars9F12u1PuwX89BBOrDf/ivvdcK0mQ2gdeb+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0fpOxAAAAN0AAAAPAAAAAAAAAAAA&#10;AAAAAKECAABkcnMvZG93bnJldi54bWxQSwUGAAAAAAQABAD5AAAAkgMAAAAA&#10;" strokecolor="#943634 [2405]"/>
                <v:shape id="AutoShape 2193" o:spid="_x0000_s1264" type="#_x0000_t32" style="position:absolute;left:17823;top:10609;width:15;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1cYAAADdAAAADwAAAGRycy9kb3ducmV2LnhtbESPQWvCQBSE70L/w/IKvdWNoS1tmo2I&#10;KHjpQQ31+pJ9JtHs27C71fTfu4WCx2FmvmHy+Wh6cSHnO8sKZtMEBHFtdceNgnK/fn4H4QOyxt4y&#10;KfglD/PiYZJjpu2Vt3TZhUZECPsMFbQhDJmUvm7JoJ/agTh6R+sMhihdI7XDa4SbXqZJ8iYNdhwX&#10;Whxo2VJ93v0YBdXXyfl0XX0fXpab0mq7OlRDqdTT47j4BBFoDPfwf3ujFaTJxyv8vY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X9XGAAAA3QAAAA8AAAAAAAAA&#10;AAAAAAAAoQIAAGRycy9kb3ducmV2LnhtbFBLBQYAAAAABAAEAPkAAACUAwAAAAA=&#10;" strokecolor="#943634 [2405]"/>
                <v:shape id="AutoShape 2194" o:spid="_x0000_s1265" type="#_x0000_t32" style="position:absolute;left:21320;top:9740;width:16;height:77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osUAAADdAAAADwAAAGRycy9kb3ducmV2LnhtbESPQWvCQBSE74X+h+UJvTUbg0ibuopI&#10;BS89aINeX7LPJJp9G3ZXTf99VxA8DjPzDTNbDKYTV3K+taxgnKQgiCurW64VFL/r9w8QPiBr7CyT&#10;gj/ysJi/vsww1/bGW7ruQi0ihH2OCpoQ+lxKXzVk0Ce2J47e0TqDIUpXS+3wFuGmk1maTqXBluNC&#10;gz2tGqrOu4tRUP6cnM/W5f4wWW0Kq+33oewLpd5Gw/ILRKAhPMOP9kYryNLPKdzfxCc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BosUAAADdAAAADwAAAAAAAAAA&#10;AAAAAAChAgAAZHJzL2Rvd25yZXYueG1sUEsFBgAAAAAEAAQA+QAAAJMDAAAAAA==&#10;" strokecolor="#943634 [2405]"/>
                <w10:anchorlock/>
              </v:group>
            </w:pict>
          </mc:Fallback>
        </mc:AlternateContent>
      </w:r>
    </w:p>
    <w:p w:rsidR="00A25472" w:rsidRDefault="00A25472" w:rsidP="00EE326E">
      <w:pPr>
        <w:rPr>
          <w:b/>
        </w:rPr>
      </w:pPr>
    </w:p>
    <w:p w:rsidR="00D25377" w:rsidRDefault="000B13C1" w:rsidP="00D25377">
      <w:r>
        <w:rPr>
          <w:b/>
        </w:rPr>
        <w:t xml:space="preserve">                 </w:t>
      </w:r>
    </w:p>
    <w:p w:rsidR="00EE326E" w:rsidRDefault="00EE326E" w:rsidP="00EE326E">
      <w:r>
        <w:tab/>
      </w:r>
    </w:p>
    <w:p w:rsidR="007F0122" w:rsidRDefault="007F0122" w:rsidP="00EE326E"/>
    <w:p w:rsidR="007F0122" w:rsidRDefault="007F0122" w:rsidP="00EE326E"/>
    <w:p w:rsidR="007F0122" w:rsidRDefault="007F0122" w:rsidP="007F0122">
      <w:pPr>
        <w:ind w:left="720"/>
        <w:rPr>
          <w:b/>
          <w:u w:val="single"/>
        </w:rPr>
      </w:pPr>
      <w:r>
        <w:br w:type="page"/>
      </w:r>
      <w:r w:rsidR="006D4422">
        <w:rPr>
          <w:b/>
          <w:u w:val="single"/>
        </w:rPr>
        <w:lastRenderedPageBreak/>
        <w:t>Mode 3 T</w:t>
      </w:r>
      <w:r w:rsidR="00846C44">
        <w:rPr>
          <w:b/>
          <w:u w:val="single"/>
        </w:rPr>
        <w:t>DC Algorithm</w:t>
      </w:r>
      <w:r w:rsidRPr="003F4F62">
        <w:rPr>
          <w:b/>
          <w:u w:val="single"/>
        </w:rPr>
        <w:t>:</w:t>
      </w:r>
    </w:p>
    <w:p w:rsidR="007F0122" w:rsidRDefault="007F0122" w:rsidP="00B065F8">
      <w:pPr>
        <w:ind w:left="720"/>
        <w:jc w:val="both"/>
      </w:pPr>
      <w:r>
        <w:t xml:space="preserve">The TDC algorithm calculates time of the mid value </w:t>
      </w:r>
      <w:r w:rsidR="001F33EE">
        <w:t>(</w:t>
      </w:r>
      <w:proofErr w:type="spellStart"/>
      <w:proofErr w:type="gramStart"/>
      <w:r w:rsidR="001F33EE">
        <w:t>Va</w:t>
      </w:r>
      <w:proofErr w:type="spellEnd"/>
      <w:proofErr w:type="gramEnd"/>
      <w:r w:rsidR="001F33EE">
        <w:t xml:space="preserve">) </w:t>
      </w:r>
      <w:r>
        <w:t xml:space="preserve">of a pulse relative to the beginning of the </w:t>
      </w:r>
      <w:r w:rsidR="001F33EE">
        <w:t xml:space="preserve">look back window.  </w:t>
      </w:r>
      <w:proofErr w:type="spellStart"/>
      <w:proofErr w:type="gramStart"/>
      <w:r w:rsidR="001F33EE">
        <w:t>Va</w:t>
      </w:r>
      <w:proofErr w:type="spellEnd"/>
      <w:proofErr w:type="gramEnd"/>
      <w:r>
        <w:t xml:space="preserve"> is the value between the smallest and the peak value </w:t>
      </w:r>
      <w:r w:rsidR="001F33EE">
        <w:t>(</w:t>
      </w:r>
      <w:proofErr w:type="spellStart"/>
      <w:r w:rsidR="001F33EE">
        <w:t>Vp</w:t>
      </w:r>
      <w:proofErr w:type="spellEnd"/>
      <w:r w:rsidR="001F33EE">
        <w:t xml:space="preserve">) </w:t>
      </w:r>
      <w:r>
        <w:t>of the pulse.  The smallest value</w:t>
      </w:r>
      <w:r w:rsidR="001F33EE">
        <w:t xml:space="preserve"> (</w:t>
      </w:r>
      <w:proofErr w:type="spellStart"/>
      <w:r w:rsidR="001F33EE">
        <w:t>Vm</w:t>
      </w:r>
      <w:proofErr w:type="spellEnd"/>
      <w:r w:rsidR="001F33EE">
        <w:t>)</w:t>
      </w:r>
      <w:r>
        <w:t xml:space="preserve"> is the beginning of the pulse.  The time consists of coarse time and fine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t>/(</w:t>
      </w:r>
      <w:proofErr w:type="gramEnd"/>
      <w:r>
        <w:t xml:space="preserve">CLK * 64). For a 250MHz the resolution is 62.5 </w:t>
      </w:r>
      <w:proofErr w:type="spellStart"/>
      <w:r>
        <w:t>pS.</w:t>
      </w:r>
      <w:proofErr w:type="spellEnd"/>
      <w:r>
        <w:t xml:space="preserve">  For example for a 20MHz clock, a pulse time </w:t>
      </w:r>
      <w:r w:rsidR="001F33EE">
        <w:t xml:space="preserve">(Ta) </w:t>
      </w:r>
      <w:r>
        <w:t xml:space="preserve">value of 110 means the mid-point of the pulse occurred at 6.875nS (62.5pS * 110) from the beginning of look back window.  </w:t>
      </w:r>
    </w:p>
    <w:p w:rsidR="001F33EE" w:rsidRDefault="007F0122" w:rsidP="003819BE">
      <w:pPr>
        <w:ind w:left="720"/>
      </w:pPr>
      <w:r>
        <w:t xml:space="preserve"> </w:t>
      </w:r>
    </w:p>
    <w:p w:rsidR="001F33EE" w:rsidRDefault="001F33EE" w:rsidP="005B6CA4"/>
    <w:p w:rsidR="005216EA" w:rsidRDefault="00A264DA" w:rsidP="005B6CA4">
      <w:r>
        <w:rPr>
          <w:noProof/>
        </w:rPr>
        <mc:AlternateContent>
          <mc:Choice Requires="wpc">
            <w:drawing>
              <wp:inline distT="0" distB="0" distL="0" distR="0">
                <wp:extent cx="5486400" cy="3200400"/>
                <wp:effectExtent l="0" t="0" r="0" b="0"/>
                <wp:docPr id="64" name="Canvas 16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0" name="Text Box 1712"/>
                        <wps:cNvSpPr txBox="1">
                          <a:spLocks noChangeArrowheads="1"/>
                        </wps:cNvSpPr>
                        <wps:spPr bwMode="auto">
                          <a:xfrm>
                            <a:off x="2286000" y="343006"/>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1" name="Text Box 1713"/>
                        <wps:cNvSpPr txBox="1">
                          <a:spLocks noChangeArrowheads="1"/>
                        </wps:cNvSpPr>
                        <wps:spPr bwMode="auto">
                          <a:xfrm>
                            <a:off x="1828800" y="800100"/>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proofErr w:type="spellStart"/>
                              <w:r>
                                <w:t>Vm</w:t>
                              </w:r>
                              <w:proofErr w:type="spellEnd"/>
                            </w:p>
                          </w:txbxContent>
                        </wps:txbx>
                        <wps:bodyPr rot="0" vert="horz" wrap="square" lIns="91440" tIns="45720" rIns="91440" bIns="45720" anchor="t" anchorCtr="0" upright="1">
                          <a:noAutofit/>
                        </wps:bodyPr>
                      </wps:wsp>
                      <wps:wsp>
                        <wps:cNvPr id="132" name="Text Box 1711"/>
                        <wps:cNvSpPr txBox="1">
                          <a:spLocks noChangeArrowheads="1"/>
                        </wps:cNvSpPr>
                        <wps:spPr bwMode="auto">
                          <a:xfrm>
                            <a:off x="1828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3" name="Text Box 1697"/>
                        <wps:cNvSpPr txBox="1">
                          <a:spLocks noChangeArrowheads="1"/>
                        </wps:cNvSpPr>
                        <wps:spPr bwMode="auto">
                          <a:xfrm>
                            <a:off x="685800" y="343006"/>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proofErr w:type="spellStart"/>
                              <w:proofErr w:type="gramStart"/>
                              <w:r>
                                <w:t>Va</w:t>
                              </w:r>
                              <w:proofErr w:type="spellEnd"/>
                              <w:proofErr w:type="gramEnd"/>
                            </w:p>
                          </w:txbxContent>
                        </wps:txbx>
                        <wps:bodyPr rot="0" vert="horz" wrap="square" lIns="91440" tIns="45720" rIns="91440" bIns="45720" anchor="t" anchorCtr="0" upright="1">
                          <a:noAutofit/>
                        </wps:bodyPr>
                      </wps:wsp>
                      <wps:wsp>
                        <wps:cNvPr id="134" name="Text Box 1688"/>
                        <wps:cNvSpPr txBox="1">
                          <a:spLocks noChangeArrowheads="1"/>
                        </wps:cNvSpPr>
                        <wps:spPr bwMode="auto">
                          <a:xfrm>
                            <a:off x="685800" y="914188"/>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proofErr w:type="spellStart"/>
                              <w:r>
                                <w:t>Vm</w:t>
                              </w:r>
                              <w:proofErr w:type="spellEnd"/>
                            </w:p>
                          </w:txbxContent>
                        </wps:txbx>
                        <wps:bodyPr rot="0" vert="horz" wrap="square" lIns="91440" tIns="45720" rIns="91440" bIns="45720" anchor="t" anchorCtr="0" upright="1">
                          <a:noAutofit/>
                        </wps:bodyPr>
                      </wps:wsp>
                      <wps:wsp>
                        <wps:cNvPr id="135" name="Text Box 1686"/>
                        <wps:cNvSpPr txBox="1">
                          <a:spLocks noChangeArrowheads="1"/>
                        </wps:cNvSpPr>
                        <wps:spPr bwMode="auto">
                          <a:xfrm>
                            <a:off x="1257300" y="0"/>
                            <a:ext cx="4572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proofErr w:type="spellStart"/>
                              <w:proofErr w:type="gramStart"/>
                              <w:r>
                                <w:t>Vp</w:t>
                              </w:r>
                              <w:proofErr w:type="spellEnd"/>
                              <w:proofErr w:type="gramEnd"/>
                            </w:p>
                          </w:txbxContent>
                        </wps:txbx>
                        <wps:bodyPr rot="0" vert="horz" wrap="square" lIns="91440" tIns="45720" rIns="91440" bIns="45720" anchor="t" anchorCtr="0" upright="1">
                          <a:noAutofit/>
                        </wps:bodyPr>
                      </wps:wsp>
                      <wps:wsp>
                        <wps:cNvPr id="136" name="Text Box 1681"/>
                        <wps:cNvSpPr txBox="1">
                          <a:spLocks noChangeArrowheads="1"/>
                        </wps:cNvSpPr>
                        <wps:spPr bwMode="auto">
                          <a:xfrm>
                            <a:off x="914400" y="2171383"/>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r>
                                <w:t>PTW</w:t>
                              </w:r>
                            </w:p>
                          </w:txbxContent>
                        </wps:txbx>
                        <wps:bodyPr rot="0" vert="horz" wrap="square" lIns="91440" tIns="45720" rIns="91440" bIns="45720" anchor="t" anchorCtr="0" upright="1">
                          <a:noAutofit/>
                        </wps:bodyPr>
                      </wps:wsp>
                      <wps:wsp>
                        <wps:cNvPr id="137" name="Line 1671"/>
                        <wps:cNvCnPr/>
                        <wps:spPr bwMode="auto">
                          <a:xfrm>
                            <a:off x="228600" y="1829118"/>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72"/>
                        <wps:cNvCnPr/>
                        <wps:spPr bwMode="auto">
                          <a:xfrm>
                            <a:off x="37719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73"/>
                        <wps:cNvCnPr/>
                        <wps:spPr bwMode="auto">
                          <a:xfrm>
                            <a:off x="3771900" y="2171383"/>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74"/>
                        <wps:cNvCnPr/>
                        <wps:spPr bwMode="auto">
                          <a:xfrm flipV="1">
                            <a:off x="4114800" y="1829118"/>
                            <a:ext cx="0"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75"/>
                        <wps:cNvCnPr/>
                        <wps:spPr bwMode="auto">
                          <a:xfrm>
                            <a:off x="4114800" y="1829118"/>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76"/>
                        <wps:cNvCnPr/>
                        <wps:spPr bwMode="auto">
                          <a:xfrm>
                            <a:off x="342900" y="228918"/>
                            <a:ext cx="0" cy="2514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78"/>
                        <wps:cNvCnPr/>
                        <wps:spPr bwMode="auto">
                          <a:xfrm flipH="1">
                            <a:off x="342900" y="2286212"/>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679"/>
                        <wps:cNvCnPr/>
                        <wps:spPr bwMode="auto">
                          <a:xfrm>
                            <a:off x="3771900" y="2171383"/>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80"/>
                        <wps:cNvCnPr/>
                        <wps:spPr bwMode="auto">
                          <a:xfrm>
                            <a:off x="2514600" y="228621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682"/>
                        <wps:cNvCnPr/>
                        <wps:spPr bwMode="auto">
                          <a:xfrm flipH="1">
                            <a:off x="342900" y="262921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1683"/>
                        <wps:cNvCnPr/>
                        <wps:spPr bwMode="auto">
                          <a:xfrm>
                            <a:off x="2971800" y="2629218"/>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1684"/>
                        <wps:cNvSpPr txBox="1">
                          <a:spLocks noChangeArrowheads="1"/>
                        </wps:cNvSpPr>
                        <wps:spPr bwMode="auto">
                          <a:xfrm>
                            <a:off x="800100" y="2514388"/>
                            <a:ext cx="914400" cy="344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r>
                                <w:t>PL</w:t>
                              </w:r>
                            </w:p>
                          </w:txbxContent>
                        </wps:txbx>
                        <wps:bodyPr rot="0" vert="horz" wrap="square" lIns="91440" tIns="45720" rIns="91440" bIns="45720" anchor="t" anchorCtr="0" upright="1">
                          <a:noAutofit/>
                        </wps:bodyPr>
                      </wps:wsp>
                      <wps:wsp>
                        <wps:cNvPr id="150" name="Line 1685"/>
                        <wps:cNvCnPr/>
                        <wps:spPr bwMode="auto">
                          <a:xfrm>
                            <a:off x="1257300" y="114088"/>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87"/>
                        <wps:cNvCnPr/>
                        <wps:spPr bwMode="auto">
                          <a:xfrm>
                            <a:off x="685800" y="914188"/>
                            <a:ext cx="762" cy="229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95"/>
                        <wps:cNvCnPr/>
                        <wps:spPr bwMode="auto">
                          <a:xfrm>
                            <a:off x="914400" y="571183"/>
                            <a:ext cx="762"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01"/>
                        <wps:cNvCnPr/>
                        <wps:spPr bwMode="auto">
                          <a:xfrm>
                            <a:off x="2400300" y="228918"/>
                            <a:ext cx="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702"/>
                        <wps:cNvCnPr/>
                        <wps:spPr bwMode="auto">
                          <a:xfrm>
                            <a:off x="2057400" y="8001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703"/>
                        <wps:cNvCnPr/>
                        <wps:spPr bwMode="auto">
                          <a:xfrm>
                            <a:off x="2209800" y="512657"/>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Freeform 1709"/>
                        <wps:cNvSpPr>
                          <a:spLocks/>
                        </wps:cNvSpPr>
                        <wps:spPr bwMode="auto">
                          <a:xfrm>
                            <a:off x="114300" y="228918"/>
                            <a:ext cx="4762500" cy="1115695"/>
                          </a:xfrm>
                          <a:custGeom>
                            <a:avLst/>
                            <a:gdLst>
                              <a:gd name="T0" fmla="*/ 810 w 7500"/>
                              <a:gd name="T1" fmla="*/ 1301 h 1759"/>
                              <a:gd name="T2" fmla="*/ 960 w 7500"/>
                              <a:gd name="T3" fmla="*/ 941 h 1759"/>
                              <a:gd name="T4" fmla="*/ 1185 w 7500"/>
                              <a:gd name="T5" fmla="*/ 791 h 1759"/>
                              <a:gd name="T6" fmla="*/ 1395 w 7500"/>
                              <a:gd name="T7" fmla="*/ 476 h 1759"/>
                              <a:gd name="T8" fmla="*/ 1485 w 7500"/>
                              <a:gd name="T9" fmla="*/ 356 h 1759"/>
                              <a:gd name="T10" fmla="*/ 1620 w 7500"/>
                              <a:gd name="T11" fmla="*/ 251 h 1759"/>
                              <a:gd name="T12" fmla="*/ 1785 w 7500"/>
                              <a:gd name="T13" fmla="*/ 116 h 1759"/>
                              <a:gd name="T14" fmla="*/ 2025 w 7500"/>
                              <a:gd name="T15" fmla="*/ 251 h 1759"/>
                              <a:gd name="T16" fmla="*/ 2070 w 7500"/>
                              <a:gd name="T17" fmla="*/ 1481 h 1759"/>
                              <a:gd name="T18" fmla="*/ 2280 w 7500"/>
                              <a:gd name="T19" fmla="*/ 1571 h 1759"/>
                              <a:gd name="T20" fmla="*/ 2340 w 7500"/>
                              <a:gd name="T21" fmla="*/ 1151 h 1759"/>
                              <a:gd name="T22" fmla="*/ 3045 w 7500"/>
                              <a:gd name="T23" fmla="*/ 1121 h 1759"/>
                              <a:gd name="T24" fmla="*/ 3180 w 7500"/>
                              <a:gd name="T25" fmla="*/ 986 h 1759"/>
                              <a:gd name="T26" fmla="*/ 3270 w 7500"/>
                              <a:gd name="T27" fmla="*/ 806 h 1759"/>
                              <a:gd name="T28" fmla="*/ 3450 w 7500"/>
                              <a:gd name="T29" fmla="*/ 221 h 1759"/>
                              <a:gd name="T30" fmla="*/ 3960 w 7500"/>
                              <a:gd name="T31" fmla="*/ 41 h 1759"/>
                              <a:gd name="T32" fmla="*/ 3915 w 7500"/>
                              <a:gd name="T33" fmla="*/ 206 h 1759"/>
                              <a:gd name="T34" fmla="*/ 4005 w 7500"/>
                              <a:gd name="T35" fmla="*/ 491 h 1759"/>
                              <a:gd name="T36" fmla="*/ 4050 w 7500"/>
                              <a:gd name="T37" fmla="*/ 1466 h 1759"/>
                              <a:gd name="T38" fmla="*/ 4170 w 7500"/>
                              <a:gd name="T39" fmla="*/ 1751 h 1759"/>
                              <a:gd name="T40" fmla="*/ 4320 w 7500"/>
                              <a:gd name="T41" fmla="*/ 1646 h 1759"/>
                              <a:gd name="T42" fmla="*/ 4800 w 7500"/>
                              <a:gd name="T43" fmla="*/ 1271 h 1759"/>
                              <a:gd name="T44" fmla="*/ 5010 w 7500"/>
                              <a:gd name="T45" fmla="*/ 1211 h 1759"/>
                              <a:gd name="T46" fmla="*/ 5190 w 7500"/>
                              <a:gd name="T47" fmla="*/ 971 h 1759"/>
                              <a:gd name="T48" fmla="*/ 5295 w 7500"/>
                              <a:gd name="T49" fmla="*/ 716 h 1759"/>
                              <a:gd name="T50" fmla="*/ 5355 w 7500"/>
                              <a:gd name="T51" fmla="*/ 761 h 1759"/>
                              <a:gd name="T52" fmla="*/ 5595 w 7500"/>
                              <a:gd name="T53" fmla="*/ 1541 h 1759"/>
                              <a:gd name="T54" fmla="*/ 5805 w 7500"/>
                              <a:gd name="T55" fmla="*/ 1061 h 1759"/>
                              <a:gd name="T56" fmla="*/ 5880 w 7500"/>
                              <a:gd name="T57" fmla="*/ 1136 h 1759"/>
                              <a:gd name="T58" fmla="*/ 6060 w 7500"/>
                              <a:gd name="T59" fmla="*/ 1391 h 1759"/>
                              <a:gd name="T60" fmla="*/ 6480 w 7500"/>
                              <a:gd name="T61" fmla="*/ 1436 h 1759"/>
                              <a:gd name="T62" fmla="*/ 6675 w 7500"/>
                              <a:gd name="T63" fmla="*/ 1286 h 1759"/>
                              <a:gd name="T64" fmla="*/ 7215 w 7500"/>
                              <a:gd name="T65" fmla="*/ 1166 h 1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00" h="1759">
                                <a:moveTo>
                                  <a:pt x="0" y="1346"/>
                                </a:moveTo>
                                <a:cubicBezTo>
                                  <a:pt x="280" y="1338"/>
                                  <a:pt x="537" y="1335"/>
                                  <a:pt x="810" y="1301"/>
                                </a:cubicBezTo>
                                <a:cubicBezTo>
                                  <a:pt x="825" y="1296"/>
                                  <a:pt x="843" y="1296"/>
                                  <a:pt x="855" y="1286"/>
                                </a:cubicBezTo>
                                <a:cubicBezTo>
                                  <a:pt x="936" y="1221"/>
                                  <a:pt x="911" y="1026"/>
                                  <a:pt x="960" y="941"/>
                                </a:cubicBezTo>
                                <a:cubicBezTo>
                                  <a:pt x="994" y="881"/>
                                  <a:pt x="1001" y="905"/>
                                  <a:pt x="1050" y="881"/>
                                </a:cubicBezTo>
                                <a:cubicBezTo>
                                  <a:pt x="1104" y="854"/>
                                  <a:pt x="1127" y="810"/>
                                  <a:pt x="1185" y="791"/>
                                </a:cubicBezTo>
                                <a:cubicBezTo>
                                  <a:pt x="1226" y="730"/>
                                  <a:pt x="1274" y="666"/>
                                  <a:pt x="1335" y="626"/>
                                </a:cubicBezTo>
                                <a:cubicBezTo>
                                  <a:pt x="1367" y="367"/>
                                  <a:pt x="1310" y="583"/>
                                  <a:pt x="1395" y="476"/>
                                </a:cubicBezTo>
                                <a:cubicBezTo>
                                  <a:pt x="1478" y="372"/>
                                  <a:pt x="1326" y="487"/>
                                  <a:pt x="1455" y="401"/>
                                </a:cubicBezTo>
                                <a:cubicBezTo>
                                  <a:pt x="1465" y="386"/>
                                  <a:pt x="1471" y="368"/>
                                  <a:pt x="1485" y="356"/>
                                </a:cubicBezTo>
                                <a:cubicBezTo>
                                  <a:pt x="1512" y="332"/>
                                  <a:pt x="1545" y="316"/>
                                  <a:pt x="1575" y="296"/>
                                </a:cubicBezTo>
                                <a:cubicBezTo>
                                  <a:pt x="1593" y="284"/>
                                  <a:pt x="1602" y="263"/>
                                  <a:pt x="1620" y="251"/>
                                </a:cubicBezTo>
                                <a:cubicBezTo>
                                  <a:pt x="1633" y="242"/>
                                  <a:pt x="1650" y="241"/>
                                  <a:pt x="1665" y="236"/>
                                </a:cubicBezTo>
                                <a:cubicBezTo>
                                  <a:pt x="1708" y="193"/>
                                  <a:pt x="1734" y="150"/>
                                  <a:pt x="1785" y="116"/>
                                </a:cubicBezTo>
                                <a:cubicBezTo>
                                  <a:pt x="1819" y="15"/>
                                  <a:pt x="1891" y="61"/>
                                  <a:pt x="1995" y="71"/>
                                </a:cubicBezTo>
                                <a:cubicBezTo>
                                  <a:pt x="2036" y="194"/>
                                  <a:pt x="1975" y="0"/>
                                  <a:pt x="2025" y="251"/>
                                </a:cubicBezTo>
                                <a:cubicBezTo>
                                  <a:pt x="2031" y="282"/>
                                  <a:pt x="2055" y="341"/>
                                  <a:pt x="2055" y="341"/>
                                </a:cubicBezTo>
                                <a:cubicBezTo>
                                  <a:pt x="2060" y="721"/>
                                  <a:pt x="2061" y="1101"/>
                                  <a:pt x="2070" y="1481"/>
                                </a:cubicBezTo>
                                <a:cubicBezTo>
                                  <a:pt x="2073" y="1589"/>
                                  <a:pt x="2131" y="1616"/>
                                  <a:pt x="2220" y="1646"/>
                                </a:cubicBezTo>
                                <a:cubicBezTo>
                                  <a:pt x="2258" y="1620"/>
                                  <a:pt x="2277" y="1622"/>
                                  <a:pt x="2280" y="1571"/>
                                </a:cubicBezTo>
                                <a:cubicBezTo>
                                  <a:pt x="2289" y="1436"/>
                                  <a:pt x="2276" y="1300"/>
                                  <a:pt x="2295" y="1166"/>
                                </a:cubicBezTo>
                                <a:cubicBezTo>
                                  <a:pt x="2297" y="1150"/>
                                  <a:pt x="2324" y="1152"/>
                                  <a:pt x="2340" y="1151"/>
                                </a:cubicBezTo>
                                <a:cubicBezTo>
                                  <a:pt x="2540" y="1142"/>
                                  <a:pt x="2740" y="1141"/>
                                  <a:pt x="2940" y="1136"/>
                                </a:cubicBezTo>
                                <a:cubicBezTo>
                                  <a:pt x="2975" y="1131"/>
                                  <a:pt x="3013" y="1137"/>
                                  <a:pt x="3045" y="1121"/>
                                </a:cubicBezTo>
                                <a:cubicBezTo>
                                  <a:pt x="3067" y="1110"/>
                                  <a:pt x="3072" y="1079"/>
                                  <a:pt x="3090" y="1061"/>
                                </a:cubicBezTo>
                                <a:cubicBezTo>
                                  <a:pt x="3177" y="974"/>
                                  <a:pt x="3094" y="1097"/>
                                  <a:pt x="3180" y="986"/>
                                </a:cubicBezTo>
                                <a:cubicBezTo>
                                  <a:pt x="3202" y="958"/>
                                  <a:pt x="3229" y="930"/>
                                  <a:pt x="3240" y="896"/>
                                </a:cubicBezTo>
                                <a:cubicBezTo>
                                  <a:pt x="3250" y="866"/>
                                  <a:pt x="3270" y="806"/>
                                  <a:pt x="3270" y="806"/>
                                </a:cubicBezTo>
                                <a:cubicBezTo>
                                  <a:pt x="3282" y="617"/>
                                  <a:pt x="3293" y="476"/>
                                  <a:pt x="3375" y="311"/>
                                </a:cubicBezTo>
                                <a:cubicBezTo>
                                  <a:pt x="3407" y="247"/>
                                  <a:pt x="3404" y="281"/>
                                  <a:pt x="3450" y="221"/>
                                </a:cubicBezTo>
                                <a:cubicBezTo>
                                  <a:pt x="3494" y="164"/>
                                  <a:pt x="3516" y="88"/>
                                  <a:pt x="3600" y="71"/>
                                </a:cubicBezTo>
                                <a:cubicBezTo>
                                  <a:pt x="3768" y="37"/>
                                  <a:pt x="3650" y="57"/>
                                  <a:pt x="3960" y="41"/>
                                </a:cubicBezTo>
                                <a:cubicBezTo>
                                  <a:pt x="3955" y="66"/>
                                  <a:pt x="3952" y="91"/>
                                  <a:pt x="3945" y="116"/>
                                </a:cubicBezTo>
                                <a:cubicBezTo>
                                  <a:pt x="3937" y="147"/>
                                  <a:pt x="3915" y="206"/>
                                  <a:pt x="3915" y="206"/>
                                </a:cubicBezTo>
                                <a:cubicBezTo>
                                  <a:pt x="3928" y="331"/>
                                  <a:pt x="3911" y="367"/>
                                  <a:pt x="3990" y="446"/>
                                </a:cubicBezTo>
                                <a:cubicBezTo>
                                  <a:pt x="3995" y="461"/>
                                  <a:pt x="3998" y="477"/>
                                  <a:pt x="4005" y="491"/>
                                </a:cubicBezTo>
                                <a:cubicBezTo>
                                  <a:pt x="4013" y="507"/>
                                  <a:pt x="4034" y="518"/>
                                  <a:pt x="4035" y="536"/>
                                </a:cubicBezTo>
                                <a:cubicBezTo>
                                  <a:pt x="4049" y="846"/>
                                  <a:pt x="4036" y="1156"/>
                                  <a:pt x="4050" y="1466"/>
                                </a:cubicBezTo>
                                <a:cubicBezTo>
                                  <a:pt x="4051" y="1488"/>
                                  <a:pt x="4093" y="1628"/>
                                  <a:pt x="4110" y="1661"/>
                                </a:cubicBezTo>
                                <a:cubicBezTo>
                                  <a:pt x="4126" y="1693"/>
                                  <a:pt x="4170" y="1751"/>
                                  <a:pt x="4170" y="1751"/>
                                </a:cubicBezTo>
                                <a:cubicBezTo>
                                  <a:pt x="4210" y="1746"/>
                                  <a:pt x="4257" y="1759"/>
                                  <a:pt x="4290" y="1736"/>
                                </a:cubicBezTo>
                                <a:cubicBezTo>
                                  <a:pt x="4316" y="1718"/>
                                  <a:pt x="4320" y="1646"/>
                                  <a:pt x="4320" y="1646"/>
                                </a:cubicBezTo>
                                <a:cubicBezTo>
                                  <a:pt x="4338" y="1030"/>
                                  <a:pt x="4190" y="1097"/>
                                  <a:pt x="4680" y="1121"/>
                                </a:cubicBezTo>
                                <a:cubicBezTo>
                                  <a:pt x="4707" y="1201"/>
                                  <a:pt x="4721" y="1245"/>
                                  <a:pt x="4800" y="1271"/>
                                </a:cubicBezTo>
                                <a:cubicBezTo>
                                  <a:pt x="4855" y="1266"/>
                                  <a:pt x="4912" y="1271"/>
                                  <a:pt x="4965" y="1256"/>
                                </a:cubicBezTo>
                                <a:cubicBezTo>
                                  <a:pt x="4985" y="1250"/>
                                  <a:pt x="4994" y="1225"/>
                                  <a:pt x="5010" y="1211"/>
                                </a:cubicBezTo>
                                <a:cubicBezTo>
                                  <a:pt x="5043" y="1183"/>
                                  <a:pt x="5081" y="1162"/>
                                  <a:pt x="5115" y="1136"/>
                                </a:cubicBezTo>
                                <a:cubicBezTo>
                                  <a:pt x="5144" y="1079"/>
                                  <a:pt x="5155" y="1024"/>
                                  <a:pt x="5190" y="971"/>
                                </a:cubicBezTo>
                                <a:cubicBezTo>
                                  <a:pt x="5209" y="878"/>
                                  <a:pt x="5201" y="829"/>
                                  <a:pt x="5280" y="776"/>
                                </a:cubicBezTo>
                                <a:cubicBezTo>
                                  <a:pt x="5285" y="756"/>
                                  <a:pt x="5282" y="732"/>
                                  <a:pt x="5295" y="716"/>
                                </a:cubicBezTo>
                                <a:cubicBezTo>
                                  <a:pt x="5305" y="704"/>
                                  <a:pt x="5327" y="692"/>
                                  <a:pt x="5340" y="701"/>
                                </a:cubicBezTo>
                                <a:cubicBezTo>
                                  <a:pt x="5356" y="713"/>
                                  <a:pt x="5350" y="741"/>
                                  <a:pt x="5355" y="761"/>
                                </a:cubicBezTo>
                                <a:cubicBezTo>
                                  <a:pt x="5356" y="812"/>
                                  <a:pt x="5218" y="1488"/>
                                  <a:pt x="5490" y="1556"/>
                                </a:cubicBezTo>
                                <a:cubicBezTo>
                                  <a:pt x="5525" y="1551"/>
                                  <a:pt x="5565" y="1560"/>
                                  <a:pt x="5595" y="1541"/>
                                </a:cubicBezTo>
                                <a:cubicBezTo>
                                  <a:pt x="5677" y="1489"/>
                                  <a:pt x="5695" y="1278"/>
                                  <a:pt x="5715" y="1196"/>
                                </a:cubicBezTo>
                                <a:cubicBezTo>
                                  <a:pt x="5736" y="1113"/>
                                  <a:pt x="5720" y="1089"/>
                                  <a:pt x="5805" y="1061"/>
                                </a:cubicBezTo>
                                <a:cubicBezTo>
                                  <a:pt x="5815" y="1076"/>
                                  <a:pt x="5822" y="1093"/>
                                  <a:pt x="5835" y="1106"/>
                                </a:cubicBezTo>
                                <a:cubicBezTo>
                                  <a:pt x="5848" y="1119"/>
                                  <a:pt x="5868" y="1122"/>
                                  <a:pt x="5880" y="1136"/>
                                </a:cubicBezTo>
                                <a:cubicBezTo>
                                  <a:pt x="5894" y="1153"/>
                                  <a:pt x="5899" y="1177"/>
                                  <a:pt x="5910" y="1196"/>
                                </a:cubicBezTo>
                                <a:cubicBezTo>
                                  <a:pt x="5946" y="1258"/>
                                  <a:pt x="6001" y="1349"/>
                                  <a:pt x="6060" y="1391"/>
                                </a:cubicBezTo>
                                <a:cubicBezTo>
                                  <a:pt x="6118" y="1432"/>
                                  <a:pt x="6188" y="1440"/>
                                  <a:pt x="6255" y="1451"/>
                                </a:cubicBezTo>
                                <a:cubicBezTo>
                                  <a:pt x="6330" y="1446"/>
                                  <a:pt x="6409" y="1462"/>
                                  <a:pt x="6480" y="1436"/>
                                </a:cubicBezTo>
                                <a:cubicBezTo>
                                  <a:pt x="6527" y="1419"/>
                                  <a:pt x="6550" y="1366"/>
                                  <a:pt x="6585" y="1331"/>
                                </a:cubicBezTo>
                                <a:cubicBezTo>
                                  <a:pt x="6635" y="1281"/>
                                  <a:pt x="6620" y="1316"/>
                                  <a:pt x="6675" y="1286"/>
                                </a:cubicBezTo>
                                <a:cubicBezTo>
                                  <a:pt x="6830" y="1200"/>
                                  <a:pt x="6708" y="1245"/>
                                  <a:pt x="6810" y="1211"/>
                                </a:cubicBezTo>
                                <a:cubicBezTo>
                                  <a:pt x="6953" y="1104"/>
                                  <a:pt x="6976" y="1154"/>
                                  <a:pt x="7215" y="1166"/>
                                </a:cubicBezTo>
                                <a:cubicBezTo>
                                  <a:pt x="7316" y="1179"/>
                                  <a:pt x="7399" y="1196"/>
                                  <a:pt x="750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714"/>
                        <wps:cNvCnPr/>
                        <wps:spPr bwMode="auto">
                          <a:xfrm>
                            <a:off x="2219706" y="303001"/>
                            <a:ext cx="10668" cy="1083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715"/>
                        <wps:cNvSpPr txBox="1">
                          <a:spLocks noChangeArrowheads="1"/>
                        </wps:cNvSpPr>
                        <wps:spPr bwMode="auto">
                          <a:xfrm>
                            <a:off x="800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r>
                                <w:t>Ta1</w:t>
                              </w:r>
                            </w:p>
                          </w:txbxContent>
                        </wps:txbx>
                        <wps:bodyPr rot="0" vert="horz" wrap="square" lIns="91440" tIns="45720" rIns="91440" bIns="45720" anchor="t" anchorCtr="0" upright="1">
                          <a:noAutofit/>
                        </wps:bodyPr>
                      </wps:wsp>
                      <wps:wsp>
                        <wps:cNvPr id="159" name="Text Box 1716"/>
                        <wps:cNvSpPr txBox="1">
                          <a:spLocks noChangeArrowheads="1"/>
                        </wps:cNvSpPr>
                        <wps:spPr bwMode="auto">
                          <a:xfrm>
                            <a:off x="1943100" y="1371283"/>
                            <a:ext cx="4572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A3287B">
                              <w:r>
                                <w:t>Ta2</w:t>
                              </w:r>
                            </w:p>
                          </w:txbxContent>
                        </wps:txbx>
                        <wps:bodyPr rot="0" vert="horz" wrap="square" lIns="91440" tIns="45720" rIns="91440" bIns="45720" anchor="t" anchorCtr="0" upright="1">
                          <a:noAutofit/>
                        </wps:bodyPr>
                      </wps:wsp>
                    </wpc:wpc>
                  </a:graphicData>
                </a:graphic>
              </wp:inline>
            </w:drawing>
          </mc:Choice>
          <mc:Fallback>
            <w:pict>
              <v:group id="Canvas 1668" o:spid="_x0000_s126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">
                <v:shape id="_x0000_s1267" type="#_x0000_t75" style="position:absolute;width:54864;height:32004;visibility:visible;mso-wrap-style:square">
                  <v:fill o:detectmouseclick="t"/>
                  <v:path o:connecttype="none"/>
                </v:shape>
                <v:shape id="Text Box 1712" o:spid="_x0000_s1268" type="#_x0000_t202" style="position:absolute;left:22860;top:3430;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BB2B32" w:rsidRDefault="00BB2B32" w:rsidP="00A3287B">
                        <w:proofErr w:type="spellStart"/>
                        <w:proofErr w:type="gramStart"/>
                        <w:r>
                          <w:t>Vp</w:t>
                        </w:r>
                        <w:proofErr w:type="spellEnd"/>
                        <w:proofErr w:type="gramEnd"/>
                      </w:p>
                    </w:txbxContent>
                  </v:textbox>
                </v:shape>
                <v:shape id="Text Box 1713" o:spid="_x0000_s1269" type="#_x0000_t202" style="position:absolute;left:18288;top:8001;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BB2B32" w:rsidRDefault="00BB2B32" w:rsidP="00A3287B">
                        <w:proofErr w:type="spellStart"/>
                        <w:r>
                          <w:t>Vm</w:t>
                        </w:r>
                        <w:proofErr w:type="spellEnd"/>
                      </w:p>
                    </w:txbxContent>
                  </v:textbox>
                </v:shape>
                <v:shape id="Text Box 1711" o:spid="_x0000_s1270" type="#_x0000_t202" style="position:absolute;left:1828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BB2B32" w:rsidRDefault="00BB2B32" w:rsidP="00A3287B">
                        <w:proofErr w:type="spellStart"/>
                        <w:proofErr w:type="gramStart"/>
                        <w:r>
                          <w:t>Va</w:t>
                        </w:r>
                        <w:proofErr w:type="spellEnd"/>
                        <w:proofErr w:type="gramEnd"/>
                      </w:p>
                    </w:txbxContent>
                  </v:textbox>
                </v:shape>
                <v:shape id="Text Box 1697" o:spid="_x0000_s1271" type="#_x0000_t202" style="position:absolute;left:6858;top:3430;width:4572;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BB2B32" w:rsidRDefault="00BB2B32" w:rsidP="00A3287B">
                        <w:proofErr w:type="spellStart"/>
                        <w:proofErr w:type="gramStart"/>
                        <w:r>
                          <w:t>Va</w:t>
                        </w:r>
                        <w:proofErr w:type="spellEnd"/>
                        <w:proofErr w:type="gramEnd"/>
                      </w:p>
                    </w:txbxContent>
                  </v:textbox>
                </v:shape>
                <v:shape id="Text Box 1688" o:spid="_x0000_s1272" type="#_x0000_t202" style="position:absolute;left:6858;top:9141;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BB2B32" w:rsidRDefault="00BB2B32" w:rsidP="00A3287B">
                        <w:proofErr w:type="spellStart"/>
                        <w:r>
                          <w:t>Vm</w:t>
                        </w:r>
                        <w:proofErr w:type="spellEnd"/>
                      </w:p>
                    </w:txbxContent>
                  </v:textbox>
                </v:shape>
                <v:shape id="Text Box 1686" o:spid="_x0000_s1273" type="#_x0000_t202" style="position:absolute;left:12573;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BB2B32" w:rsidRDefault="00BB2B32" w:rsidP="00A3287B">
                        <w:proofErr w:type="spellStart"/>
                        <w:proofErr w:type="gramStart"/>
                        <w:r>
                          <w:t>Vp</w:t>
                        </w:r>
                        <w:proofErr w:type="spellEnd"/>
                        <w:proofErr w:type="gramEnd"/>
                      </w:p>
                    </w:txbxContent>
                  </v:textbox>
                </v:shape>
                <v:shape id="Text Box 1681" o:spid="_x0000_s1274" type="#_x0000_t202" style="position:absolute;left:9144;top:2171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BB2B32" w:rsidRDefault="00BB2B32" w:rsidP="00A3287B">
                        <w:r>
                          <w:t>PTW</w:t>
                        </w:r>
                      </w:p>
                    </w:txbxContent>
                  </v:textbox>
                </v:shape>
                <v:line id="Line 1671" o:spid="_x0000_s1275" style="position:absolute;visibility:visible;mso-wrap-style:square" from="2286,18291" to="37719,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672" o:spid="_x0000_s1276" style="position:absolute;visibility:visible;mso-wrap-style:square" from="37719,18291" to="37719,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673" o:spid="_x0000_s1277" style="position:absolute;visibility:visible;mso-wrap-style:square" from="37719,21713"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674" o:spid="_x0000_s1278" style="position:absolute;flip:y;visibility:visible;mso-wrap-style:square" from="41148,18291" to="4114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675" o:spid="_x0000_s1279" style="position:absolute;visibility:visible;mso-wrap-style:square" from="41148,18291" to="48006,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676" o:spid="_x0000_s1280" style="position:absolute;visibility:visible;mso-wrap-style:square" from="3429,2289"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678" o:spid="_x0000_s1281" style="position:absolute;flip:x;visibility:visible;mso-wrap-style:square" from="3429,22862" to="6858,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679" o:spid="_x0000_s1282" style="position:absolute;visibility:visible;mso-wrap-style:square" from="37719,21713"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680" o:spid="_x0000_s1283" style="position:absolute;visibility:visible;mso-wrap-style:square" from="25146,22862" to="28575,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682" o:spid="_x0000_s1284" style="position:absolute;flip:x;visibility:visible;mso-wrap-style:square" from="3429,26292" to="6858,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1683" o:spid="_x0000_s1285" style="position:absolute;visibility:visible;mso-wrap-style:square" from="29718,26292" to="37719,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shape id="Text Box 1684" o:spid="_x0000_s1286" type="#_x0000_t202" style="position:absolute;left:8001;top:25143;width:914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BB2B32" w:rsidRDefault="00BB2B32" w:rsidP="00A3287B">
                        <w:r>
                          <w:t>PL</w:t>
                        </w:r>
                      </w:p>
                    </w:txbxContent>
                  </v:textbox>
                </v:shape>
                <v:line id="Line 1685" o:spid="_x0000_s1287" style="position:absolute;visibility:visible;mso-wrap-style:square" from="12573,1140" to="1258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687" o:spid="_x0000_s1288" style="position:absolute;visibility:visible;mso-wrap-style:square" from="6858,9141" to="686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695" o:spid="_x0000_s1289" style="position:absolute;visibility:visible;mso-wrap-style:square" from="9144,5711" to="915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701" o:spid="_x0000_s1290" style="position:absolute;visibility:visible;mso-wrap-style:square" from="24003,2289" to="24003,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1702" o:spid="_x0000_s1291" style="position:absolute;visibility:visible;mso-wrap-style:square" from="20574,8001" to="20581,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703" o:spid="_x0000_s1292" style="position:absolute;visibility:visible;mso-wrap-style:square" from="22098,5126" to="2210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shape id="Freeform 1709" o:spid="_x0000_s1293" style="position:absolute;left:1143;top:2289;width:47625;height:11157;visibility:visible;mso-wrap-style:square;v-text-anchor:top" coordsize="7500,1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S6sMA&#10;AADcAAAADwAAAGRycy9kb3ducmV2LnhtbERPTWvCQBC9C/0Pywi96cZapcZspBVCAx6kab2P2WkS&#10;mp0N2a0m/75bELzN431OshtMKy7Uu8aygsU8AkFcWt1wpeDrM5u9gHAeWWNrmRSM5GCXPkwSjLW9&#10;8gddCl+JEMIuRgW1910spStrMujmtiMO3LftDfoA+0rqHq8h3LTyKYrW0mDDoaHGjvY1lT/Fr1Hw&#10;dhg3jT25MX8/F0MePR+XWSaVepwOr1sQngZ/F9/cuQ7zV2v4fy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wS6sMAAADcAAAADwAAAAAAAAAAAAAAAACYAgAAZHJzL2Rv&#10;d25yZXYueG1sUEsFBgAAAAAEAAQA9QAAAIgDAAAAAA==&#10;" path="m,1346v280,-8,537,-11,810,-45c825,1296,843,1296,855,1286v81,-65,56,-260,105,-345c994,881,1001,905,1050,881v54,-27,77,-71,135,-90c1226,730,1274,666,1335,626v32,-259,-25,-43,60,-150c1478,372,1326,487,1455,401v10,-15,16,-33,30,-45c1512,332,1545,316,1575,296v18,-12,27,-33,45,-45c1633,242,1650,241,1665,236v43,-43,69,-86,120,-120c1819,15,1891,61,1995,71v41,123,-20,-71,30,180c2031,282,2055,341,2055,341v5,380,6,760,15,1140c2073,1589,2131,1616,2220,1646v38,-26,57,-24,60,-75c2289,1436,2276,1300,2295,1166v2,-16,29,-14,45,-15c2540,1142,2740,1141,2940,1136v35,-5,73,1,105,-15c3067,1110,3072,1079,3090,1061v87,-87,4,36,90,-75c3202,958,3229,930,3240,896v10,-30,30,-90,30,-90c3282,617,3293,476,3375,311v32,-64,29,-30,75,-90c3494,164,3516,88,3600,71v168,-34,50,-14,360,-30c3955,66,3952,91,3945,116v-8,31,-30,90,-30,90c3928,331,3911,367,3990,446v5,15,8,31,15,45c4013,507,4034,518,4035,536v14,310,1,620,15,930c4051,1488,4093,1628,4110,1661v16,32,60,90,60,90c4210,1746,4257,1759,4290,1736v26,-18,30,-90,30,-90c4338,1030,4190,1097,4680,1121v27,80,41,124,120,150c4855,1266,4912,1271,4965,1256v20,-6,29,-31,45,-45c5043,1183,5081,1162,5115,1136v29,-57,40,-112,75,-165c5209,878,5201,829,5280,776v5,-20,2,-44,15,-60c5305,704,5327,692,5340,701v16,12,10,40,15,60c5356,812,5218,1488,5490,1556v35,-5,75,4,105,-15c5677,1489,5695,1278,5715,1196v21,-83,5,-107,90,-135c5815,1076,5822,1093,5835,1106v13,13,33,16,45,30c5894,1153,5899,1177,5910,1196v36,62,91,153,150,195c6118,1432,6188,1440,6255,1451v75,-5,154,11,225,-15c6527,1419,6550,1366,6585,1331v50,-50,35,-15,90,-45c6830,1200,6708,1245,6810,1211v143,-107,166,-57,405,-45c7316,1179,7399,1196,7500,1196e" filled="f">
                  <v:path arrowok="t" o:connecttype="custom" o:connectlocs="514350,825196;609600,596856;752475,501714;885825,301916;942975,225803;1028700,159204;1133475,73576;1285875,159204;1314450,939366;1447800,996451;1485900,730054;1933575,711026;2019300,625398;2076450,511228;2190750,140175;2514600,26005;2486025,130661;2543175,311430;2571750,929852;2647950,1110621;2743200,1044022;3048000,806167;3181350,768111;3295650,615884;3362325,454143;3400425,482686;3552825,977422;3686175,672969;3733800,720540;3848100,882281;4114800,910823;4238625,815682;4581525,739568" o:connectangles="0,0,0,0,0,0,0,0,0,0,0,0,0,0,0,0,0,0,0,0,0,0,0,0,0,0,0,0,0,0,0,0,0"/>
                </v:shape>
                <v:line id="Line 1714" o:spid="_x0000_s1294" style="position:absolute;visibility:visible;mso-wrap-style:square" from="22197,3030" to="22303,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shape id="Text Box 1715" o:spid="_x0000_s1295" type="#_x0000_t202" style="position:absolute;left:800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BB2B32" w:rsidRDefault="00BB2B32" w:rsidP="00A3287B">
                        <w:r>
                          <w:t>Ta1</w:t>
                        </w:r>
                      </w:p>
                    </w:txbxContent>
                  </v:textbox>
                </v:shape>
                <v:shape id="Text Box 1716" o:spid="_x0000_s1296" type="#_x0000_t202" style="position:absolute;left:19431;top:13712;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BB2B32" w:rsidRDefault="00BB2B32" w:rsidP="00A3287B">
                        <w:r>
                          <w:t>Ta2</w:t>
                        </w:r>
                      </w:p>
                    </w:txbxContent>
                  </v:textbox>
                </v:shape>
                <w10:anchorlock/>
              </v:group>
            </w:pict>
          </mc:Fallback>
        </mc:AlternateContent>
      </w:r>
    </w:p>
    <w:p w:rsidR="005216EA" w:rsidRPr="00991F9D" w:rsidRDefault="005216EA" w:rsidP="005216EA">
      <w:pPr>
        <w:ind w:firstLine="720"/>
        <w:rPr>
          <w:b/>
        </w:rPr>
      </w:pPr>
      <w:r w:rsidRPr="00991F9D">
        <w:rPr>
          <w:b/>
        </w:rPr>
        <w:t>Requirements for TDC Algorithm:</w:t>
      </w:r>
    </w:p>
    <w:p w:rsidR="005216EA" w:rsidRDefault="00C77C72" w:rsidP="00B065F8">
      <w:pPr>
        <w:numPr>
          <w:ilvl w:val="2"/>
          <w:numId w:val="26"/>
        </w:numPr>
        <w:jc w:val="both"/>
      </w:pPr>
      <w:r>
        <w:t>There must be at least 4</w:t>
      </w:r>
      <w:r w:rsidR="005216EA">
        <w:t xml:space="preserve"> samples (background) before pulse.  Four of these samples are used to determine the pedestal (</w:t>
      </w:r>
      <w:proofErr w:type="spellStart"/>
      <w:r w:rsidR="005216EA">
        <w:t>Vnoise</w:t>
      </w:r>
      <w:proofErr w:type="spellEnd"/>
      <w:r w:rsidR="005216EA">
        <w:t xml:space="preserve">) floor. The minimum value of the pulse is the first value that is greater than </w:t>
      </w:r>
      <w:proofErr w:type="spellStart"/>
      <w:r w:rsidR="005216EA">
        <w:t>Vnoise</w:t>
      </w:r>
      <w:proofErr w:type="spellEnd"/>
      <w:r w:rsidR="005216EA">
        <w:t>.</w:t>
      </w:r>
    </w:p>
    <w:p w:rsidR="005216EA" w:rsidRDefault="005216EA" w:rsidP="005216EA">
      <w:pPr>
        <w:ind w:firstLine="720"/>
      </w:pPr>
    </w:p>
    <w:p w:rsidR="00987A5A" w:rsidRDefault="00987A5A" w:rsidP="005B6CA4"/>
    <w:p w:rsidR="00455DCA" w:rsidRDefault="00987A5A" w:rsidP="005B6CA4">
      <w:pPr>
        <w:rPr>
          <w:b/>
          <w:u w:val="single"/>
        </w:rPr>
      </w:pPr>
      <w:r>
        <w:t xml:space="preserve">   </w:t>
      </w:r>
      <w:r>
        <w:rPr>
          <w:b/>
          <w:u w:val="single"/>
        </w:rPr>
        <w:t>Mode 6 Algorithm</w:t>
      </w:r>
      <w:r w:rsidRPr="003F4F62">
        <w:rPr>
          <w:b/>
          <w:u w:val="single"/>
        </w:rPr>
        <w:t>:</w:t>
      </w:r>
    </w:p>
    <w:p w:rsidR="005108BA" w:rsidRDefault="00455DCA" w:rsidP="005B6CA4">
      <w:r>
        <w:t>Run Mode 2 follow by Mode 3 algorithms.  Only the TDC time is reported back when the condition for TDC is met, else time from Mode 2 is reported bac</w:t>
      </w:r>
      <w:r w:rsidR="005108BA">
        <w:t>k.</w:t>
      </w:r>
    </w:p>
    <w:p w:rsidR="005108BA" w:rsidRDefault="005108BA" w:rsidP="005B6CA4"/>
    <w:p w:rsidR="00EE326E" w:rsidRDefault="001A3FB7" w:rsidP="005B6CA4">
      <w:r>
        <w:br w:type="page"/>
      </w:r>
      <w:r w:rsidRPr="001A3FB7">
        <w:rPr>
          <w:b/>
          <w:u w:val="single"/>
        </w:rPr>
        <w:lastRenderedPageBreak/>
        <w:t>Trigger Input</w:t>
      </w:r>
      <w:r w:rsidR="00FE5546">
        <w:rPr>
          <w:b/>
          <w:u w:val="single"/>
        </w:rPr>
        <w:t xml:space="preserve"> </w:t>
      </w:r>
      <w:r w:rsidR="00690D9C">
        <w:rPr>
          <w:b/>
          <w:u w:val="single"/>
        </w:rPr>
        <w:t>Buffer</w:t>
      </w:r>
      <w:r w:rsidRPr="001A3FB7">
        <w:rPr>
          <w:b/>
          <w:u w:val="single"/>
        </w:rPr>
        <w:t>:</w:t>
      </w:r>
    </w:p>
    <w:p w:rsidR="00CD19BA" w:rsidRDefault="00690D9C" w:rsidP="00EE326E">
      <w:r>
        <w:t xml:space="preserve">In the event that the Trigger Input rate is faster than the data processing time, </w:t>
      </w:r>
      <w:r w:rsidR="00D74C5D" w:rsidRPr="009621FA">
        <w:t xml:space="preserve">the processing algorithm has to be able to process </w:t>
      </w:r>
      <w:r w:rsidR="00A93F39">
        <w:t xml:space="preserve">100 </w:t>
      </w:r>
      <w:r w:rsidR="00D74C5D" w:rsidRPr="009621FA">
        <w:t xml:space="preserve">consecutives triggers with no loss in time lines. </w:t>
      </w:r>
      <w:r w:rsidR="00312967" w:rsidRPr="009621FA">
        <w:t xml:space="preserve"> </w:t>
      </w:r>
      <w:r w:rsidR="00D74C5D" w:rsidRPr="009621FA">
        <w:t xml:space="preserve"> If a trigger cannot be processed due to an overflow condition, the VME FPGA will be notified</w:t>
      </w:r>
      <w:r w:rsidR="00312967" w:rsidRPr="009621FA">
        <w:t>: “no data for trigger</w:t>
      </w:r>
      <w:r w:rsidR="004C27EA">
        <w:t>.  If T1</w:t>
      </w:r>
      <w:r w:rsidR="00A93F39">
        <w:t>, T2, or T3</w:t>
      </w:r>
      <w:r w:rsidR="00DD44E4">
        <w:t xml:space="preserve"> is less than 5</w:t>
      </w:r>
      <w:r w:rsidR="004C27EA">
        <w:t xml:space="preserve">0 Ns, the trigger will not be recorded. </w:t>
      </w:r>
    </w:p>
    <w:p w:rsidR="004C27EA" w:rsidRDefault="004C27EA" w:rsidP="00EE326E"/>
    <w:p w:rsidR="00CD19BA" w:rsidRDefault="00CD19BA" w:rsidP="00EE326E"/>
    <w:p w:rsidR="00532181" w:rsidRDefault="00CD19BA" w:rsidP="00EE326E">
      <w:pPr>
        <w:rPr>
          <w:b/>
        </w:rPr>
      </w:pPr>
      <w:r w:rsidRPr="00CD19BA">
        <w:rPr>
          <w:b/>
        </w:rPr>
        <w:t>Suc</w:t>
      </w:r>
      <w:r>
        <w:rPr>
          <w:b/>
        </w:rPr>
        <w:t>c</w:t>
      </w:r>
      <w:r w:rsidRPr="00CD19BA">
        <w:rPr>
          <w:b/>
        </w:rPr>
        <w:t>essive Trigger Input</w:t>
      </w:r>
      <w:r w:rsidR="00FE435B">
        <w:rPr>
          <w:b/>
        </w:rPr>
        <w:t xml:space="preserve"> Illustration:</w:t>
      </w:r>
    </w:p>
    <w:p w:rsidR="001A3FB7" w:rsidRDefault="00A264DA" w:rsidP="00EE326E">
      <w:pPr>
        <w:rPr>
          <w:b/>
        </w:rPr>
      </w:pPr>
      <w:r>
        <w:rPr>
          <w:b/>
          <w:noProof/>
        </w:rPr>
        <mc:AlternateContent>
          <mc:Choice Requires="wpc">
            <w:drawing>
              <wp:inline distT="0" distB="0" distL="0" distR="0">
                <wp:extent cx="5486400" cy="914400"/>
                <wp:effectExtent l="0"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6" name="Line 91"/>
                        <wps:cNvCnPr/>
                        <wps:spPr bwMode="auto">
                          <a:xfrm>
                            <a:off x="342900" y="114300"/>
                            <a:ext cx="12573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93"/>
                        <wps:cNvCnPr/>
                        <wps:spPr bwMode="auto">
                          <a:xfrm>
                            <a:off x="1600200" y="457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94"/>
                        <wps:cNvCnPr/>
                        <wps:spPr bwMode="auto">
                          <a:xfrm>
                            <a:off x="24003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95"/>
                        <wps:cNvCnPr/>
                        <wps:spPr bwMode="auto">
                          <a:xfrm>
                            <a:off x="34290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97"/>
                        <wps:cNvCnPr/>
                        <wps:spPr bwMode="auto">
                          <a:xfrm>
                            <a:off x="4457700" y="457200"/>
                            <a:ext cx="342900"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98"/>
                        <wps:cNvCnPr/>
                        <wps:spPr bwMode="auto">
                          <a:xfrm>
                            <a:off x="1943100" y="114300"/>
                            <a:ext cx="762"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00"/>
                        <wps:cNvCnPr/>
                        <wps:spPr bwMode="auto">
                          <a:xfrm flipV="1">
                            <a:off x="27432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02"/>
                        <wps:cNvCnPr/>
                        <wps:spPr bwMode="auto">
                          <a:xfrm flipV="1">
                            <a:off x="37719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04"/>
                        <wps:cNvCnPr/>
                        <wps:spPr bwMode="auto">
                          <a:xfrm flipV="1">
                            <a:off x="48006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5"/>
                        <wps:cNvCnPr/>
                        <wps:spPr bwMode="auto">
                          <a:xfrm>
                            <a:off x="1943100" y="1143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06"/>
                        <wps:cNvCnPr/>
                        <wps:spPr bwMode="auto">
                          <a:xfrm>
                            <a:off x="27432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07"/>
                        <wps:cNvCnPr/>
                        <wps:spPr bwMode="auto">
                          <a:xfrm>
                            <a:off x="3771900" y="1143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08"/>
                        <wps:cNvCnPr/>
                        <wps:spPr bwMode="auto">
                          <a:xfrm>
                            <a:off x="4800600" y="1143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9"/>
                        <wps:cNvCnPr/>
                        <wps:spPr bwMode="auto">
                          <a:xfrm>
                            <a:off x="22860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10"/>
                        <wps:cNvCnPr/>
                        <wps:spPr bwMode="auto">
                          <a:xfrm flipH="1">
                            <a:off x="16002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111"/>
                        <wps:cNvCnPr/>
                        <wps:spPr bwMode="auto">
                          <a:xfrm flipH="1">
                            <a:off x="24003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112"/>
                        <wps:cNvCnPr/>
                        <wps:spPr bwMode="auto">
                          <a:xfrm>
                            <a:off x="33147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113"/>
                        <wps:cNvCnPr/>
                        <wps:spPr bwMode="auto">
                          <a:xfrm flipH="1">
                            <a:off x="3429000" y="571500"/>
                            <a:ext cx="4572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14"/>
                        <wps:cNvCnPr/>
                        <wps:spPr bwMode="auto">
                          <a:xfrm>
                            <a:off x="4343400" y="571500"/>
                            <a:ext cx="114300" cy="2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Text Box 115"/>
                        <wps:cNvSpPr txBox="1">
                          <a:spLocks noChangeArrowheads="1"/>
                        </wps:cNvSpPr>
                        <wps:spPr bwMode="auto">
                          <a:xfrm>
                            <a:off x="19431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701AB">
                              <w:r>
                                <w:t>T1</w:t>
                              </w:r>
                            </w:p>
                          </w:txbxContent>
                        </wps:txbx>
                        <wps:bodyPr rot="0" vert="horz" wrap="square" lIns="91440" tIns="45720" rIns="91440" bIns="45720" anchor="t" anchorCtr="0" upright="1">
                          <a:noAutofit/>
                        </wps:bodyPr>
                      </wps:wsp>
                      <wps:wsp>
                        <wps:cNvPr id="247" name="Text Box 116"/>
                        <wps:cNvSpPr txBox="1">
                          <a:spLocks noChangeArrowheads="1"/>
                        </wps:cNvSpPr>
                        <wps:spPr bwMode="auto">
                          <a:xfrm>
                            <a:off x="28575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701AB">
                              <w:r>
                                <w:t>T2</w:t>
                              </w:r>
                            </w:p>
                          </w:txbxContent>
                        </wps:txbx>
                        <wps:bodyPr rot="0" vert="horz" wrap="square" lIns="91440" tIns="45720" rIns="91440" bIns="45720" anchor="t" anchorCtr="0" upright="1">
                          <a:noAutofit/>
                        </wps:bodyPr>
                      </wps:wsp>
                      <wps:wsp>
                        <wps:cNvPr id="248" name="Text Box 117"/>
                        <wps:cNvSpPr txBox="1">
                          <a:spLocks noChangeArrowheads="1"/>
                        </wps:cNvSpPr>
                        <wps:spPr bwMode="auto">
                          <a:xfrm>
                            <a:off x="3886200" y="45720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701AB">
                              <w:r>
                                <w:t>T3</w:t>
                              </w:r>
                            </w:p>
                          </w:txbxContent>
                        </wps:txbx>
                        <wps:bodyPr rot="0" vert="horz" wrap="square" lIns="91440" tIns="45720" rIns="91440" bIns="45720" anchor="t" anchorCtr="0" upright="1">
                          <a:noAutofit/>
                        </wps:bodyPr>
                      </wps:wsp>
                      <wps:wsp>
                        <wps:cNvPr id="249" name="Line 118"/>
                        <wps:cNvCnPr/>
                        <wps:spPr bwMode="auto">
                          <a:xfrm>
                            <a:off x="2286000" y="5715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206"/>
                        <wps:cNvSpPr txBox="1">
                          <a:spLocks noChangeArrowheads="1"/>
                        </wps:cNvSpPr>
                        <wps:spPr bwMode="auto">
                          <a:xfrm>
                            <a:off x="16002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701AB">
                              <w:r>
                                <w:t>1</w:t>
                              </w:r>
                            </w:p>
                          </w:txbxContent>
                        </wps:txbx>
                        <wps:bodyPr rot="0" vert="horz" wrap="square" lIns="91440" tIns="45720" rIns="91440" bIns="45720" anchor="t" anchorCtr="0" upright="1">
                          <a:noAutofit/>
                        </wps:bodyPr>
                      </wps:wsp>
                      <wps:wsp>
                        <wps:cNvPr id="251" name="Line 92"/>
                        <wps:cNvCnPr/>
                        <wps:spPr bwMode="auto">
                          <a:xfrm>
                            <a:off x="1600200" y="114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07"/>
                        <wps:cNvSpPr txBox="1">
                          <a:spLocks noChangeArrowheads="1"/>
                        </wps:cNvSpPr>
                        <wps:spPr bwMode="auto">
                          <a:xfrm>
                            <a:off x="2400300" y="114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701AB">
                              <w:r>
                                <w:t>2</w:t>
                              </w:r>
                            </w:p>
                          </w:txbxContent>
                        </wps:txbx>
                        <wps:bodyPr rot="0" vert="horz" wrap="square" lIns="91440" tIns="45720" rIns="91440" bIns="45720" anchor="t" anchorCtr="0" upright="1">
                          <a:noAutofit/>
                        </wps:bodyPr>
                      </wps:wsp>
                      <wps:wsp>
                        <wps:cNvPr id="253" name="Line 99"/>
                        <wps:cNvCnPr/>
                        <wps:spPr bwMode="auto">
                          <a:xfrm flipV="1">
                            <a:off x="24003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4" name="Text Box 208"/>
                        <wps:cNvSpPr txBox="1">
                          <a:spLocks noChangeArrowheads="1"/>
                        </wps:cNvSpPr>
                        <wps:spPr bwMode="auto">
                          <a:xfrm>
                            <a:off x="3409950" y="11049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701AB">
                              <w:r>
                                <w:t>3</w:t>
                              </w:r>
                            </w:p>
                          </w:txbxContent>
                        </wps:txbx>
                        <wps:bodyPr rot="0" vert="horz" wrap="square" lIns="91440" tIns="45720" rIns="91440" bIns="45720" anchor="t" anchorCtr="0" upright="1">
                          <a:noAutofit/>
                        </wps:bodyPr>
                      </wps:wsp>
                      <wps:wsp>
                        <wps:cNvPr id="255" name="Line 101"/>
                        <wps:cNvCnPr/>
                        <wps:spPr bwMode="auto">
                          <a:xfrm flipV="1">
                            <a:off x="34290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8" name="Text Box 209"/>
                        <wps:cNvSpPr txBox="1">
                          <a:spLocks noChangeArrowheads="1"/>
                        </wps:cNvSpPr>
                        <wps:spPr bwMode="auto">
                          <a:xfrm>
                            <a:off x="4448556" y="150495"/>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701AB">
                              <w:r>
                                <w:t>4</w:t>
                              </w:r>
                            </w:p>
                          </w:txbxContent>
                        </wps:txbx>
                        <wps:bodyPr rot="0" vert="horz" wrap="square" lIns="91440" tIns="45720" rIns="91440" bIns="45720" anchor="t" anchorCtr="0" upright="1">
                          <a:noAutofit/>
                        </wps:bodyPr>
                      </wps:wsp>
                      <wps:wsp>
                        <wps:cNvPr id="129" name="Line 103"/>
                        <wps:cNvCnPr/>
                        <wps:spPr bwMode="auto">
                          <a:xfrm flipV="1">
                            <a:off x="4457700" y="11430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0" o:spid="_x0000_s1297"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">
                <v:shape id="_x0000_s1298" type="#_x0000_t75" style="position:absolute;width:54864;height:9144;visibility:visible;mso-wrap-style:square">
                  <v:fill o:detectmouseclick="t"/>
                  <v:path o:connecttype="none"/>
                </v:shape>
                <v:line id="Line 91" o:spid="_x0000_s1299" style="position:absolute;visibility:visible;mso-wrap-style:square" from="3429,1143" to="1600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93" o:spid="_x0000_s1300" style="position:absolute;visibility:visible;mso-wrap-style:square" from="16002,4572" to="1943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94" o:spid="_x0000_s1301" style="position:absolute;visibility:visible;mso-wrap-style:square" from="24003,4572" to="2743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95" o:spid="_x0000_s1302" style="position:absolute;visibility:visible;mso-wrap-style:square" from="34290,4572" to="3771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97" o:spid="_x0000_s1303" style="position:absolute;visibility:visible;mso-wrap-style:square" from="44577,4572" to="48006,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98" o:spid="_x0000_s1304" style="position:absolute;visibility:visible;mso-wrap-style:square" from="19431,1143" to="1943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00" o:spid="_x0000_s1305" style="position:absolute;flip:y;visibility:visible;mso-wrap-style:square" from="27432,1143" to="27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02" o:spid="_x0000_s1306" style="position:absolute;flip:y;visibility:visible;mso-wrap-style:square" from="37719,1143" to="3771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104" o:spid="_x0000_s1307" style="position:absolute;flip:y;visibility:visible;mso-wrap-style:square" from="48006,1143" to="4800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105" o:spid="_x0000_s1308" style="position:absolute;visibility:visible;mso-wrap-style:square" from="19431,1143" to="24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06" o:spid="_x0000_s1309" style="position:absolute;visibility:visible;mso-wrap-style:square" from="27432,1143" to="3429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07" o:spid="_x0000_s1310" style="position:absolute;visibility:visible;mso-wrap-style:square" from="37719,1143" to="4457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08" o:spid="_x0000_s1311" style="position:absolute;visibility:visible;mso-wrap-style:square" from="48006,1143" to="5372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09" o:spid="_x0000_s1312" style="position:absolute;visibility:visible;mso-wrap-style:square" from="22860,5715" to="2400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110" o:spid="_x0000_s1313" style="position:absolute;flip:x;visibility:visible;mso-wrap-style:square" from="16002,5715" to="2057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111" o:spid="_x0000_s1314" style="position:absolute;flip:x;visibility:visible;mso-wrap-style:square" from="24003,5715" to="28575,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0icUAAADcAAAADwAAAGRycy9kb3ducmV2LnhtbESPzWvCQBDF7wX/h2WEXoJuGotodJV+&#10;CQXx4MfB45Adk2B2NmSnmv733UKhx8eb93vzluveNepGXag9G3gap6CIC29rLg2cjpvRDFQQZIuN&#10;ZzLwTQHWq8HDEnPr77yn20FKFSEccjRQibS51qGoyGEY+5Y4ehffOZQou1LbDu8R7hqdpelUO6w5&#10;NlTY0ltFxfXw5eIbmx2/TybJq9NJMqePs2xTLcY8DvuXBSihXv6P/9Kf1kD2nM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90icUAAADcAAAADwAAAAAAAAAA&#10;AAAAAAChAgAAZHJzL2Rvd25yZXYueG1sUEsFBgAAAAAEAAQA+QAAAJMDAAAAAA==&#10;">
                  <v:stroke endarrow="block"/>
                </v:line>
                <v:line id="Line 112" o:spid="_x0000_s1315" style="position:absolute;visibility:visible;mso-wrap-style:square" from="33147,5715" to="34290,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113" o:spid="_x0000_s1316" style="position:absolute;flip:x;visibility:visible;mso-wrap-style:square" from="34290,5715" to="388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line id="Line 114" o:spid="_x0000_s1317" style="position:absolute;visibility:visible;mso-wrap-style:square" from="43434,5715" to="4457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shape id="Text Box 115" o:spid="_x0000_s1318" type="#_x0000_t202" style="position:absolute;left:19431;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rsidR="00BB2B32" w:rsidRDefault="00BB2B32" w:rsidP="007701AB">
                        <w:r>
                          <w:t>T1</w:t>
                        </w:r>
                      </w:p>
                    </w:txbxContent>
                  </v:textbox>
                </v:shape>
                <v:shape id="Text Box 116" o:spid="_x0000_s1319" type="#_x0000_t202" style="position:absolute;left:28575;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BB2B32" w:rsidRDefault="00BB2B32" w:rsidP="007701AB">
                        <w:r>
                          <w:t>T2</w:t>
                        </w:r>
                      </w:p>
                    </w:txbxContent>
                  </v:textbox>
                </v:shape>
                <v:shape id="Text Box 117" o:spid="_x0000_s1320" type="#_x0000_t202" style="position:absolute;left:38862;top:4572;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BB2B32" w:rsidRDefault="00BB2B32" w:rsidP="007701AB">
                        <w:r>
                          <w:t>T3</w:t>
                        </w:r>
                      </w:p>
                    </w:txbxContent>
                  </v:textbox>
                </v:shape>
                <v:line id="Line 118" o:spid="_x0000_s1321" style="position:absolute;visibility:visible;mso-wrap-style:square" from="22860,5715" to="2400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shape id="Text Box 206" o:spid="_x0000_s1322" type="#_x0000_t202" style="position:absolute;left:16002;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BB2B32" w:rsidRDefault="00BB2B32" w:rsidP="007701AB">
                        <w:r>
                          <w:t>1</w:t>
                        </w:r>
                      </w:p>
                    </w:txbxContent>
                  </v:textbox>
                </v:shape>
                <v:line id="Line 92" o:spid="_x0000_s1323" style="position:absolute;visibility:visible;mso-wrap-style:square" from="16002,1143" to="1600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shape id="Text Box 207" o:spid="_x0000_s1324" type="#_x0000_t202" style="position:absolute;left:24003;top: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6nMQA&#10;AADcAAAADwAAAGRycy9kb3ducmV2LnhtbESPzWrDMBCE74W+g9hCL6WWaxK7caKEtJDia34eYGOt&#10;f6i1MpYS229fFQo9DjPzDbPZTaYTdxpca1nBWxSDIC6tbrlWcDkfXt9BOI+ssbNMCmZysNs+Pmww&#10;13bkI91PvhYBwi5HBY33fS6lKxsy6CLbEwevsoNBH+RQSz3gGOCmk0kcp9Jgy2GhwZ4+Gyq/Tzej&#10;oCrGl+VqvH75S3ZcpB/YZlc7K/X8NO3XIDxN/j/81y60gmSZ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OpzEAAAA3AAAAA8AAAAAAAAAAAAAAAAAmAIAAGRycy9k&#10;b3ducmV2LnhtbFBLBQYAAAAABAAEAPUAAACJAwAAAAA=&#10;" stroked="f">
                  <v:textbox>
                    <w:txbxContent>
                      <w:p w:rsidR="00BB2B32" w:rsidRDefault="00BB2B32" w:rsidP="007701AB">
                        <w:r>
                          <w:t>2</w:t>
                        </w:r>
                      </w:p>
                    </w:txbxContent>
                  </v:textbox>
                </v:shape>
                <v:line id="Line 99" o:spid="_x0000_s1325" style="position:absolute;flip:y;visibility:visible;mso-wrap-style:square" from="24003,1143" to="240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a8QAAADcAAAADwAAAGRycy9kb3ducmV2LnhtbESPT2vCQBTE7wW/w/IEL0U32ioSXUUK&#10;gvRU/90f2ZdNMPs2ZLdJzKfvFgo9DjO/GWa7720lWmp86VjBfJaAIM6cLtkouF2P0zUIH5A1Vo5J&#10;wZM87Hejly2m2nV8pvYSjIgl7FNUUIRQp1L6rCCLfuZq4ujlrrEYomyM1A12sdxWcpEkK2mx5LhQ&#10;YE0fBWWPy7dVsHgdem+y/Lwe2uHzy3Xm/Z4flJqM+8MGRKA+/If/6JOO3PIN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prxAAAANwAAAAPAAAAAAAAAAAA&#10;AAAAAKECAABkcnMvZG93bnJldi54bWxQSwUGAAAAAAQABAD5AAAAkgMAAAAA&#10;">
                  <v:stroke startarrow="block"/>
                </v:line>
                <v:shape id="Text Box 208" o:spid="_x0000_s1326" type="#_x0000_t202" style="position:absolute;left:34099;top:11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BB2B32" w:rsidRDefault="00BB2B32" w:rsidP="007701AB">
                        <w:r>
                          <w:t>3</w:t>
                        </w:r>
                      </w:p>
                    </w:txbxContent>
                  </v:textbox>
                </v:shape>
                <v:line id="Line 101" o:spid="_x0000_s1327" style="position:absolute;flip:y;visibility:visible;mso-wrap-style:square" from="34290,1143" to="3429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nhMMAAADcAAAADwAAAGRycy9kb3ducmV2LnhtbESPT4vCMBTE7wt+h/AEL4umyipSjSLC&#10;gnha/90fzWtabF5Kk21rP/1mYWGPw8xvhtnue1uJlhpfOlYwnyUgiDOnSzYK7rfP6RqED8gaK8ek&#10;4EUe9rvR2xZT7Tq+UHsNRsQS9ikqKEKoUyl9VpBFP3M1cfRy11gMUTZG6ga7WG4ruUiSlbRYclwo&#10;sKZjQdnz+m0VLN6H3pssv6yHdjh/uc58PPKDUpNxf9iACNSH//AffdKRWy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p4TDAAAA3AAAAA8AAAAAAAAAAAAA&#10;AAAAoQIAAGRycy9kb3ducmV2LnhtbFBLBQYAAAAABAAEAPkAAACRAwAAAAA=&#10;">
                  <v:stroke startarrow="block"/>
                </v:line>
                <v:shape id="Text Box 209" o:spid="_x0000_s1328" type="#_x0000_t202" style="position:absolute;left:44485;top:150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BB2B32" w:rsidRDefault="00BB2B32" w:rsidP="007701AB">
                        <w:r>
                          <w:t>4</w:t>
                        </w:r>
                      </w:p>
                    </w:txbxContent>
                  </v:textbox>
                </v:shape>
                <v:line id="Line 103" o:spid="_x0000_s1329" style="position:absolute;flip:y;visibility:visible;mso-wrap-style:square" from="44577,1143" to="44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gMIAAADcAAAADwAAAGRycy9kb3ducmV2LnhtbERPTWvCQBC9F/wPywi9FN00FNHoKiII&#10;0lO19T5kJ5tgdjZkt0maX98VBG/zeJ+z2Q22Fh21vnKs4H2egCDOna7YKPj5Ps6WIHxA1lg7JgV/&#10;5GG3nbxsMNOu5zN1l2BEDGGfoYIyhCaT0uclWfRz1xBHrnCtxRBha6RusY/htpZpkiykxYpjQ4kN&#10;HUrKb5dfqyB9Gwdv8uK8HLvx88v15uNa7JV6nQ77NYhAQ3iKH+6TjvPTFdyfi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gMIAAADcAAAADwAAAAAAAAAAAAAA&#10;AAChAgAAZHJzL2Rvd25yZXYueG1sUEsFBgAAAAAEAAQA+QAAAJADAAAAAA==&#10;">
                  <v:stroke startarrow="block"/>
                </v:line>
                <w10:anchorlock/>
              </v:group>
            </w:pict>
          </mc:Fallback>
        </mc:AlternateContent>
      </w:r>
      <w:r w:rsidR="00690D9C" w:rsidRPr="00CD19BA">
        <w:rPr>
          <w:b/>
        </w:rPr>
        <w:t xml:space="preserve">  </w:t>
      </w:r>
    </w:p>
    <w:p w:rsidR="00CD19BA" w:rsidRDefault="00E72043" w:rsidP="00EE326E">
      <w:pPr>
        <w:rPr>
          <w:b/>
        </w:rPr>
      </w:pPr>
      <w:r>
        <w:rPr>
          <w:b/>
        </w:rPr>
        <w:t xml:space="preserve">            </w:t>
      </w:r>
      <w:r w:rsidR="00DE3E71">
        <w:rPr>
          <w:b/>
        </w:rPr>
        <w:t>|</w:t>
      </w:r>
      <w:r w:rsidRPr="00E72043">
        <w:rPr>
          <w:b/>
        </w:rPr>
        <w:sym w:font="Wingdings" w:char="F0DF"/>
      </w:r>
      <w:r>
        <w:rPr>
          <w:b/>
        </w:rPr>
        <w:t xml:space="preserve"> </w:t>
      </w:r>
      <w:r w:rsidRPr="00E72043">
        <w:rPr>
          <w:b/>
          <w:sz w:val="20"/>
          <w:szCs w:val="20"/>
        </w:rPr>
        <w:t>Window 1</w:t>
      </w:r>
      <w:r>
        <w:rPr>
          <w:b/>
        </w:rPr>
        <w:t xml:space="preserve"> </w:t>
      </w:r>
      <w:r w:rsidRPr="00E72043">
        <w:rPr>
          <w:b/>
        </w:rPr>
        <w:sym w:font="Wingdings" w:char="F0E0"/>
      </w:r>
      <w:r w:rsidR="00DE3E71">
        <w:rPr>
          <w:b/>
        </w:rPr>
        <w:t xml:space="preserve"> </w:t>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sidR="00DE3E71">
        <w:rPr>
          <w:b/>
        </w:rPr>
        <w:t>|</w:t>
      </w:r>
      <w:r w:rsidRPr="00E72043">
        <w:rPr>
          <w:b/>
        </w:rPr>
        <w:sym w:font="Wingdings" w:char="F0DF"/>
      </w:r>
      <w:r>
        <w:rPr>
          <w:b/>
        </w:rPr>
        <w:t xml:space="preserve">Latency 1   </w:t>
      </w:r>
      <w:r w:rsidRPr="00E72043">
        <w:rPr>
          <w:b/>
        </w:rPr>
        <w:sym w:font="Wingdings" w:char="F0E0"/>
      </w:r>
      <w:r>
        <w:rPr>
          <w:b/>
        </w:rPr>
        <w:t>|</w:t>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 xml:space="preserve">   </w:t>
      </w:r>
      <w:r>
        <w:rPr>
          <w:b/>
        </w:rPr>
        <w:tab/>
      </w:r>
      <w:r>
        <w:rPr>
          <w:b/>
        </w:rPr>
        <w:tab/>
      </w:r>
      <w:r>
        <w:rPr>
          <w:b/>
        </w:rPr>
        <w:tab/>
      </w:r>
      <w:r>
        <w:rPr>
          <w:b/>
        </w:rPr>
        <w:tab/>
      </w:r>
      <w:r>
        <w:rPr>
          <w:b/>
        </w:rPr>
        <w:tab/>
        <w:t xml:space="preserve">   |</w:t>
      </w:r>
      <w:r>
        <w:rPr>
          <w:b/>
        </w:rPr>
        <w:tab/>
      </w:r>
      <w:r>
        <w:rPr>
          <w:b/>
        </w:rPr>
        <w:tab/>
        <w:t xml:space="preserve">     |</w:t>
      </w:r>
      <w:r>
        <w:rPr>
          <w:b/>
        </w:rPr>
        <w:tab/>
      </w:r>
      <w:r>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Pr="00E72043">
        <w:rPr>
          <w:b/>
          <w:sz w:val="20"/>
          <w:szCs w:val="20"/>
        </w:rPr>
        <w:t>Window 2</w:t>
      </w:r>
      <w:r>
        <w:rPr>
          <w:b/>
          <w:sz w:val="20"/>
          <w:szCs w:val="20"/>
        </w:rPr>
        <w:t xml:space="preserve"> </w:t>
      </w:r>
      <w:r w:rsidRPr="00E72043">
        <w:rPr>
          <w:b/>
        </w:rPr>
        <w:sym w:font="Wingdings" w:char="F0E0"/>
      </w:r>
      <w:r w:rsidR="00102945">
        <w:rPr>
          <w:b/>
        </w:rPr>
        <w:t>|</w:t>
      </w:r>
      <w:r w:rsidR="00DE3E71">
        <w:rPr>
          <w:b/>
        </w:rPr>
        <w:tab/>
        <w:t xml:space="preserve">   </w:t>
      </w:r>
      <w:r>
        <w:rPr>
          <w:b/>
        </w:rPr>
        <w:t>|</w:t>
      </w:r>
      <w:r w:rsidR="005746DB">
        <w:rPr>
          <w:b/>
        </w:rPr>
        <w:tab/>
      </w:r>
      <w:r w:rsidR="005746DB">
        <w:rPr>
          <w:b/>
        </w:rPr>
        <w:tab/>
        <w:t xml:space="preserve">     |</w:t>
      </w:r>
      <w:r w:rsidR="005746DB">
        <w:rPr>
          <w:b/>
        </w:rPr>
        <w:tab/>
      </w:r>
      <w:r w:rsidR="005746DB">
        <w:rPr>
          <w:b/>
        </w:rPr>
        <w:tab/>
        <w:t xml:space="preserve">         |</w:t>
      </w:r>
    </w:p>
    <w:p w:rsidR="00E72043" w:rsidRDefault="00E72043" w:rsidP="00EE326E">
      <w:pPr>
        <w:rPr>
          <w:b/>
        </w:rPr>
      </w:pPr>
      <w:r>
        <w:rPr>
          <w:b/>
        </w:rPr>
        <w:tab/>
      </w:r>
      <w:r>
        <w:rPr>
          <w:b/>
        </w:rPr>
        <w:tab/>
      </w:r>
      <w:r w:rsidR="00DE3E71">
        <w:rPr>
          <w:b/>
        </w:rPr>
        <w:t>|</w:t>
      </w:r>
      <w:r w:rsidRPr="00E72043">
        <w:rPr>
          <w:b/>
        </w:rPr>
        <w:sym w:font="Wingdings" w:char="F0DF"/>
      </w:r>
      <w:r w:rsidR="005746DB">
        <w:rPr>
          <w:b/>
        </w:rPr>
        <w:t>Latency 2</w:t>
      </w:r>
      <w:r>
        <w:rPr>
          <w:b/>
        </w:rPr>
        <w:tab/>
        <w:t xml:space="preserve">          </w:t>
      </w:r>
      <w:r w:rsidRPr="00E72043">
        <w:rPr>
          <w:b/>
        </w:rPr>
        <w:sym w:font="Wingdings" w:char="F0E0"/>
      </w:r>
      <w:r>
        <w:rPr>
          <w:b/>
        </w:rPr>
        <w:t xml:space="preserve"> |</w:t>
      </w:r>
      <w:r w:rsidR="005746DB">
        <w:rPr>
          <w:b/>
        </w:rPr>
        <w:tab/>
      </w:r>
      <w:r w:rsidR="005746DB">
        <w:rPr>
          <w:b/>
        </w:rPr>
        <w:tab/>
        <w:t xml:space="preserve">     |</w:t>
      </w:r>
      <w:r w:rsidR="005746DB">
        <w:rPr>
          <w:b/>
        </w:rPr>
        <w:tab/>
      </w:r>
      <w:r w:rsidR="005746DB">
        <w:rPr>
          <w:b/>
        </w:rPr>
        <w:tab/>
        <w:t xml:space="preserve">         |</w:t>
      </w:r>
    </w:p>
    <w:p w:rsidR="005746DB" w:rsidRDefault="00107A00" w:rsidP="00EE326E">
      <w:pPr>
        <w:rPr>
          <w:b/>
        </w:rPr>
      </w:pPr>
      <w:r>
        <w:rPr>
          <w:b/>
        </w:rPr>
        <w:t xml:space="preserve"> </w:t>
      </w:r>
      <w:r>
        <w:rPr>
          <w:b/>
        </w:rPr>
        <w:tab/>
      </w:r>
      <w:r w:rsidR="00C263CE" w:rsidRPr="00C263CE">
        <w:rPr>
          <w:b/>
        </w:rPr>
        <w:sym w:font="Wingdings" w:char="F0DF"/>
      </w:r>
      <w:r w:rsidR="00C263CE" w:rsidRPr="00C263CE">
        <w:t>T1</w:t>
      </w:r>
      <w:r w:rsidR="00C263CE" w:rsidRPr="00C263CE">
        <w:rPr>
          <w:b/>
        </w:rPr>
        <w:sym w:font="Wingdings" w:char="F0E0"/>
      </w:r>
      <w:r w:rsidR="00C263CE">
        <w:rPr>
          <w:b/>
        </w:rPr>
        <w:tab/>
      </w:r>
      <w:r w:rsidR="00C263CE">
        <w:rPr>
          <w:b/>
        </w:rPr>
        <w:tab/>
      </w:r>
      <w:r w:rsidR="00C263CE">
        <w:rPr>
          <w:b/>
        </w:rPr>
        <w:tab/>
        <w:t xml:space="preserve">   </w:t>
      </w:r>
      <w:r>
        <w:rPr>
          <w:b/>
        </w:rPr>
        <w:t>|</w:t>
      </w:r>
      <w:r>
        <w:rPr>
          <w:b/>
        </w:rPr>
        <w:tab/>
      </w:r>
      <w:r>
        <w:rPr>
          <w:b/>
        </w:rPr>
        <w:tab/>
        <w:t xml:space="preserve">     |</w:t>
      </w:r>
      <w:r>
        <w:rPr>
          <w:b/>
        </w:rPr>
        <w:tab/>
      </w:r>
      <w:r>
        <w:rPr>
          <w:b/>
        </w:rPr>
        <w:tab/>
        <w:t xml:space="preserve">         |</w:t>
      </w:r>
    </w:p>
    <w:p w:rsidR="00107A00" w:rsidRDefault="00C263CE" w:rsidP="00EE326E">
      <w:pPr>
        <w:rPr>
          <w:b/>
        </w:rPr>
      </w:pPr>
      <w:r>
        <w:rPr>
          <w:b/>
        </w:rPr>
        <w:tab/>
      </w:r>
      <w:r>
        <w:rPr>
          <w:b/>
        </w:rPr>
        <w:tab/>
      </w:r>
      <w:r>
        <w:rPr>
          <w:b/>
        </w:rPr>
        <w:tab/>
        <w:t xml:space="preserve">      </w:t>
      </w:r>
      <w:r w:rsidR="00DE3E71">
        <w:rPr>
          <w:b/>
        </w:rPr>
        <w:t>|</w:t>
      </w:r>
      <w:r w:rsidRPr="00C263CE">
        <w:rPr>
          <w:b/>
        </w:rPr>
        <w:sym w:font="Wingdings" w:char="F0DF"/>
      </w:r>
      <w:r w:rsidRPr="00C263CE">
        <w:rPr>
          <w:b/>
          <w:sz w:val="20"/>
          <w:szCs w:val="20"/>
        </w:rPr>
        <w:t>Window 3</w:t>
      </w:r>
      <w:r w:rsidR="00DE3E71">
        <w:rPr>
          <w:b/>
          <w:sz w:val="20"/>
          <w:szCs w:val="20"/>
        </w:rPr>
        <w:tab/>
      </w:r>
      <w:r w:rsidRPr="00C263CE">
        <w:rPr>
          <w:b/>
        </w:rPr>
        <w:sym w:font="Wingdings" w:char="F0E0"/>
      </w:r>
      <w:r w:rsidR="00DE3E71">
        <w:rPr>
          <w:b/>
        </w:rPr>
        <w:t xml:space="preserve">|            </w:t>
      </w:r>
      <w:r w:rsidRPr="00C263CE">
        <w:rPr>
          <w:b/>
        </w:rPr>
        <w:t>|</w:t>
      </w:r>
      <w:r w:rsidR="00DE3E71">
        <w:rPr>
          <w:b/>
        </w:rPr>
        <w:tab/>
      </w:r>
      <w:r w:rsidR="00DE3E71">
        <w:rPr>
          <w:b/>
        </w:rPr>
        <w:tab/>
        <w:t xml:space="preserve">        </w:t>
      </w:r>
      <w:r>
        <w:rPr>
          <w:b/>
        </w:rPr>
        <w:t xml:space="preserve"> |</w:t>
      </w:r>
    </w:p>
    <w:p w:rsidR="00C263CE" w:rsidRDefault="00C263CE" w:rsidP="00EE326E">
      <w:pPr>
        <w:rPr>
          <w:b/>
        </w:rPr>
      </w:pPr>
      <w:r>
        <w:rPr>
          <w:b/>
        </w:rPr>
        <w:tab/>
      </w:r>
      <w:r>
        <w:rPr>
          <w:b/>
        </w:rPr>
        <w:tab/>
      </w:r>
      <w:r>
        <w:rPr>
          <w:b/>
        </w:rPr>
        <w:tab/>
        <w:t xml:space="preserve">      </w:t>
      </w:r>
      <w:r w:rsidR="00DE3E71">
        <w:rPr>
          <w:b/>
        </w:rPr>
        <w:t>|</w:t>
      </w:r>
      <w:r w:rsidRPr="00C263CE">
        <w:rPr>
          <w:b/>
        </w:rPr>
        <w:sym w:font="Wingdings" w:char="F0DF"/>
      </w:r>
      <w:r>
        <w:rPr>
          <w:b/>
        </w:rPr>
        <w:t>Latency 3</w:t>
      </w:r>
      <w:r>
        <w:rPr>
          <w:b/>
        </w:rPr>
        <w:tab/>
      </w:r>
      <w:r>
        <w:rPr>
          <w:b/>
        </w:rPr>
        <w:tab/>
        <w:t xml:space="preserve"> </w:t>
      </w:r>
      <w:r w:rsidRPr="00C263CE">
        <w:rPr>
          <w:b/>
        </w:rPr>
        <w:sym w:font="Wingdings" w:char="F0E0"/>
      </w:r>
      <w:r>
        <w:rPr>
          <w:b/>
        </w:rPr>
        <w:t>|</w:t>
      </w:r>
      <w:r>
        <w:rPr>
          <w:b/>
        </w:rPr>
        <w:tab/>
      </w:r>
      <w:r>
        <w:rPr>
          <w:b/>
        </w:rPr>
        <w:tab/>
        <w:t xml:space="preserve">         |</w:t>
      </w:r>
    </w:p>
    <w:p w:rsidR="00C263CE" w:rsidRDefault="00C263CE" w:rsidP="00EE326E">
      <w:pPr>
        <w:rPr>
          <w:b/>
        </w:rPr>
      </w:pPr>
      <w:r>
        <w:rPr>
          <w:b/>
        </w:rPr>
        <w:tab/>
      </w:r>
      <w:r>
        <w:rPr>
          <w:b/>
        </w:rPr>
        <w:tab/>
      </w:r>
      <w:r w:rsidRPr="00C263CE">
        <w:rPr>
          <w:b/>
        </w:rPr>
        <w:sym w:font="Wingdings" w:char="F0DF"/>
      </w:r>
      <w:r w:rsidRPr="00C263CE">
        <w:t>T2</w:t>
      </w:r>
      <w:r>
        <w:rPr>
          <w:b/>
        </w:rPr>
        <w:t xml:space="preserve">      </w:t>
      </w:r>
      <w:r w:rsidRPr="00C263CE">
        <w:rPr>
          <w:b/>
        </w:rPr>
        <w:sym w:font="Wingdings" w:char="F0E0"/>
      </w:r>
      <w:r>
        <w:rPr>
          <w:b/>
        </w:rPr>
        <w:tab/>
      </w:r>
      <w:r>
        <w:rPr>
          <w:b/>
        </w:rPr>
        <w:tab/>
      </w:r>
      <w:r>
        <w:rPr>
          <w:b/>
        </w:rPr>
        <w:tab/>
      </w:r>
      <w:r>
        <w:rPr>
          <w:b/>
        </w:rPr>
        <w:tab/>
        <w:t xml:space="preserve">     |</w:t>
      </w:r>
      <w:r>
        <w:rPr>
          <w:b/>
        </w:rPr>
        <w:tab/>
      </w:r>
      <w:r>
        <w:rPr>
          <w:b/>
        </w:rPr>
        <w:tab/>
        <w:t xml:space="preserve">         |</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w:t>
      </w:r>
      <w:r w:rsidRPr="00C263CE">
        <w:rPr>
          <w:b/>
          <w:sz w:val="20"/>
          <w:szCs w:val="20"/>
        </w:rPr>
        <w:t>Window 4</w:t>
      </w:r>
      <w:r>
        <w:rPr>
          <w:b/>
        </w:rPr>
        <w:tab/>
      </w:r>
      <w:r w:rsidRPr="00C263CE">
        <w:rPr>
          <w:b/>
        </w:rPr>
        <w:sym w:font="Wingdings" w:char="F0E0"/>
      </w:r>
      <w:r w:rsidR="00DE3E71">
        <w:rPr>
          <w:b/>
        </w:rPr>
        <w:t>|</w:t>
      </w:r>
      <w:r w:rsidR="00DE3E71">
        <w:rPr>
          <w:b/>
        </w:rPr>
        <w:tab/>
        <w:t xml:space="preserve">         </w:t>
      </w:r>
      <w:r>
        <w:rPr>
          <w:b/>
        </w:rPr>
        <w:t>|</w:t>
      </w:r>
    </w:p>
    <w:p w:rsidR="00C263CE" w:rsidRDefault="00C263CE" w:rsidP="00EE326E">
      <w:pPr>
        <w:rPr>
          <w:b/>
        </w:rPr>
      </w:pPr>
      <w:r>
        <w:rPr>
          <w:b/>
        </w:rPr>
        <w:tab/>
      </w:r>
      <w:r>
        <w:rPr>
          <w:b/>
        </w:rPr>
        <w:tab/>
      </w:r>
      <w:r>
        <w:rPr>
          <w:b/>
        </w:rPr>
        <w:tab/>
      </w:r>
      <w:r>
        <w:rPr>
          <w:b/>
        </w:rPr>
        <w:tab/>
      </w:r>
      <w:r>
        <w:rPr>
          <w:b/>
        </w:rPr>
        <w:tab/>
      </w:r>
      <w:r>
        <w:rPr>
          <w:b/>
        </w:rPr>
        <w:tab/>
      </w:r>
      <w:r w:rsidR="00DE3E71">
        <w:rPr>
          <w:b/>
        </w:rPr>
        <w:t>|</w:t>
      </w:r>
      <w:r w:rsidRPr="00C263CE">
        <w:rPr>
          <w:b/>
        </w:rPr>
        <w:sym w:font="Wingdings" w:char="F0DF"/>
      </w:r>
      <w:r>
        <w:rPr>
          <w:b/>
        </w:rPr>
        <w:t xml:space="preserve"> Latency 4</w:t>
      </w:r>
      <w:r>
        <w:rPr>
          <w:b/>
        </w:rPr>
        <w:tab/>
      </w:r>
      <w:r>
        <w:rPr>
          <w:b/>
        </w:rPr>
        <w:tab/>
        <w:t xml:space="preserve">     </w:t>
      </w:r>
      <w:r w:rsidRPr="00C263CE">
        <w:rPr>
          <w:b/>
        </w:rPr>
        <w:sym w:font="Wingdings" w:char="F0E0"/>
      </w:r>
      <w:r>
        <w:rPr>
          <w:b/>
        </w:rPr>
        <w:t>|</w:t>
      </w:r>
      <w:r>
        <w:rPr>
          <w:b/>
        </w:rPr>
        <w:tab/>
      </w:r>
    </w:p>
    <w:p w:rsidR="00CE56ED" w:rsidRDefault="00E72043" w:rsidP="00EE326E">
      <w:pPr>
        <w:rPr>
          <w:b/>
        </w:rPr>
      </w:pPr>
      <w:r>
        <w:rPr>
          <w:b/>
        </w:rPr>
        <w:t xml:space="preserve">            </w:t>
      </w:r>
      <w:r w:rsidR="00C263CE">
        <w:rPr>
          <w:b/>
        </w:rPr>
        <w:tab/>
      </w:r>
      <w:r w:rsidR="00C263CE">
        <w:rPr>
          <w:b/>
        </w:rPr>
        <w:tab/>
        <w:t xml:space="preserve">      </w:t>
      </w:r>
      <w:r w:rsidR="00C263CE" w:rsidRPr="00C263CE">
        <w:rPr>
          <w:b/>
        </w:rPr>
        <w:sym w:font="Wingdings" w:char="F0DF"/>
      </w:r>
      <w:r w:rsidR="00C263CE" w:rsidRPr="00C263CE">
        <w:t>T3</w:t>
      </w:r>
      <w:r w:rsidR="00102945">
        <w:rPr>
          <w:b/>
        </w:rPr>
        <w:tab/>
        <w:t xml:space="preserve">        </w:t>
      </w:r>
      <w:r w:rsidR="00C263CE" w:rsidRPr="00C263CE">
        <w:rPr>
          <w:b/>
        </w:rPr>
        <w:sym w:font="Wingdings" w:char="F0E0"/>
      </w:r>
    </w:p>
    <w:p w:rsidR="00C96CC6" w:rsidRDefault="00C96CC6" w:rsidP="00CE56ED">
      <w:pPr>
        <w:rPr>
          <w:color w:val="339966"/>
        </w:rPr>
      </w:pPr>
    </w:p>
    <w:p w:rsidR="00C96CC6" w:rsidRDefault="000E38A7" w:rsidP="00CE56ED">
      <w:pPr>
        <w:rPr>
          <w:b/>
          <w:color w:val="0000FF"/>
        </w:rPr>
      </w:pPr>
      <w:r>
        <w:rPr>
          <w:b/>
          <w:color w:val="0000FF"/>
        </w:rPr>
        <w:br w:type="page"/>
      </w:r>
      <w:r w:rsidR="00810A00">
        <w:rPr>
          <w:b/>
          <w:color w:val="0000FF"/>
        </w:rPr>
        <w:lastRenderedPageBreak/>
        <w:t xml:space="preserve">Memory Model for </w:t>
      </w:r>
      <w:r w:rsidR="00C96CC6" w:rsidRPr="000E38A7">
        <w:rPr>
          <w:b/>
          <w:color w:val="0000FF"/>
        </w:rPr>
        <w:t>Successive Trigger Input Il</w:t>
      </w:r>
      <w:r w:rsidR="00810A00">
        <w:rPr>
          <w:b/>
          <w:color w:val="0000FF"/>
        </w:rPr>
        <w:t>lustration</w:t>
      </w:r>
      <w:r w:rsidR="00C96CC6" w:rsidRPr="000E38A7">
        <w:rPr>
          <w:b/>
          <w:color w:val="0000FF"/>
        </w:rPr>
        <w:t>:</w:t>
      </w:r>
    </w:p>
    <w:p w:rsidR="000E38A7" w:rsidRDefault="000E38A7" w:rsidP="00CE56ED">
      <w:pPr>
        <w:rPr>
          <w:b/>
          <w:color w:val="0000FF"/>
        </w:rPr>
      </w:pPr>
    </w:p>
    <w:p w:rsidR="000E38A7" w:rsidRPr="000E38A7" w:rsidRDefault="00A264DA" w:rsidP="00CE56ED">
      <w:pPr>
        <w:rPr>
          <w:b/>
          <w:color w:val="0000FF"/>
        </w:rPr>
      </w:pPr>
      <w:r>
        <w:rPr>
          <w:b/>
          <w:noProof/>
          <w:color w:val="FF0000"/>
        </w:rPr>
        <mc:AlternateContent>
          <mc:Choice Requires="wpc">
            <w:drawing>
              <wp:inline distT="0" distB="0" distL="0" distR="0">
                <wp:extent cx="5486400" cy="4914900"/>
                <wp:effectExtent l="19050" t="19050" r="9525" b="9525"/>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FF0000"/>
                          </a:solidFill>
                          <a:prstDash val="solid"/>
                          <a:miter lim="800000"/>
                          <a:headEnd type="none" w="med" len="med"/>
                          <a:tailEnd type="none" w="med" len="med"/>
                        </a:ln>
                      </wpc:whole>
                      <wps:wsp>
                        <wps:cNvPr id="2054" name="Text Box 218"/>
                        <wps:cNvSpPr txBox="1">
                          <a:spLocks noChangeArrowheads="1"/>
                        </wps:cNvSpPr>
                        <wps:spPr bwMode="auto">
                          <a:xfrm>
                            <a:off x="457200" y="3886109"/>
                            <a:ext cx="858012" cy="457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A5E7B">
                              <w:r>
                                <w:t>Processing</w:t>
                              </w:r>
                            </w:p>
                            <w:p w:rsidR="00BB2B32" w:rsidRDefault="00BB2B32" w:rsidP="002A5E7B">
                              <w:proofErr w:type="spellStart"/>
                              <w:r>
                                <w:t>OverHead</w:t>
                              </w:r>
                              <w:proofErr w:type="spellEnd"/>
                            </w:p>
                          </w:txbxContent>
                        </wps:txbx>
                        <wps:bodyPr rot="0" vert="horz" wrap="square" lIns="91440" tIns="45720" rIns="91440" bIns="45720" anchor="t" anchorCtr="0" upright="1">
                          <a:noAutofit/>
                        </wps:bodyPr>
                      </wps:wsp>
                      <wps:wsp>
                        <wps:cNvPr id="2055" name="Text Box 212"/>
                        <wps:cNvSpPr txBox="1">
                          <a:spLocks noChangeArrowheads="1"/>
                        </wps:cNvSpPr>
                        <wps:spPr bwMode="auto">
                          <a:xfrm>
                            <a:off x="571500" y="914263"/>
                            <a:ext cx="914400" cy="914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A5E7B">
                              <w:r>
                                <w:t>Spec.</w:t>
                              </w:r>
                            </w:p>
                            <w:p w:rsidR="00BB2B32" w:rsidRDefault="00BB2B32" w:rsidP="002A5E7B">
                              <w:r>
                                <w:t>8uS</w:t>
                              </w:r>
                            </w:p>
                          </w:txbxContent>
                        </wps:txbx>
                        <wps:bodyPr rot="0" vert="horz" wrap="square" lIns="91440" tIns="45720" rIns="91440" bIns="45720" anchor="t" anchorCtr="0" upright="1">
                          <a:noAutofit/>
                        </wps:bodyPr>
                      </wps:wsp>
                      <wps:wsp>
                        <wps:cNvPr id="2056" name="Rectangle 149"/>
                        <wps:cNvSpPr>
                          <a:spLocks noChangeArrowheads="1"/>
                        </wps:cNvSpPr>
                        <wps:spPr bwMode="auto">
                          <a:xfrm>
                            <a:off x="1371600" y="229055"/>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7" name="Rectangle 150"/>
                        <wps:cNvSpPr>
                          <a:spLocks noChangeArrowheads="1"/>
                        </wps:cNvSpPr>
                        <wps:spPr bwMode="auto">
                          <a:xfrm>
                            <a:off x="1371600" y="379801"/>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8" name="Rectangle 151"/>
                        <wps:cNvSpPr>
                          <a:spLocks noChangeArrowheads="1"/>
                        </wps:cNvSpPr>
                        <wps:spPr bwMode="auto">
                          <a:xfrm>
                            <a:off x="1371600" y="526631"/>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9" name="Rectangle 152"/>
                        <wps:cNvSpPr>
                          <a:spLocks noChangeArrowheads="1"/>
                        </wps:cNvSpPr>
                        <wps:spPr bwMode="auto">
                          <a:xfrm>
                            <a:off x="1371600" y="67639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0" name="Rectangle 153"/>
                        <wps:cNvSpPr>
                          <a:spLocks noChangeArrowheads="1"/>
                        </wps:cNvSpPr>
                        <wps:spPr bwMode="auto">
                          <a:xfrm>
                            <a:off x="1365504" y="825186"/>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1" name="Rectangle 154"/>
                        <wps:cNvSpPr>
                          <a:spLocks noChangeArrowheads="1"/>
                        </wps:cNvSpPr>
                        <wps:spPr bwMode="auto">
                          <a:xfrm>
                            <a:off x="1365504" y="977890"/>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2" name="Rectangle 155"/>
                        <wps:cNvSpPr>
                          <a:spLocks noChangeArrowheads="1"/>
                        </wps:cNvSpPr>
                        <wps:spPr bwMode="auto">
                          <a:xfrm>
                            <a:off x="1358646" y="110318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3" name="Rectangle 156"/>
                        <wps:cNvSpPr>
                          <a:spLocks noChangeArrowheads="1"/>
                        </wps:cNvSpPr>
                        <wps:spPr bwMode="auto">
                          <a:xfrm>
                            <a:off x="1358646" y="125686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4" name="Rectangle 157"/>
                        <wps:cNvSpPr>
                          <a:spLocks noChangeArrowheads="1"/>
                        </wps:cNvSpPr>
                        <wps:spPr bwMode="auto">
                          <a:xfrm>
                            <a:off x="1358646" y="1396846"/>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5" name="Rectangle 158"/>
                        <wps:cNvSpPr>
                          <a:spLocks noChangeArrowheads="1"/>
                        </wps:cNvSpPr>
                        <wps:spPr bwMode="auto">
                          <a:xfrm>
                            <a:off x="1358646" y="1548570"/>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6" name="Rectangle 159"/>
                        <wps:cNvSpPr>
                          <a:spLocks noChangeArrowheads="1"/>
                        </wps:cNvSpPr>
                        <wps:spPr bwMode="auto">
                          <a:xfrm>
                            <a:off x="1358646" y="1694422"/>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7" name="Rectangle 160"/>
                        <wps:cNvSpPr>
                          <a:spLocks noChangeArrowheads="1"/>
                        </wps:cNvSpPr>
                        <wps:spPr bwMode="auto">
                          <a:xfrm>
                            <a:off x="1353312" y="1826569"/>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8" name="Rectangle 161"/>
                        <wps:cNvSpPr>
                          <a:spLocks noChangeArrowheads="1"/>
                        </wps:cNvSpPr>
                        <wps:spPr bwMode="auto">
                          <a:xfrm>
                            <a:off x="1352550" y="1983188"/>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9" name="Rectangle 162"/>
                        <wps:cNvSpPr>
                          <a:spLocks noChangeArrowheads="1"/>
                        </wps:cNvSpPr>
                        <wps:spPr bwMode="auto">
                          <a:xfrm>
                            <a:off x="1343406" y="2126103"/>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0" name="Rectangle 163"/>
                        <wps:cNvSpPr>
                          <a:spLocks noChangeArrowheads="1"/>
                        </wps:cNvSpPr>
                        <wps:spPr bwMode="auto">
                          <a:xfrm>
                            <a:off x="1351788" y="2269018"/>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1" name="Rectangle 164"/>
                        <wps:cNvSpPr>
                          <a:spLocks noChangeArrowheads="1"/>
                        </wps:cNvSpPr>
                        <wps:spPr bwMode="auto">
                          <a:xfrm>
                            <a:off x="1351788" y="2411933"/>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2" name="Rectangle 165"/>
                        <wps:cNvSpPr>
                          <a:spLocks noChangeArrowheads="1"/>
                        </wps:cNvSpPr>
                        <wps:spPr bwMode="auto">
                          <a:xfrm>
                            <a:off x="1342644" y="254505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3" name="Rectangle 166"/>
                        <wps:cNvSpPr>
                          <a:spLocks noChangeArrowheads="1"/>
                        </wps:cNvSpPr>
                        <wps:spPr bwMode="auto">
                          <a:xfrm>
                            <a:off x="1351026" y="2661544"/>
                            <a:ext cx="457200" cy="148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4" name="Line 173"/>
                        <wps:cNvCnPr/>
                        <wps:spPr bwMode="auto">
                          <a:xfrm>
                            <a:off x="1828800" y="287787"/>
                            <a:ext cx="342900" cy="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 name="Text Box 174"/>
                        <wps:cNvSpPr txBox="1">
                          <a:spLocks noChangeArrowheads="1"/>
                        </wps:cNvSpPr>
                        <wps:spPr bwMode="auto">
                          <a:xfrm>
                            <a:off x="2286000" y="114528"/>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E38A7" w:rsidRDefault="00BB2B32" w:rsidP="002A5E7B">
                              <w:pPr>
                                <w:rPr>
                                  <w:b/>
                                </w:rPr>
                              </w:pPr>
                              <w:r w:rsidRPr="000E38A7">
                                <w:rPr>
                                  <w:b/>
                                </w:rPr>
                                <w:t>Trig 1</w:t>
                              </w:r>
                            </w:p>
                          </w:txbxContent>
                        </wps:txbx>
                        <wps:bodyPr rot="0" vert="horz" wrap="square" lIns="91440" tIns="45720" rIns="91440" bIns="45720" anchor="t" anchorCtr="0" upright="1">
                          <a:noAutofit/>
                        </wps:bodyPr>
                      </wps:wsp>
                      <wps:wsp>
                        <wps:cNvPr id="2076" name="Line 175"/>
                        <wps:cNvCnPr/>
                        <wps:spPr bwMode="auto">
                          <a:xfrm flipV="1">
                            <a:off x="1943100" y="342604"/>
                            <a:ext cx="762" cy="229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7" name="Line 176"/>
                        <wps:cNvCnPr/>
                        <wps:spPr bwMode="auto">
                          <a:xfrm>
                            <a:off x="1943100" y="1371395"/>
                            <a:ext cx="762" cy="2270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8" name="Text Box 177"/>
                        <wps:cNvSpPr txBox="1">
                          <a:spLocks noChangeArrowheads="1"/>
                        </wps:cNvSpPr>
                        <wps:spPr bwMode="auto">
                          <a:xfrm>
                            <a:off x="1943100" y="571659"/>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E38A7" w:rsidRDefault="00BB2B32" w:rsidP="002A5E7B">
                              <w:pPr>
                                <w:rPr>
                                  <w:sz w:val="20"/>
                                  <w:szCs w:val="20"/>
                                </w:rPr>
                              </w:pPr>
                              <w:r w:rsidRPr="000E38A7">
                                <w:rPr>
                                  <w:sz w:val="20"/>
                                  <w:szCs w:val="20"/>
                                </w:rPr>
                                <w:t>PTW</w:t>
                              </w:r>
                            </w:p>
                          </w:txbxContent>
                        </wps:txbx>
                        <wps:bodyPr rot="0" vert="horz" wrap="square" lIns="91440" tIns="45720" rIns="91440" bIns="45720" anchor="t" anchorCtr="0" upright="1">
                          <a:noAutofit/>
                        </wps:bodyPr>
                      </wps:wsp>
                      <wps:wsp>
                        <wps:cNvPr id="2079" name="Line 178"/>
                        <wps:cNvCnPr/>
                        <wps:spPr bwMode="auto">
                          <a:xfrm>
                            <a:off x="1819656" y="1687570"/>
                            <a:ext cx="228600" cy="979"/>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 name="Line 179"/>
                        <wps:cNvCnPr/>
                        <wps:spPr bwMode="auto">
                          <a:xfrm>
                            <a:off x="1837944" y="734152"/>
                            <a:ext cx="800100" cy="1958"/>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7" name="Text Box 180"/>
                        <wps:cNvSpPr txBox="1">
                          <a:spLocks noChangeArrowheads="1"/>
                        </wps:cNvSpPr>
                        <wps:spPr bwMode="auto">
                          <a:xfrm>
                            <a:off x="2628900" y="686187"/>
                            <a:ext cx="685800" cy="342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10A00" w:rsidRDefault="00BB2B32" w:rsidP="002A5E7B">
                              <w:pPr>
                                <w:rPr>
                                  <w:b/>
                                  <w:color w:val="800080"/>
                                </w:rPr>
                              </w:pPr>
                              <w:r w:rsidRPr="00810A00">
                                <w:rPr>
                                  <w:b/>
                                  <w:color w:val="800080"/>
                                </w:rPr>
                                <w:t>Trig 2</w:t>
                              </w:r>
                            </w:p>
                          </w:txbxContent>
                        </wps:txbx>
                        <wps:bodyPr rot="0" vert="horz" wrap="square" lIns="91440" tIns="45720" rIns="91440" bIns="45720" anchor="t" anchorCtr="0" upright="1">
                          <a:noAutofit/>
                        </wps:bodyPr>
                      </wps:wsp>
                      <wps:wsp>
                        <wps:cNvPr id="98" name="Line 181"/>
                        <wps:cNvCnPr/>
                        <wps:spPr bwMode="auto">
                          <a:xfrm flipV="1">
                            <a:off x="2286000" y="799736"/>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99" name="Line 182"/>
                        <wps:cNvCnPr/>
                        <wps:spPr bwMode="auto">
                          <a:xfrm>
                            <a:off x="2284476" y="1907815"/>
                            <a:ext cx="762" cy="228076"/>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100" name="Line 183"/>
                        <wps:cNvCnPr/>
                        <wps:spPr bwMode="auto">
                          <a:xfrm>
                            <a:off x="1799082" y="2126103"/>
                            <a:ext cx="571500" cy="979"/>
                          </a:xfrm>
                          <a:prstGeom prst="line">
                            <a:avLst/>
                          </a:prstGeom>
                          <a:noFill/>
                          <a:ln w="19050">
                            <a:solidFill>
                              <a:srgbClr val="800080"/>
                            </a:solidFill>
                            <a:prstDash val="sysDot"/>
                            <a:round/>
                            <a:headEnd/>
                            <a:tailEnd/>
                          </a:ln>
                          <a:extLst>
                            <a:ext uri="{909E8E84-426E-40DD-AFC4-6F175D3DCCD1}">
                              <a14:hiddenFill xmlns:a14="http://schemas.microsoft.com/office/drawing/2010/main">
                                <a:noFill/>
                              </a14:hiddenFill>
                            </a:ext>
                          </a:extLst>
                        </wps:spPr>
                        <wps:bodyPr/>
                      </wps:wsp>
                      <wps:wsp>
                        <wps:cNvPr id="101" name="Text Box 184"/>
                        <wps:cNvSpPr txBox="1">
                          <a:spLocks noChangeArrowheads="1"/>
                        </wps:cNvSpPr>
                        <wps:spPr bwMode="auto">
                          <a:xfrm>
                            <a:off x="1943100" y="1256867"/>
                            <a:ext cx="571500" cy="231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10A00" w:rsidRDefault="00BB2B32" w:rsidP="002A5E7B">
                              <w:pPr>
                                <w:rPr>
                                  <w:color w:val="800080"/>
                                  <w:sz w:val="20"/>
                                  <w:szCs w:val="20"/>
                                </w:rPr>
                              </w:pPr>
                              <w:r w:rsidRPr="00810A00">
                                <w:rPr>
                                  <w:color w:val="800080"/>
                                  <w:sz w:val="20"/>
                                  <w:szCs w:val="20"/>
                                </w:rPr>
                                <w:t>PTW</w:t>
                              </w:r>
                            </w:p>
                          </w:txbxContent>
                        </wps:txbx>
                        <wps:bodyPr rot="0" vert="horz" wrap="square" lIns="91440" tIns="45720" rIns="91440" bIns="45720" anchor="t" anchorCtr="0" upright="1">
                          <a:noAutofit/>
                        </wps:bodyPr>
                      </wps:wsp>
                      <wps:wsp>
                        <wps:cNvPr id="102" name="Line 185"/>
                        <wps:cNvCnPr/>
                        <wps:spPr bwMode="auto">
                          <a:xfrm>
                            <a:off x="1828800" y="1028791"/>
                            <a:ext cx="1466088" cy="1958"/>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3" name="Text Box 186"/>
                        <wps:cNvSpPr txBox="1">
                          <a:spLocks noChangeArrowheads="1"/>
                        </wps:cNvSpPr>
                        <wps:spPr bwMode="auto">
                          <a:xfrm>
                            <a:off x="3314700" y="914263"/>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10A00" w:rsidRDefault="00BB2B32" w:rsidP="002A5E7B">
                              <w:pPr>
                                <w:rPr>
                                  <w:b/>
                                  <w:color w:val="000080"/>
                                </w:rPr>
                              </w:pPr>
                              <w:r w:rsidRPr="00810A00">
                                <w:rPr>
                                  <w:b/>
                                  <w:color w:val="000080"/>
                                </w:rPr>
                                <w:t>Trig 3</w:t>
                              </w:r>
                            </w:p>
                          </w:txbxContent>
                        </wps:txbx>
                        <wps:bodyPr rot="0" vert="horz" wrap="square" lIns="91440" tIns="45720" rIns="91440" bIns="45720" anchor="t" anchorCtr="0" upright="1">
                          <a:noAutofit/>
                        </wps:bodyPr>
                      </wps:wsp>
                      <wps:wsp>
                        <wps:cNvPr id="104" name="Line 187"/>
                        <wps:cNvCnPr/>
                        <wps:spPr bwMode="auto">
                          <a:xfrm>
                            <a:off x="1828800" y="2400186"/>
                            <a:ext cx="1371600" cy="979"/>
                          </a:xfrm>
                          <a:prstGeom prst="line">
                            <a:avLst/>
                          </a:prstGeom>
                          <a:noFill/>
                          <a:ln w="19050">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105" name="Line 188"/>
                        <wps:cNvCnPr/>
                        <wps:spPr bwMode="auto">
                          <a:xfrm flipV="1">
                            <a:off x="2743200" y="1028791"/>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6" name="Line 189"/>
                        <wps:cNvCnPr/>
                        <wps:spPr bwMode="auto">
                          <a:xfrm>
                            <a:off x="2722626" y="2204412"/>
                            <a:ext cx="762" cy="228076"/>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07" name="Line 190"/>
                        <wps:cNvCnPr/>
                        <wps:spPr bwMode="auto">
                          <a:xfrm>
                            <a:off x="1828800" y="1485923"/>
                            <a:ext cx="1943100" cy="97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8" name="Line 191"/>
                        <wps:cNvCnPr/>
                        <wps:spPr bwMode="auto">
                          <a:xfrm flipV="1">
                            <a:off x="1780794" y="2814248"/>
                            <a:ext cx="2065782" cy="6852"/>
                          </a:xfrm>
                          <a:prstGeom prst="line">
                            <a:avLst/>
                          </a:prstGeom>
                          <a:noFill/>
                          <a:ln w="19050">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09" name="Text Box 192"/>
                        <wps:cNvSpPr txBox="1">
                          <a:spLocks noChangeArrowheads="1"/>
                        </wps:cNvSpPr>
                        <wps:spPr bwMode="auto">
                          <a:xfrm>
                            <a:off x="3752088" y="1343987"/>
                            <a:ext cx="685800" cy="34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10A00" w:rsidRDefault="00BB2B32" w:rsidP="002A5E7B">
                              <w:pPr>
                                <w:rPr>
                                  <w:b/>
                                  <w:color w:val="FF0000"/>
                                </w:rPr>
                              </w:pPr>
                              <w:r w:rsidRPr="00810A00">
                                <w:rPr>
                                  <w:b/>
                                  <w:color w:val="FF0000"/>
                                </w:rPr>
                                <w:t>Trig 4</w:t>
                              </w:r>
                            </w:p>
                          </w:txbxContent>
                        </wps:txbx>
                        <wps:bodyPr rot="0" vert="horz" wrap="square" lIns="91440" tIns="45720" rIns="91440" bIns="45720" anchor="t" anchorCtr="0" upright="1">
                          <a:noAutofit/>
                        </wps:bodyPr>
                      </wps:wsp>
                      <wps:wsp>
                        <wps:cNvPr id="110" name="Line 193"/>
                        <wps:cNvCnPr/>
                        <wps:spPr bwMode="auto">
                          <a:xfrm flipV="1">
                            <a:off x="3313938" y="1457536"/>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1" name="Line 194"/>
                        <wps:cNvCnPr/>
                        <wps:spPr bwMode="auto">
                          <a:xfrm>
                            <a:off x="3351276" y="2595960"/>
                            <a:ext cx="762" cy="2290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95"/>
                        <wps:cNvSpPr txBox="1">
                          <a:spLocks noChangeArrowheads="1"/>
                        </wps:cNvSpPr>
                        <wps:spPr bwMode="auto">
                          <a:xfrm>
                            <a:off x="3086100" y="1943054"/>
                            <a:ext cx="571500" cy="230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10A00" w:rsidRDefault="00BB2B32" w:rsidP="002A5E7B">
                              <w:pPr>
                                <w:rPr>
                                  <w:color w:val="FF0000"/>
                                  <w:sz w:val="20"/>
                                  <w:szCs w:val="20"/>
                                </w:rPr>
                              </w:pPr>
                              <w:r w:rsidRPr="00810A00">
                                <w:rPr>
                                  <w:color w:val="FF0000"/>
                                  <w:sz w:val="20"/>
                                  <w:szCs w:val="20"/>
                                </w:rPr>
                                <w:t>PTW</w:t>
                              </w:r>
                            </w:p>
                          </w:txbxContent>
                        </wps:txbx>
                        <wps:bodyPr rot="0" vert="horz" wrap="square" lIns="91440" tIns="45720" rIns="91440" bIns="45720" anchor="t" anchorCtr="0" upright="1">
                          <a:noAutofit/>
                        </wps:bodyPr>
                      </wps:wsp>
                      <wps:wsp>
                        <wps:cNvPr id="113" name="Text Box 196"/>
                        <wps:cNvSpPr txBox="1">
                          <a:spLocks noChangeArrowheads="1"/>
                        </wps:cNvSpPr>
                        <wps:spPr bwMode="auto">
                          <a:xfrm>
                            <a:off x="2475738" y="1564232"/>
                            <a:ext cx="571500" cy="2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10A00" w:rsidRDefault="00BB2B32" w:rsidP="002A5E7B">
                              <w:pPr>
                                <w:rPr>
                                  <w:color w:val="000080"/>
                                  <w:sz w:val="20"/>
                                  <w:szCs w:val="20"/>
                                </w:rPr>
                              </w:pPr>
                              <w:r w:rsidRPr="00810A00">
                                <w:rPr>
                                  <w:color w:val="000080"/>
                                  <w:sz w:val="20"/>
                                  <w:szCs w:val="20"/>
                                </w:rPr>
                                <w:t>PTW</w:t>
                              </w:r>
                            </w:p>
                          </w:txbxContent>
                        </wps:txbx>
                        <wps:bodyPr rot="0" vert="horz" wrap="square" lIns="91440" tIns="45720" rIns="91440" bIns="45720" anchor="t" anchorCtr="0" upright="1">
                          <a:noAutofit/>
                        </wps:bodyPr>
                      </wps:wsp>
                      <wps:wsp>
                        <wps:cNvPr id="114" name="Oval 197"/>
                        <wps:cNvSpPr>
                          <a:spLocks noChangeArrowheads="1"/>
                        </wps:cNvSpPr>
                        <wps:spPr bwMode="auto">
                          <a:xfrm>
                            <a:off x="1485900" y="2857318"/>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198"/>
                        <wps:cNvSpPr>
                          <a:spLocks noChangeArrowheads="1"/>
                        </wps:cNvSpPr>
                        <wps:spPr bwMode="auto">
                          <a:xfrm>
                            <a:off x="1485900" y="3085394"/>
                            <a:ext cx="114300" cy="1125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199"/>
                        <wps:cNvSpPr>
                          <a:spLocks noChangeArrowheads="1"/>
                        </wps:cNvSpPr>
                        <wps:spPr bwMode="auto">
                          <a:xfrm>
                            <a:off x="1485900" y="3314450"/>
                            <a:ext cx="114300" cy="1145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Rectangle 200"/>
                        <wps:cNvSpPr>
                          <a:spLocks noChangeArrowheads="1"/>
                        </wps:cNvSpPr>
                        <wps:spPr bwMode="auto">
                          <a:xfrm>
                            <a:off x="1371600" y="3543505"/>
                            <a:ext cx="457200" cy="149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Line 201"/>
                        <wps:cNvCnPr/>
                        <wps:spPr bwMode="auto">
                          <a:xfrm>
                            <a:off x="475488" y="3678589"/>
                            <a:ext cx="923544"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203"/>
                        <wps:cNvSpPr txBox="1">
                          <a:spLocks noChangeArrowheads="1"/>
                        </wps:cNvSpPr>
                        <wps:spPr bwMode="auto">
                          <a:xfrm>
                            <a:off x="685800" y="3314450"/>
                            <a:ext cx="571500" cy="2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Pr="000E38A7" w:rsidRDefault="00BB2B32" w:rsidP="002A5E7B">
                              <w:pPr>
                                <w:rPr>
                                  <w:b/>
                                </w:rPr>
                              </w:pPr>
                              <w:r>
                                <w:rPr>
                                  <w:b/>
                                </w:rPr>
                                <w:t>Fill</w:t>
                              </w:r>
                            </w:p>
                          </w:txbxContent>
                        </wps:txbx>
                        <wps:bodyPr rot="0" vert="horz" wrap="square" lIns="91440" tIns="45720" rIns="91440" bIns="45720" anchor="t" anchorCtr="0" upright="1">
                          <a:noAutofit/>
                        </wps:bodyPr>
                      </wps:wsp>
                      <wps:wsp>
                        <wps:cNvPr id="120" name="Line 210"/>
                        <wps:cNvCnPr/>
                        <wps:spPr bwMode="auto">
                          <a:xfrm>
                            <a:off x="1028700" y="2971846"/>
                            <a:ext cx="762" cy="6861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11"/>
                        <wps:cNvCnPr/>
                        <wps:spPr bwMode="auto">
                          <a:xfrm flipV="1">
                            <a:off x="1028700" y="229055"/>
                            <a:ext cx="0" cy="685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Rectangle 213"/>
                        <wps:cNvSpPr>
                          <a:spLocks noChangeArrowheads="1"/>
                        </wps:cNvSpPr>
                        <wps:spPr bwMode="auto">
                          <a:xfrm>
                            <a:off x="1361694" y="3724596"/>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14"/>
                        <wps:cNvSpPr>
                          <a:spLocks noChangeArrowheads="1"/>
                        </wps:cNvSpPr>
                        <wps:spPr bwMode="auto">
                          <a:xfrm>
                            <a:off x="1371600" y="3886109"/>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15"/>
                        <wps:cNvSpPr>
                          <a:spLocks noChangeArrowheads="1"/>
                        </wps:cNvSpPr>
                        <wps:spPr bwMode="auto">
                          <a:xfrm>
                            <a:off x="1371600" y="4000637"/>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16"/>
                        <wps:cNvSpPr>
                          <a:spLocks noChangeArrowheads="1"/>
                        </wps:cNvSpPr>
                        <wps:spPr bwMode="auto">
                          <a:xfrm>
                            <a:off x="1371600" y="4115164"/>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17"/>
                        <wps:cNvSpPr>
                          <a:spLocks noChangeArrowheads="1"/>
                        </wps:cNvSpPr>
                        <wps:spPr bwMode="auto">
                          <a:xfrm>
                            <a:off x="1371600" y="4228713"/>
                            <a:ext cx="457200" cy="150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219"/>
                        <wps:cNvSpPr>
                          <a:spLocks noChangeArrowheads="1"/>
                        </wps:cNvSpPr>
                        <wps:spPr bwMode="auto">
                          <a:xfrm>
                            <a:off x="1361694" y="4362818"/>
                            <a:ext cx="457200" cy="15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Line 220"/>
                        <wps:cNvCnPr/>
                        <wps:spPr bwMode="auto">
                          <a:xfrm>
                            <a:off x="428244" y="4506712"/>
                            <a:ext cx="922782" cy="2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8" o:spid="_x0000_s1330" editas="canvas" style="width:6in;height:387pt;mso-position-horizontal-relative:char;mso-position-vertical-relative:line" coordsize="5486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">
                <v:shape id="_x0000_s1331" type="#_x0000_t75" style="position:absolute;width:54864;height:49149;visibility:visible;mso-wrap-style:square" stroked="t" strokecolor="red">
                  <v:fill o:detectmouseclick="t"/>
                  <v:path o:connecttype="none"/>
                </v:shape>
                <v:shape id="Text Box 218" o:spid="_x0000_s1332" type="#_x0000_t202" style="position:absolute;left:4572;top:38861;width:858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da8QA&#10;AADdAAAADwAAAGRycy9kb3ducmV2LnhtbESP3YrCMBSE7wXfIRzBG9mmir/VKK7g4m1dH+C0ObbF&#10;5qQ0WVvf3iws7OUwM98wu0NvavGk1lWWFUyjGARxbnXFhYLb9/ljDcJ5ZI21ZVLwIgeH/XCww0Tb&#10;jlN6Xn0hAoRdggpK75tESpeXZNBFtiEO3t22Bn2QbSF1i12Am1rO4ngpDVYcFkps6FRS/rj+GAX3&#10;SzdZbLrsy99W6Xz5idUqsy+lxqP+uAXhqff/4b/2RSuYxYs5/L4JT0D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HWvEAAAA3QAAAA8AAAAAAAAAAAAAAAAAmAIAAGRycy9k&#10;b3ducmV2LnhtbFBLBQYAAAAABAAEAPUAAACJAwAAAAA=&#10;" stroked="f">
                  <v:textbox>
                    <w:txbxContent>
                      <w:p w:rsidR="00BB2B32" w:rsidRDefault="00BB2B32" w:rsidP="002A5E7B">
                        <w:r>
                          <w:t>Processing</w:t>
                        </w:r>
                      </w:p>
                      <w:p w:rsidR="00BB2B32" w:rsidRDefault="00BB2B32" w:rsidP="002A5E7B">
                        <w:proofErr w:type="spellStart"/>
                        <w:r>
                          <w:t>OverHead</w:t>
                        </w:r>
                        <w:proofErr w:type="spellEnd"/>
                      </w:p>
                    </w:txbxContent>
                  </v:textbox>
                </v:shape>
                <v:shape id="Text Box 212" o:spid="_x0000_s1333" type="#_x0000_t202" style="position:absolute;left:5715;top:9142;width:9144;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48MUA&#10;AADdAAAADwAAAGRycy9kb3ducmV2LnhtbESP3WrCQBSE7wu+w3IEb4pulCbR6Cq10OKtPw9wzB6T&#10;YPZsyG7z8/bdQqGXw8x8w+wOg6lFR62rLCtYLiIQxLnVFRcKbtfP+RqE88gaa8ukYCQHh/3kZYeZ&#10;tj2fqbv4QgQIuwwVlN43mZQuL8mgW9iGOHgP2xr0QbaF1C32AW5quYqiRBqsOCyU2NBHSfnz8m0U&#10;PE79a7zp71/+lp7fkiNW6d2OSs2mw/sWhKfB/4f/2ietYBXFMfy+C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bjwxQAAAN0AAAAPAAAAAAAAAAAAAAAAAJgCAABkcnMv&#10;ZG93bnJldi54bWxQSwUGAAAAAAQABAD1AAAAigMAAAAA&#10;" stroked="f">
                  <v:textbox>
                    <w:txbxContent>
                      <w:p w:rsidR="00BB2B32" w:rsidRDefault="00BB2B32" w:rsidP="002A5E7B">
                        <w:r>
                          <w:t>Spec.</w:t>
                        </w:r>
                      </w:p>
                      <w:p w:rsidR="00BB2B32" w:rsidRDefault="00BB2B32" w:rsidP="002A5E7B">
                        <w:r>
                          <w:t>8uS</w:t>
                        </w:r>
                      </w:p>
                    </w:txbxContent>
                  </v:textbox>
                </v:shape>
                <v:rect id="Rectangle 149" o:spid="_x0000_s1334" style="position:absolute;left:13716;top:229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5/sYA&#10;AADdAAAADwAAAGRycy9kb3ducmV2LnhtbESPQWvCQBSE7wX/w/IEb3W3KZU2ugaxKO1R46W3Z/aZ&#10;xGbfhuxG0/76riD0OMzMN8wiG2wjLtT52rGGp6kCQVw4U3Op4ZBvHl9B+IBssHFMGn7IQ7YcPSww&#10;Ne7KO7rsQykihH2KGqoQ2lRKX1Rk0U9dSxy9k+sshii7UpoOrxFuG5koNZMWa44LFba0rqj43vdW&#10;w7FODvi7y7fKvm2ew+eQn/uvd60n42E1BxFoCP/he/vDaEjUywx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95/sYAAADdAAAADwAAAAAAAAAAAAAAAACYAgAAZHJz&#10;L2Rvd25yZXYueG1sUEsFBgAAAAAEAAQA9QAAAIsDAAAAAA==&#10;"/>
                <v:rect id="Rectangle 150" o:spid="_x0000_s1335" style="position:absolute;left:13716;top:379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cZcYA&#10;AADdAAAADwAAAGRycy9kb3ducmV2LnhtbESPwW7CMBBE70j8g7VIvYHdIGibYlBVRAVHSC69beNt&#10;kjZeR7GBwNdjpEo9jmbmjWax6m0jTtT52rGGx4kCQVw4U3OpIc8242cQPiAbbByThgt5WC2HgwWm&#10;xp15T6dDKEWEsE9RQxVCm0rpi4os+olriaP37TqLIcqulKbDc4TbRiZKzaXFmuNChS29V1T8Ho5W&#10;w1ed5HjdZx/KvmymYddnP8fPtdYPo/7tFUSgPvyH/9pboyFRsye4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PcZcYAAADdAAAADwAAAAAAAAAAAAAAAACYAgAAZHJz&#10;L2Rvd25yZXYueG1sUEsFBgAAAAAEAAQA9QAAAIsDAAAAAA==&#10;"/>
                <v:rect id="Rectangle 151" o:spid="_x0000_s1336" style="position:absolute;left:13716;top:5266;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IF8IA&#10;AADdAAAADwAAAGRycy9kb3ducmV2LnhtbERPPW/CMBDdkfofrKvUDWyCqCBgUFVEVUYIC9sRH0kg&#10;PkexgZRfj4dKjE/ve77sbC1u1PrKsYbhQIEgzp2puNCwz9b9CQgfkA3WjknDH3lYLt56c0yNu/OW&#10;brtQiBjCPkUNZQhNKqXPS7LoB64hjtzJtRZDhG0hTYv3GG5rmSj1KS1WHBtKbOi7pPyyu1oNxyrZ&#10;42Ob/Sg7XY/CpsvO18NK64/37msGIlAXXuJ/96/RkKhx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EgXwgAAAN0AAAAPAAAAAAAAAAAAAAAAAJgCAABkcnMvZG93&#10;bnJldi54bWxQSwUGAAAAAAQABAD1AAAAhwMAAAAA&#10;"/>
                <v:rect id="Rectangle 152" o:spid="_x0000_s1337" style="position:absolute;left:13716;top:6763;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tjMUA&#10;AADdAAAADwAAAGRycy9kb3ducmV2LnhtbESPQWvCQBSE74L/YXlCb7prSkuNriItSnvUePH2zD6T&#10;aPZtyK4a/fVuodDjMDPfMLNFZ2txpdZXjjWMRwoEce5MxYWGXbYafoDwAdlg7Zg03MnDYt7vzTA1&#10;7sYbum5DISKEfYoayhCaVEqfl2TRj1xDHL2jay2GKNtCmhZvEW5rmSj1Li1WHBdKbOizpPy8vVgN&#10;hyrZ4WOTrZWdrF7DT5edLvsvrV8G3XIKIlAX/sN/7W+jIVFvE/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O2MxQAAAN0AAAAPAAAAAAAAAAAAAAAAAJgCAABkcnMv&#10;ZG93bnJldi54bWxQSwUGAAAAAAQABAD1AAAAigMAAAAA&#10;"/>
                <v:rect id="Rectangle 153" o:spid="_x0000_s1338" style="position:absolute;left:13655;top:825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OrMEA&#10;AADdAAAADwAAAGRycy9kb3ducmV2LnhtbERPTYvCMBC9C/6HMMLeNLELotUo4uKye9R68TY2Y1tt&#10;JqWJ2t1fbw6Cx8f7Xqw6W4s7tb5yrGE8UiCIc2cqLjQcsu1wCsIHZIO1Y9LwRx5Wy35vgalxD97R&#10;fR8KEUPYp6ihDKFJpfR5SRb9yDXEkTu71mKIsC2kafERw20tE6Um0mLFsaHEhjYl5df9zWo4VckB&#10;/3fZt7Kz7Wf47bLL7fil9cegW89BBOrCW/xy/xgNiZrE/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2jqzBAAAA3QAAAA8AAAAAAAAAAAAAAAAAmAIAAGRycy9kb3du&#10;cmV2LnhtbFBLBQYAAAAABAAEAPUAAACGAwAAAAA=&#10;"/>
                <v:rect id="Rectangle 154" o:spid="_x0000_s1339" style="position:absolute;left:13655;top:977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rN8UA&#10;AADdAAAADwAAAGRycy9kb3ducmV2LnhtbESPQWvCQBSE74L/YXlCb7prClJTN0Eslvao8eLtmX1N&#10;otm3Ibtq2l/fLRQ8DjPzDbPKB9uKG/W+caxhPlMgiEtnGq40HIrt9AWED8gGW8ek4Zs85Nl4tMLU&#10;uDvv6LYPlYgQ9ilqqEPoUil9WZNFP3MdcfS+XG8xRNlX0vR4j3DbykSphbTYcFyosaNNTeVlf7Ua&#10;Tk1ywJ9d8a7scvscPofifD2+af00GdavIAIN4RH+b38YDYlazOHvTX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s3xQAAAN0AAAAPAAAAAAAAAAAAAAAAAJgCAABkcnMv&#10;ZG93bnJldi54bWxQSwUGAAAAAAQABAD1AAAAigMAAAAA&#10;"/>
                <v:rect id="Rectangle 155" o:spid="_x0000_s1340" style="position:absolute;left:13586;top:11031;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1QMUA&#10;AADdAAAADwAAAGRycy9kb3ducmV2LnhtbESPQWvCQBSE7wX/w/IKvdXdpiA1dROKotijJhdvr9nX&#10;JG32bciuGvvrXaHgcZiZb5hFPtpOnGjwrWMNL1MFgrhypuVaQ1msn99A+IBssHNMGi7kIc8mDwtM&#10;jTvzjk77UIsIYZ+ihiaEPpXSVw1Z9FPXE0fv2w0WQ5RDLc2A5wi3nUyUmkmLLceFBntaNlT97o9W&#10;w1eblPi3KzbKztev4XMsfo6HldZPj+PHO4hAY7iH/9tboyFRswRub+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LVAxQAAAN0AAAAPAAAAAAAAAAAAAAAAAJgCAABkcnMv&#10;ZG93bnJldi54bWxQSwUGAAAAAAQABAD1AAAAigMAAAAA&#10;"/>
                <v:rect id="Rectangle 156" o:spid="_x0000_s1341" style="position:absolute;left:13586;top:12568;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Q28QA&#10;AADdAAAADwAAAGRycy9kb3ducmV2LnhtbESPQWvCQBSE74L/YXlCb7prBGlTVxHFYo8aL96e2dck&#10;mn0bsqvG/npXKPQ4zMw3zGzR2VrcqPWVYw3jkQJBnDtTcaHhkG2G7yB8QDZYOyYND/KwmPd7M0yN&#10;u/OObvtQiAhhn6KGMoQmldLnJVn0I9cQR+/HtRZDlG0hTYv3CLe1TJSaSosVx4USG1qVlF/2V6vh&#10;VCUH/N1lX8p+bCbhu8vO1+Na67dBt/wEEagL/+G/9tZoSNR0Aq838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kENvEAAAA3QAAAA8AAAAAAAAAAAAAAAAAmAIAAGRycy9k&#10;b3ducmV2LnhtbFBLBQYAAAAABAAEAPUAAACJAwAAAAA=&#10;"/>
                <v:rect id="Rectangle 157" o:spid="_x0000_s1342" style="position:absolute;left:13586;top:13968;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Ir8YA&#10;AADdAAAADwAAAGRycy9kb3ducmV2LnhtbESPQWvCQBSE7wX/w/IEb3W3aZE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Ir8YAAADdAAAADwAAAAAAAAAAAAAAAACYAgAAZHJz&#10;L2Rvd25yZXYueG1sUEsFBgAAAAAEAAQA9QAAAIsDAAAAAA==&#10;"/>
                <v:rect id="Rectangle 158" o:spid="_x0000_s1343" style="position:absolute;left:13586;top:15485;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tNMYA&#10;AADdAAAADwAAAGRycy9kb3ducmV2LnhtbESPQWvCQBSE7wX/w/IEb3W3KZU2ugaxKO1R46W3Z/aZ&#10;xGbfhuxG0/76riD0OMzMN8wiG2wjLtT52rGGp6kCQVw4U3Op4ZBvHl9B+IBssHFMGn7IQ7YcPSww&#10;Ne7KO7rsQykihH2KGqoQ2lRKX1Rk0U9dSxy9k+sshii7UpoOrxFuG5koNZMWa44LFba0rqj43vdW&#10;w7FODvi7y7fKvm2ew+eQn/uvd60n42E1BxFoCP/he/vDaEjU7AV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EtNMYAAADdAAAADwAAAAAAAAAAAAAAAACYAgAAZHJz&#10;L2Rvd25yZXYueG1sUEsFBgAAAAAEAAQA9QAAAIsDAAAAAA==&#10;"/>
                <v:rect id="Rectangle 159" o:spid="_x0000_s1344" style="position:absolute;left:13586;top:16944;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Q8UA&#10;AADdAAAADwAAAGRycy9kb3ducmV2LnhtbESPQWvCQBSE7wX/w/KE3uquKYQaXUUsFnvUePH2zD6T&#10;aPZtyK4a++u7hYLHYWa+YWaL3jbiRp2vHWsYjxQI4sKZmksN+3z99gHCB2SDjWPS8CAPi/ngZYaZ&#10;cXfe0m0XShEh7DPUUIXQZlL6oiKLfuRa4uidXGcxRNmV0nR4j3DbyESpVFqsOS5U2NKqouKyu1oN&#10;xzrZ4882/1J2sn4P331+vh4+tX4d9sspiEB9eIb/2xujIVFpC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7NDxQAAAN0AAAAPAAAAAAAAAAAAAAAAAJgCAABkcnMv&#10;ZG93bnJldi54bWxQSwUGAAAAAAQABAD1AAAAigMAAAAA&#10;"/>
                <v:rect id="Rectangle 160" o:spid="_x0000_s1345" style="position:absolute;left:13533;top:18265;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W2MYA&#10;AADdAAAADwAAAGRycy9kb3ducmV2LnhtbESPQWvCQBSE7wX/w/IEb3W3EaxN3YRSUfSo8dLba/Y1&#10;SZt9G7Krxv76rlDwOMzMN8wyH2wrztT7xrGGp6kCQVw603Cl4VisHxcgfEA22DomDVfykGejhyWm&#10;xl14T+dDqESEsE9RQx1Cl0rpy5os+qnriKP35XqLIcq+kqbHS4TbViZKzaXFhuNCjR2911T+HE5W&#10;w2eTHPF3X2yUfVnPwm4ovk8fK60n4+HtFUSgIdzD/+2t0ZCo+TPc3s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8W2MYAAADdAAAADwAAAAAAAAAAAAAAAACYAgAAZHJz&#10;L2Rvd25yZXYueG1sUEsFBgAAAAAEAAQA9QAAAIsDAAAAAA==&#10;"/>
                <v:rect id="Rectangle 161" o:spid="_x0000_s1346" style="position:absolute;left:13525;top:19831;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CCqsEA&#10;AADdAAAADwAAAGRycy9kb3ducmV2LnhtbERPTYvCMBC9C/6HMMLeNLELotUo4uKye9R68TY2Y1tt&#10;JqWJ2t1fbw6Cx8f7Xqw6W4s7tb5yrGE8UiCIc2cqLjQcsu1wCsIHZIO1Y9LwRx5Wy35vgalxD97R&#10;fR8KEUPYp6ihDKFJpfR5SRb9yDXEkTu71mKIsC2kafERw20tE6Um0mLFsaHEhjYl5df9zWo4VckB&#10;/3fZt7Kz7Wf47bLL7fil9cegW89BBOrCW/xy/xgNiZrEu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AgqrBAAAA3QAAAA8AAAAAAAAAAAAAAAAAmAIAAGRycy9kb3du&#10;cmV2LnhtbFBLBQYAAAAABAAEAPUAAACGAwAAAAA=&#10;"/>
                <v:rect id="Rectangle 162" o:spid="_x0000_s1347" style="position:absolute;left:13434;top:2126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nMcUA&#10;AADdAAAADwAAAGRycy9kb3ducmV2LnhtbESPQWvCQBSE70L/w/IK3nS3EURT1yAtKfWo8eLtNfua&#10;pGbfhuyqqb++WxA8DjPzDbPKBtuKC/W+cazhZapAEJfONFxpOBT5ZAHCB2SDrWPS8EsesvXTaIWp&#10;cVfe0WUfKhEh7FPUUIfQpVL6siaLfuo64uh9u95iiLKvpOnxGuG2lYlSc2mx4bhQY0dvNZWn/dlq&#10;+GqSA952xYeyy3wWtkPxcz6+az1+HjavIAIN4RG+tz+NhkTNl/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CcxxQAAAN0AAAAPAAAAAAAAAAAAAAAAAJgCAABkcnMv&#10;ZG93bnJldi54bWxQSwUGAAAAAAQABAD1AAAAigMAAAAA&#10;"/>
                <v:rect id="Rectangle 163" o:spid="_x0000_s1348" style="position:absolute;left:13517;top:22690;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ccIA&#10;AADdAAAADwAAAGRycy9kb3ducmV2LnhtbERPPW/CMBDdkfofrKvUDWyCRCFgUFVEVUYIC9sRH0kg&#10;PkexgZRfj4dKjE/ve77sbC1u1PrKsYbhQIEgzp2puNCwz9b9CQgfkA3WjknDH3lYLt56c0yNu/OW&#10;brtQiBjCPkUNZQhNKqXPS7LoB64hjtzJtRZDhG0hTYv3GG5rmSg1lhYrjg0lNvRdUn7ZXa2GY5Xs&#10;8bHNfpSdrkdh02Xn62Gl9cd79zUDEagLL/G/+9doSNRn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xhxwgAAAN0AAAAPAAAAAAAAAAAAAAAAAJgCAABkcnMvZG93&#10;bnJldi54bWxQSwUGAAAAAAQABAD1AAAAhwMAAAAA&#10;"/>
                <v:rect id="Rectangle 164" o:spid="_x0000_s1349" style="position:absolute;left:13517;top:24119;width:4572;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96s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sw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96sYAAADdAAAADwAAAAAAAAAAAAAAAACYAgAAZHJz&#10;L2Rvd25yZXYueG1sUEsFBgAAAAAEAAQA9QAAAIsDAAAAAA==&#10;"/>
                <v:rect id="Rectangle 165" o:spid="_x0000_s1350" style="position:absolute;left:13426;top:25450;width:4572;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ncYA&#10;AADdAAAADwAAAGRycy9kb3ducmV2LnhtbESPQWvCQBSE7wX/w/KE3uquKbQ1ZiPSYmmPGi+9PbPP&#10;JJp9G7Krpv56t1DwOMzMN0y2GGwrztT7xrGG6USBIC6dabjSsC1WT28gfEA22DomDb/kYZGPHjJM&#10;jbvwms6bUIkIYZ+ihjqELpXSlzVZ9BPXEUdv73qLIcq+kqbHS4TbViZKvUiLDceFGjt6r6k8bk5W&#10;w65JtnhdF5/KzlbP4XsoDqefD60fx8NyDiLQEO7h//aX0ZCo1wT+3s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jncYAAADdAAAADwAAAAAAAAAAAAAAAACYAgAAZHJz&#10;L2Rvd25yZXYueG1sUEsFBgAAAAAEAAQA9QAAAIsDAAAAAA==&#10;"/>
                <v:rect id="Rectangle 166" o:spid="_x0000_s1351" style="position:absolute;left:13510;top:26615;width:457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GBsYA&#10;AADdAAAADwAAAGRycy9kb3ducmV2LnhtbESPQWvCQBSE70L/w/IK3nS3CVRNXUOpWNqjxou31+xr&#10;kjb7NmRXTf31bkHwOMzMN8wyH2wrTtT7xrGGp6kCQVw603ClYV9sJnMQPiAbbB2Thj/ykK8eRkvM&#10;jDvzlk67UIkIYZ+hhjqELpPSlzVZ9FPXEUfv2/UWQ5R9JU2P5wi3rUyUepYWG44LNXb0VlP5uzta&#10;DV9NssfLtnhXdrFJw+dQ/BwPa63Hj8PrC4hAQ7iHb+0PoyFRsxT+38Qn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2GBsYAAADdAAAADwAAAAAAAAAAAAAAAACYAgAAZHJz&#10;L2Rvd25yZXYueG1sUEsFBgAAAAAEAAQA9QAAAIsDAAAAAA==&#10;"/>
                <v:line id="Line 173" o:spid="_x0000_s1352" style="position:absolute;visibility:visible;mso-wrap-style:square" from="18288,2877" to="2171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U4MYAAADdAAAADwAAAGRycy9kb3ducmV2LnhtbESPQWsCMRSE74X+h/AKvdWsIt26GqW4&#10;CD1oQS09v26em6Wbl2UT1/jvG6HgcZiZb5jFKtpWDNT7xrGC8SgDQVw53XCt4Ou4eXkD4QOyxtYx&#10;KbiSh9Xy8WGBhXYX3tNwCLVIEPYFKjAhdIWUvjJk0Y9cR5y8k+sthiT7WuoeLwluWznJsldpseG0&#10;YLCjtaHq93C2CnJT7mUuy+3xsxya8Szu4vfPTKnnp/g+BxEohnv4v/2hFUyyfAq3N+kJ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1FODGAAAA3QAAAA8AAAAAAAAA&#10;AAAAAAAAoQIAAGRycy9kb3ducmV2LnhtbFBLBQYAAAAABAAEAPkAAACUAwAAAAA=&#10;">
                  <v:stroke endarrow="block"/>
                </v:line>
                <v:shape id="Text Box 174" o:spid="_x0000_s1353" type="#_x0000_t202" style="position:absolute;left:22860;top:1145;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kkMUA&#10;AADdAAAADwAAAGRycy9kb3ducmV2LnhtbESP0WrCQBRE3wv+w3IFX4puDNVodJVaaPE10Q+4Zq9J&#10;MHs3ZLdJ/PtuodDHYWbOMPvjaBrRU+dqywqWiwgEcWF1zaWC6+VzvgHhPLLGxjIpeJKD42HyssdU&#10;24Ez6nNfigBhl6KCyvs2ldIVFRl0C9sSB+9uO4M+yK6UusMhwE0j4yhaS4M1h4UKW/qoqHjk30bB&#10;/Ty8rrbD7ctfk+xtfcI6udmnUrPp+L4D4Wn0/+G/9lkriKNkBb9vw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OSQxQAAAN0AAAAPAAAAAAAAAAAAAAAAAJgCAABkcnMv&#10;ZG93bnJldi54bWxQSwUGAAAAAAQABAD1AAAAigMAAAAA&#10;" stroked="f">
                  <v:textbox>
                    <w:txbxContent>
                      <w:p w:rsidR="00BB2B32" w:rsidRPr="000E38A7" w:rsidRDefault="00BB2B32" w:rsidP="002A5E7B">
                        <w:pPr>
                          <w:rPr>
                            <w:b/>
                          </w:rPr>
                        </w:pPr>
                        <w:r w:rsidRPr="000E38A7">
                          <w:rPr>
                            <w:b/>
                          </w:rPr>
                          <w:t>Trig 1</w:t>
                        </w:r>
                      </w:p>
                    </w:txbxContent>
                  </v:textbox>
                </v:shape>
                <v:line id="Line 175" o:spid="_x0000_s1354" style="position:absolute;flip:y;visibility:visible;mso-wrap-style:square" from="19431,3426" to="1943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W3vcYAAADdAAAADwAAAGRycy9kb3ducmV2LnhtbESPQWvCQBCF7wX/wzJCL6HuVkHb1FVs&#10;rVAQD9oeehyy0ySYnQ3ZUdN/7wqFHh9v3vfmzZe9b9SZulgHtvA4MqCIi+BqLi18fW4enkBFQXbY&#10;BCYLvxRhuRjczTF34cJ7Oh+kVAnCMUcLlUibax2LijzGUWiJk/cTOo+SZFdq1+ElwX2jx8ZMtcea&#10;U0OFLb1VVBwPJ5/e2Ox4PZlkr15n2TO9f8vWaLH2ftivXkAJ9fJ//Jf+cBbGZjaF25qEAL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t73GAAAA3QAAAA8AAAAAAAAA&#10;AAAAAAAAoQIAAGRycy9kb3ducmV2LnhtbFBLBQYAAAAABAAEAPkAAACUAwAAAAA=&#10;">
                  <v:stroke endarrow="block"/>
                </v:line>
                <v:line id="Line 176" o:spid="_x0000_s1355" style="position:absolute;visibility:visible;mso-wrap-style:square" from="19431,13713" to="19438,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Kl8UAAADdAAAADwAAAGRycy9kb3ducmV2LnhtbESPQWsCMRSE7wX/Q3iCt5rVg1tXo4hL&#10;wYMtqKXn5+a5Wdy8LJt0Tf99Uyj0OMzMN8x6G20rBup941jBbJqBIK6cbrhW8HF5fX4B4QOyxtYx&#10;KfgmD9vN6GmNhXYPPtFwDrVIEPYFKjAhdIWUvjJk0U9dR5y8m+sthiT7WuoeHwluWznPsoW02HBa&#10;MNjR3lB1P39ZBbkpTzKX5fHyXg7NbBnf4ud1qdRkHHcrEIFi+A//tQ9awTz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Kl8UAAADdAAAADwAAAAAAAAAA&#10;AAAAAAChAgAAZHJzL2Rvd25yZXYueG1sUEsFBgAAAAAEAAQA+QAAAJMDAAAAAA==&#10;">
                  <v:stroke endarrow="block"/>
                </v:line>
                <v:shape id="Text Box 177" o:spid="_x0000_s1356" type="#_x0000_t202" style="position:absolute;left:19431;top:5716;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LDsIA&#10;AADdAAAADwAAAGRycy9kb3ducmV2LnhtbERPS27CMBDdV+IO1iB1U4EDogkEDGorUbFN4ABDPCQR&#10;8TiK3XxuXy8qdfn0/ofTaBrRU+dqywpWywgEcWF1zaWC2/W82IJwHlljY5kUTOTgdJy9HDDVduCM&#10;+tyXIoSwS1FB5X2bSumKigy6pW2JA/ewnUEfYFdK3eEQwk0j11EUS4M1h4YKW/qqqHjmP0bB4zK8&#10;ve+G+7e/Jdkm/sQ6udtJqdf5+LEH4Wn0/+I/90UrWEdJmBvehCc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sOwgAAAN0AAAAPAAAAAAAAAAAAAAAAAJgCAABkcnMvZG93&#10;bnJldi54bWxQSwUGAAAAAAQABAD1AAAAhwMAAAAA&#10;" stroked="f">
                  <v:textbox>
                    <w:txbxContent>
                      <w:p w:rsidR="00BB2B32" w:rsidRPr="000E38A7" w:rsidRDefault="00BB2B32" w:rsidP="002A5E7B">
                        <w:pPr>
                          <w:rPr>
                            <w:sz w:val="20"/>
                            <w:szCs w:val="20"/>
                          </w:rPr>
                        </w:pPr>
                        <w:r w:rsidRPr="000E38A7">
                          <w:rPr>
                            <w:sz w:val="20"/>
                            <w:szCs w:val="20"/>
                          </w:rPr>
                          <w:t>PTW</w:t>
                        </w:r>
                      </w:p>
                    </w:txbxContent>
                  </v:textbox>
                </v:shape>
                <v:line id="Line 178" o:spid="_x0000_s1357" style="position:absolute;visibility:visible;mso-wrap-style:square" from="18196,16875" to="20482,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S8UAAADdAAAADwAAAGRycy9kb3ducmV2LnhtbESPQWvCQBSE7wX/w/KE3urGHGyNrqKi&#10;0B4KNYrnR/aZRLNvw+5q4r/vFgoeh5n5hpkve9OIOzlfW1YwHiUgiAuray4VHA+7tw8QPiBrbCyT&#10;ggd5WC4GL3PMtO14T/c8lCJC2GeooAqhzaT0RUUG/ci2xNE7W2cwROlKqR12EW4amSbJRBqsOS5U&#10;2NKmouKa34wC+b29HG33qH9Sr93XerpZn1a5Uq/DfjUDEagPz/B/+1MrSJP3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S8UAAADdAAAADwAAAAAAAAAA&#10;AAAAAAChAgAAZHJzL2Rvd25yZXYueG1sUEsFBgAAAAAEAAQA+QAAAJMDAAAAAA==&#10;" strokeweight="1.5pt">
                  <v:stroke dashstyle="1 1"/>
                </v:line>
                <v:line id="Line 179" o:spid="_x0000_s1358" style="position:absolute;visibility:visible;mso-wrap-style:square" from="18379,7341" to="26380,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FQcIAAADbAAAADwAAAGRycy9kb3ducmV2LnhtbESPQWsCMRSE7wX/Q3iCt5qt4NJujaKC&#10;Ym919dDjY/PcLG5eliSr6783hUKPw8x8wyxWg23FjXxoHCt4m2YgiCunG64VnE+713cQISJrbB2T&#10;ggcFWC1HLwsstLvzkW5lrEWCcChQgYmxK6QMlSGLYeo64uRdnLcYk/S11B7vCW5bOcuyXFpsOC0Y&#10;7GhrqLqWvVWQn9c//Vd/5f0csf0+WmMufqPUZDysP0FEGuJ/+K990Ao+cvj9k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mFQcIAAADbAAAADwAAAAAAAAAAAAAA&#10;AAChAgAAZHJzL2Rvd25yZXYueG1sUEsFBgAAAAAEAAQA+QAAAJADAAAAAA==&#10;" strokecolor="purple">
                  <v:stroke endarrow="block"/>
                </v:line>
                <v:shape id="Text Box 180" o:spid="_x0000_s1359" type="#_x0000_t202" style="position:absolute;left:26289;top:6861;width:6858;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BB2B32" w:rsidRPr="00810A00" w:rsidRDefault="00BB2B32" w:rsidP="002A5E7B">
                        <w:pPr>
                          <w:rPr>
                            <w:b/>
                            <w:color w:val="800080"/>
                          </w:rPr>
                        </w:pPr>
                        <w:r w:rsidRPr="00810A00">
                          <w:rPr>
                            <w:b/>
                            <w:color w:val="800080"/>
                          </w:rPr>
                          <w:t>Trig 2</w:t>
                        </w:r>
                      </w:p>
                    </w:txbxContent>
                  </v:textbox>
                </v:shape>
                <v:line id="Line 181" o:spid="_x0000_s1360" style="position:absolute;flip:y;visibility:visible;mso-wrap-style:square" from="22860,7997" to="22867,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5MsEAAADbAAAADwAAAGRycy9kb3ducmV2LnhtbERPy2rCQBTdF/oPwy24KTrR4qOpo4gg&#10;aHdGBZeXzG0SmrkTZsYk9eudRcHl4byX697UoiXnK8sKxqMEBHFudcWFgvNpN1yA8AFZY22ZFPyR&#10;h/Xq9WWJqbYdH6nNQiFiCPsUFZQhNKmUPi/JoB/ZhjhyP9YZDBG6QmqHXQw3tZwkyUwarDg2lNjQ&#10;tqT8N7sZBVe+t3reTb8PzuzDR3+4TN+PY6UGb/3mC0SgPjzF/+69VvAZx8Yv8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qTkywQAAANsAAAAPAAAAAAAAAAAAAAAA&#10;AKECAABkcnMvZG93bnJldi54bWxQSwUGAAAAAAQABAD5AAAAjwMAAAAA&#10;" strokecolor="purple">
                  <v:stroke endarrow="block"/>
                </v:line>
                <v:line id="Line 182" o:spid="_x0000_s1361" style="position:absolute;visibility:visible;mso-wrap-style:square" from="22844,19078" to="22852,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RM8EAAADbAAAADwAAAGRycy9kb3ducmV2LnhtbESPT4vCMBTE74LfITzBm6YKK1qN4i64&#10;uLf1z8Hjo3k2xealJKnWb28WFjwOM/MbZrXpbC3u5EPlWMFknIEgLpyuuFRwPu1GcxAhImusHZOC&#10;JwXYrPu9FebaPfhA92MsRYJwyFGBibHJpQyFIYth7Bri5F2dtxiT9KXUHh8Jbms5zbKZtFhxWjDY&#10;0Jeh4nZsrYLZeXtpf9obf38g1r8Ha8zVfyo1HHTbJYhIXXyH/9t7rWCxgL8v6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hEzwQAAANsAAAAPAAAAAAAAAAAAAAAA&#10;AKECAABkcnMvZG93bnJldi54bWxQSwUGAAAAAAQABAD5AAAAjwMAAAAA&#10;" strokecolor="purple">
                  <v:stroke endarrow="block"/>
                </v:line>
                <v:line id="Line 183" o:spid="_x0000_s1362" style="position:absolute;visibility:visible;mso-wrap-style:square" from="17990,21261" to="23705,2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T/cIAAADcAAAADwAAAGRycy9kb3ducmV2LnhtbESPwU4DMQxE70j9h8iVuNGESlSwNK0Q&#10;ohVXCh9gEnez6sZZJWl3y9fjAxI3WzOeeV5vp9irC+XSJbZwvzCgiF3yHbcWvj53d4+gSkX22Ccm&#10;C1cqsN3MbtbY+DTyB10OtVUSwqVBC6HWodG6uEARyyINxKIdU45YZc2t9hlHCY+9Xhqz0hE7loaA&#10;A70GcqfDOVro+oDpvHpw45P7boe8f/u57oy1t/Pp5RlUpan+m/+u373gG8GXZ2QC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ET/cIAAADcAAAADwAAAAAAAAAAAAAA&#10;AAChAgAAZHJzL2Rvd25yZXYueG1sUEsFBgAAAAAEAAQA+QAAAJADAAAAAA==&#10;" strokecolor="purple" strokeweight="1.5pt">
                  <v:stroke dashstyle="1 1"/>
                </v:line>
                <v:shape id="Text Box 184" o:spid="_x0000_s1363" type="#_x0000_t202" style="position:absolute;left:19431;top:12568;width:571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qisIA&#10;AADcAAAADwAAAGRycy9kb3ducmV2LnhtbERPzWrCQBC+F3yHZYReSrOxtFGjm2ALFq+mPsAkOybB&#10;7GzIria+vVso9DYf3+9s88l04kaDay0rWEQxCOLK6pZrBaef/esKhPPIGjvLpOBODvJs9rTFVNuR&#10;j3QrfC1CCLsUFTTe96mUrmrIoItsTxy4sx0M+gCHWuoBxxBuOvkWx4k02HJoaLCnr4aqS3E1Cs6H&#10;8eVjPZbf/rQ8vief2C5Le1fqeT7tNiA8Tf5f/Oc+6DA/XsDvM+EC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OqKwgAAANwAAAAPAAAAAAAAAAAAAAAAAJgCAABkcnMvZG93&#10;bnJldi54bWxQSwUGAAAAAAQABAD1AAAAhwMAAAAA&#10;" stroked="f">
                  <v:textbox>
                    <w:txbxContent>
                      <w:p w:rsidR="00BB2B32" w:rsidRPr="00810A00" w:rsidRDefault="00BB2B32" w:rsidP="002A5E7B">
                        <w:pPr>
                          <w:rPr>
                            <w:color w:val="800080"/>
                            <w:sz w:val="20"/>
                            <w:szCs w:val="20"/>
                          </w:rPr>
                        </w:pPr>
                        <w:r w:rsidRPr="00810A00">
                          <w:rPr>
                            <w:color w:val="800080"/>
                            <w:sz w:val="20"/>
                            <w:szCs w:val="20"/>
                          </w:rPr>
                          <w:t>PTW</w:t>
                        </w:r>
                      </w:p>
                    </w:txbxContent>
                  </v:textbox>
                </v:shape>
                <v:line id="Line 185" o:spid="_x0000_s1364" style="position:absolute;visibility:visible;mso-wrap-style:square" from="18288,10287" to="32948,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J0b8AAADcAAAADwAAAGRycy9kb3ducmV2LnhtbERPS4vCMBC+C/6HMII3TRUpWo2iguB1&#10;fRy8Dc3YFJtJaKLW/fWbhYW9zcf3nNWms414URtqxwom4wwEcel0zZWCy/kwmoMIEVlj45gUfCjA&#10;Zt3vrbDQ7s1f9DrFSqQQDgUqMDH6QspQGrIYxs4TJ+7uWosxwbaSusV3CreNnGZZLi3WnBoMetob&#10;Kh+np1WwvdXnxmL+zbmfXb3Z6cfTLZQaDrrtEkSkLv6L/9xHneZnU/h9Jl0g1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kJ0b8AAADcAAAADwAAAAAAAAAAAAAAAACh&#10;AgAAZHJzL2Rvd25yZXYueG1sUEsFBgAAAAAEAAQA+QAAAI0DAAAAAA==&#10;" strokecolor="navy">
                  <v:stroke endarrow="block"/>
                </v:line>
                <v:shape id="Text Box 186" o:spid="_x0000_s1365" type="#_x0000_t202" style="position:absolute;left:33147;top:9142;width:685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BB2B32" w:rsidRPr="00810A00" w:rsidRDefault="00BB2B32" w:rsidP="002A5E7B">
                        <w:pPr>
                          <w:rPr>
                            <w:b/>
                            <w:color w:val="000080"/>
                          </w:rPr>
                        </w:pPr>
                        <w:r w:rsidRPr="00810A00">
                          <w:rPr>
                            <w:b/>
                            <w:color w:val="000080"/>
                          </w:rPr>
                          <w:t>Trig 3</w:t>
                        </w:r>
                      </w:p>
                    </w:txbxContent>
                  </v:textbox>
                </v:shape>
                <v:line id="Line 187" o:spid="_x0000_s1366" style="position:absolute;visibility:visible;mso-wrap-style:square" from="18288,24001" to="32004,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d98MAAADcAAAADwAAAGRycy9kb3ducmV2LnhtbERPTWvCQBC9F/wPyxR6q7stEkp0FVEs&#10;BQ+haT14G7NjEszOhuxq1n/fLRR6m8f7nMUq2k7caPCtYw0vUwWCuHKm5VrD99fu+Q2ED8gGO8ek&#10;4U4eVsvJwwJz40b+pFsZapFC2OeooQmhz6X0VUMW/dT1xIk7u8FiSHCopRlwTOG2k69KZdJiy6mh&#10;wZ42DVWX8mo1dO6SvRfXtToVRxm3e3WYRbPT+ukxrucgAsXwL/5zf5g0X83g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RHffDAAAA3AAAAA8AAAAAAAAAAAAA&#10;AAAAoQIAAGRycy9kb3ducmV2LnhtbFBLBQYAAAAABAAEAPkAAACRAwAAAAA=&#10;" strokecolor="navy" strokeweight="1.5pt">
                  <v:stroke dashstyle="1 1"/>
                </v:line>
                <v:line id="Line 188" o:spid="_x0000_s1367" style="position:absolute;flip:y;visibility:visible;mso-wrap-style:square" from="27432,10287" to="27439,12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xTcMAAADcAAAADwAAAGRycy9kb3ducmV2LnhtbERPTWsCMRC9C/6HMEJvmrRVK1ujiG2h&#10;nmRVKN6GzXSzdDPZblJd/30jCN7m8T5nvuxcLU7UhsqzhseRAkFceFNxqeGw/xjOQISIbLD2TBou&#10;FGC56PfmmBl/5pxOu1iKFMIhQw02xiaTMhSWHIaRb4gT9+1bhzHBtpSmxXMKd7V8UmoqHVacGiw2&#10;tLZU/Oz+nAY1ft6vt/xi3/Jm5fLN17v5PR60fhh0q1cQkbp4F9/cnybNVx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rMU3DAAAA3AAAAA8AAAAAAAAAAAAA&#10;AAAAoQIAAGRycy9kb3ducmV2LnhtbFBLBQYAAAAABAAEAPkAAACRAwAAAAA=&#10;" strokecolor="navy">
                  <v:stroke endarrow="block"/>
                </v:line>
                <v:line id="Line 189" o:spid="_x0000_s1368" style="position:absolute;visibility:visible;mso-wrap-style:square" from="27226,22044" to="27233,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IP0r4AAADcAAAADwAAAGRycy9kb3ducmV2LnhtbERPTYvCMBC9C/6HMII3TV2krNUoKix4&#10;VXcPexuasSk2k9BErf56Iwje5vE+Z7HqbCOu1IbasYLJOANBXDpdc6Xg9/gz+gYRIrLGxjEpuFOA&#10;1bLfW2Ch3Y33dD3ESqQQDgUqMDH6QspQGrIYxs4TJ+7kWosxwbaSusVbCreN/MqyXFqsOTUY9LQ1&#10;VJ4PF6tg/V8fG4v5g3M//fNmo88XN1NqOOjWcxCRuvgRv907neZnObyeSRfI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sg/SvgAAANwAAAAPAAAAAAAAAAAAAAAAAKEC&#10;AABkcnMvZG93bnJldi54bWxQSwUGAAAAAAQABAD5AAAAjAMAAAAA&#10;" strokecolor="navy">
                  <v:stroke endarrow="block"/>
                </v:line>
                <v:line id="Line 190" o:spid="_x0000_s1369" style="position:absolute;visibility:visible;mso-wrap-style:square" from="18288,14859" to="37719,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oAMEAAADcAAAADwAAAGRycy9kb3ducmV2LnhtbERP22rCQBB9F/yHZQp9002lpBJdpShC&#10;a6HgBZ+H7JgNzc6E7GrSv+8WCn2bw7nOcj34Rt2pC7WwgadpBoq4FFtzZeB82k3moEJEttgIk4Fv&#10;CrBejUdLLKz0fKD7MVYqhXAo0ICLsS20DqUjj2EqLXHirtJ5jAl2lbYd9incN3qWZbn2WHNqcNjS&#10;xlH5dbx5A5f3fNi7Wb/93EpeuY9n2fcsxjw+DK8LUJGG+C/+c7/ZND97gd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GgAwQAAANwAAAAPAAAAAAAAAAAAAAAA&#10;AKECAABkcnMvZG93bnJldi54bWxQSwUGAAAAAAQABAD5AAAAjwMAAAAA&#10;" strokecolor="red">
                  <v:stroke endarrow="block"/>
                </v:line>
                <v:line id="Line 191" o:spid="_x0000_s1370" style="position:absolute;flip:y;visibility:visible;mso-wrap-style:square" from="17807,28142" to="38465,2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wIMQAAADcAAAADwAAAGRycy9kb3ducmV2LnhtbESPzYrCQBCE74LvMLTgTScuIiHrKCII&#10;shfx5wF6M20SzfSEmVHjPv32YWFv3VR11dfLde9a9aQQG88GZtMMFHHpbcOVgct5N8lBxYRssfVM&#10;Bt4UYb0aDpZYWP/iIz1PqVISwrFAA3VKXaF1LGtyGKe+Ixbt6oPDJGuotA34knDX6o8sW2iHDUtD&#10;jR1tayrvp4czkNPhfFu47mf3nR9jW27mX+GyN2Y86jefoBL16d/8d723gp8J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TAgxAAAANwAAAAPAAAAAAAAAAAA&#10;AAAAAKECAABkcnMvZG93bnJldi54bWxQSwUGAAAAAAQABAD5AAAAkgMAAAAA&#10;" strokecolor="red" strokeweight="1.5pt">
                  <v:stroke dashstyle="1 1"/>
                </v:line>
                <v:shape id="Text Box 192" o:spid="_x0000_s1371" type="#_x0000_t202" style="position:absolute;left:37520;top:13439;width:685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BB2B32" w:rsidRPr="00810A00" w:rsidRDefault="00BB2B32" w:rsidP="002A5E7B">
                        <w:pPr>
                          <w:rPr>
                            <w:b/>
                            <w:color w:val="FF0000"/>
                          </w:rPr>
                        </w:pPr>
                        <w:r w:rsidRPr="00810A00">
                          <w:rPr>
                            <w:b/>
                            <w:color w:val="FF0000"/>
                          </w:rPr>
                          <w:t>Trig 4</w:t>
                        </w:r>
                      </w:p>
                    </w:txbxContent>
                  </v:textbox>
                </v:shape>
                <v:line id="Line 193" o:spid="_x0000_s1372" style="position:absolute;flip:y;visibility:visible;mso-wrap-style:square" from="33139,14575" to="33147,1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6u98UAAADcAAAADwAAAGRycy9kb3ducmV2LnhtbESPQWvCQBCF7wX/wzKCt7rRQygxq5QW&#10;S08FbSHkNmbHJDY7G7PbGP9951DobYb35r1v8t3kOjXSEFrPBlbLBBRx5W3LtYGvz/3jE6gQkS12&#10;nsnAnQLstrOHHDPrb3yg8RhrJSEcMjTQxNhnWoeqIYdh6Xti0c5+cBhlHWptB7xJuOv0OklS7bBl&#10;aWiwp5eGqu/jjzOwPheH60ePpX47JZcytUW0r4Uxi/n0vAEVaYr/5r/rdyv4K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6u98UAAADcAAAADwAAAAAAAAAA&#10;AAAAAAChAgAAZHJzL2Rvd25yZXYueG1sUEsFBgAAAAAEAAQA+QAAAJMDAAAAAA==&#10;" strokecolor="red">
                  <v:stroke endarrow="block"/>
                </v:line>
                <v:line id="Line 194" o:spid="_x0000_s1373" style="position:absolute;visibility:visible;mso-wrap-style:square" from="33512,25959" to="33520,2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jDMsEAAADcAAAADwAAAGRycy9kb3ducmV2LnhtbERPTWvCQBC9F/wPyxS81U1EQkldRSpC&#10;tVCoiuchO80GszMhuzXx33cLhd7m8T5nuR59q27Uh0bYQD7LQBFXYhuuDZxPu6dnUCEiW2yFycCd&#10;AqxXk4clllYG/qTbMdYqhXAo0YCLsSu1DpUjj2EmHXHivqT3GBPsa217HFK4b/U8ywrtseHU4LCj&#10;V0fV9fjtDVz2xXhw82H7sZWidu8LOQwsxkwfx80LqEhj/Bf/ud9smp/n8PtMukCv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MMywQAAANwAAAAPAAAAAAAAAAAAAAAA&#10;AKECAABkcnMvZG93bnJldi54bWxQSwUGAAAAAAQABAD5AAAAjwMAAAAA&#10;" strokecolor="red">
                  <v:stroke endarrow="block"/>
                </v:line>
                <v:shape id="Text Box 195" o:spid="_x0000_s1374" type="#_x0000_t202" style="position:absolute;left:30861;top:19430;width:571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BB2B32" w:rsidRPr="00810A00" w:rsidRDefault="00BB2B32" w:rsidP="002A5E7B">
                        <w:pPr>
                          <w:rPr>
                            <w:color w:val="FF0000"/>
                            <w:sz w:val="20"/>
                            <w:szCs w:val="20"/>
                          </w:rPr>
                        </w:pPr>
                        <w:r w:rsidRPr="00810A00">
                          <w:rPr>
                            <w:color w:val="FF0000"/>
                            <w:sz w:val="20"/>
                            <w:szCs w:val="20"/>
                          </w:rPr>
                          <w:t>PTW</w:t>
                        </w:r>
                      </w:p>
                    </w:txbxContent>
                  </v:textbox>
                </v:shape>
                <v:shape id="Text Box 196" o:spid="_x0000_s1375" type="#_x0000_t202" style="position:absolute;left:24757;top:15642;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BB2B32" w:rsidRPr="00810A00" w:rsidRDefault="00BB2B32" w:rsidP="002A5E7B">
                        <w:pPr>
                          <w:rPr>
                            <w:color w:val="000080"/>
                            <w:sz w:val="20"/>
                            <w:szCs w:val="20"/>
                          </w:rPr>
                        </w:pPr>
                        <w:r w:rsidRPr="00810A00">
                          <w:rPr>
                            <w:color w:val="000080"/>
                            <w:sz w:val="20"/>
                            <w:szCs w:val="20"/>
                          </w:rPr>
                          <w:t>PTW</w:t>
                        </w:r>
                      </w:p>
                    </w:txbxContent>
                  </v:textbox>
                </v:shape>
                <v:oval id="Oval 197" o:spid="_x0000_s1376" style="position:absolute;left:14859;top:28573;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oval id="Oval 198" o:spid="_x0000_s1377" style="position:absolute;left:14859;top:30853;width:114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Gr8AA&#10;AADcAAAADwAAAGRycy9kb3ducmV2LnhtbERPTYvCMBC9C/6HMIIXWdMKilSjSMHF63Y9eJxtxrbY&#10;TEqSte2/3wjC3ubxPmd/HEwrnuR8Y1lBukxAEJdWN1wpuH6fP7YgfEDW2FomBSN5OB6mkz1m2vb8&#10;Rc8iVCKGsM9QQR1Cl0npy5oM+qXtiCN3t85giNBVUjvsY7hp5SpJNtJgw7Ghxo7ymspH8WsUuEU3&#10;5uMlP6c//Fms+62+ba5aqflsOO1ABBrCv/jtvug4P13D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fGr8AAAADcAAAADwAAAAAAAAAAAAAAAACYAgAAZHJzL2Rvd25y&#10;ZXYueG1sUEsFBgAAAAAEAAQA9QAAAIUDAAAAAA==&#10;" fillcolor="black"/>
                <v:oval id="Oval 199" o:spid="_x0000_s1378" style="position:absolute;left:14859;top:33144;width:114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Y2MEA&#10;AADcAAAADwAAAGRycy9kb3ducmV2LnhtbERPTYvCMBC9L/gfwgheFk27sEWqUaTg4tWuhz3ONmNb&#10;bCYlibb990ZY2Ns83uds96PpxIOcby0rSFcJCOLK6pZrBZfv43INwgdkjZ1lUjCRh/1u9rbFXNuB&#10;z/QoQy1iCPscFTQh9LmUvmrIoF/ZnjhyV+sMhghdLbXDIYabTn4kSSYNthwbGuypaKi6lXejwL33&#10;UzGdimP6y1/l57DWP9lFK7WYj4cNiEBj+Bf/uU86zk8z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WNjBAAAA3AAAAA8AAAAAAAAAAAAAAAAAmAIAAGRycy9kb3du&#10;cmV2LnhtbFBLBQYAAAAABAAEAPUAAACGAwAAAAA=&#10;" fillcolor="black"/>
                <v:rect id="Rectangle 200" o:spid="_x0000_s1379" style="position:absolute;left:13716;top:35435;width:4572;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line id="Line 201" o:spid="_x0000_s1380" style="position:absolute;visibility:visible;mso-wrap-style:square" from="4754,36785" to="13990,3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shape id="Text Box 203" o:spid="_x0000_s1381" type="#_x0000_t202" style="position:absolute;left:6858;top:33144;width:5715;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BB2B32" w:rsidRPr="000E38A7" w:rsidRDefault="00BB2B32" w:rsidP="002A5E7B">
                        <w:pPr>
                          <w:rPr>
                            <w:b/>
                          </w:rPr>
                        </w:pPr>
                        <w:r>
                          <w:rPr>
                            <w:b/>
                          </w:rPr>
                          <w:t>Fill</w:t>
                        </w:r>
                      </w:p>
                    </w:txbxContent>
                  </v:textbox>
                </v:shape>
                <v:line id="Line 210" o:spid="_x0000_s1382" style="position:absolute;visibility:visible;mso-wrap-style:square" from="10287,29718" to="10294,3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11" o:spid="_x0000_s1383" style="position:absolute;flip:y;visibility:visible;mso-wrap-style:square" from="10287,2290" to="10287,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rect id="Rectangle 213" o:spid="_x0000_s1384" style="position:absolute;left:13616;top:37245;width:457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14" o:spid="_x0000_s1385" style="position:absolute;left:13716;top:38861;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15" o:spid="_x0000_s1386" style="position:absolute;left:13716;top:40006;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216" o:spid="_x0000_s1387" style="position:absolute;left:13716;top:41151;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217" o:spid="_x0000_s1388" style="position:absolute;left:13716;top:42287;width:4572;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219" o:spid="_x0000_s1389" style="position:absolute;left:13616;top:43628;width:457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line id="Line 220" o:spid="_x0000_s1390" style="position:absolute;visibility:visible;mso-wrap-style:square" from="4282,45067" to="13510,4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w10:anchorlock/>
              </v:group>
            </w:pict>
          </mc:Fallback>
        </mc:AlternateContent>
      </w:r>
    </w:p>
    <w:p w:rsidR="00F3771C" w:rsidRDefault="00F3771C" w:rsidP="00CE56ED">
      <w:pPr>
        <w:rPr>
          <w:b/>
        </w:rPr>
      </w:pPr>
    </w:p>
    <w:p w:rsidR="003B46E4" w:rsidRDefault="00CE56ED" w:rsidP="005108BA">
      <w:r>
        <w:rPr>
          <w:b/>
        </w:rPr>
        <w:br w:type="page"/>
      </w:r>
    </w:p>
    <w:p w:rsidR="005826F1" w:rsidRDefault="005826F1" w:rsidP="005826F1">
      <w:pPr>
        <w:pStyle w:val="ListParagraph"/>
        <w:ind w:left="2943"/>
      </w:pPr>
    </w:p>
    <w:p w:rsidR="00A37E2B" w:rsidRDefault="00A37E2B" w:rsidP="00EE326E">
      <w:pPr>
        <w:rPr>
          <w:ins w:id="0" w:author="Chris Cuevas" w:date="2011-06-29T10:05:00Z"/>
        </w:rPr>
      </w:pPr>
      <w:r>
        <w:tab/>
      </w:r>
      <w:ins w:id="1" w:author="Chris Cuevas" w:date="2011-06-29T10:05:00Z">
        <w:r w:rsidR="007512A6">
          <w:t xml:space="preserve"> </w:t>
        </w:r>
      </w:ins>
    </w:p>
    <w:p w:rsidR="00C4341D" w:rsidRDefault="00C4341D" w:rsidP="00EE326E">
      <w:r w:rsidRPr="00C4341D">
        <w:rPr>
          <w:b/>
          <w:sz w:val="28"/>
          <w:szCs w:val="28"/>
        </w:rPr>
        <w:t>3.</w:t>
      </w:r>
      <w:r>
        <w:rPr>
          <w:b/>
        </w:rPr>
        <w:t xml:space="preserve"> </w:t>
      </w:r>
      <w:r w:rsidR="00EC3CCE">
        <w:rPr>
          <w:b/>
          <w:sz w:val="28"/>
          <w:szCs w:val="28"/>
          <w:u w:val="single"/>
        </w:rPr>
        <w:t>HITBITS</w:t>
      </w:r>
      <w:r w:rsidRPr="00C4341D">
        <w:rPr>
          <w:b/>
          <w:sz w:val="28"/>
          <w:szCs w:val="28"/>
          <w:u w:val="single"/>
        </w:rPr>
        <w:t>:</w:t>
      </w:r>
    </w:p>
    <w:p w:rsidR="00C4341D" w:rsidRPr="00C077DB" w:rsidRDefault="00C4341D" w:rsidP="006E1339">
      <w:r>
        <w:tab/>
      </w:r>
      <w:r w:rsidR="00884EE6">
        <w:t xml:space="preserve">When counts from an ADC channel are greater than threshold, the corresponding Hit Bit for that channel is high. </w:t>
      </w:r>
      <w:r w:rsidR="00987D43">
        <w:t xml:space="preserve"> The </w:t>
      </w:r>
      <w:proofErr w:type="spellStart"/>
      <w:r w:rsidR="00987D43">
        <w:t>HitBits</w:t>
      </w:r>
      <w:proofErr w:type="spellEnd"/>
      <w:r w:rsidR="00987D43">
        <w:t xml:space="preserve"> are processed by TRIG_PROC_</w:t>
      </w:r>
      <w:proofErr w:type="gramStart"/>
      <w:r w:rsidR="00987D43">
        <w:t>TOP  to</w:t>
      </w:r>
      <w:proofErr w:type="gramEnd"/>
      <w:r w:rsidR="00987D43">
        <w:t xml:space="preserve"> form</w:t>
      </w:r>
      <w:r w:rsidR="00884EE6">
        <w:t xml:space="preserve"> coincident trigger.</w:t>
      </w:r>
    </w:p>
    <w:p w:rsidR="00BE340C" w:rsidRDefault="00BE340C" w:rsidP="00EE326E"/>
    <w:p w:rsidR="00580736" w:rsidRDefault="00580736" w:rsidP="00EE326E"/>
    <w:p w:rsidR="00580736" w:rsidRDefault="00884EE6" w:rsidP="00EE326E">
      <w:pPr>
        <w:rPr>
          <w:b/>
        </w:rPr>
      </w:pPr>
      <w:proofErr w:type="spellStart"/>
      <w:r>
        <w:rPr>
          <w:b/>
        </w:rPr>
        <w:t>HitBits</w:t>
      </w:r>
      <w:proofErr w:type="spellEnd"/>
      <w:r w:rsidR="00580736">
        <w:rPr>
          <w:b/>
        </w:rPr>
        <w:t xml:space="preserve"> Illustration:</w:t>
      </w:r>
    </w:p>
    <w:p w:rsidR="00580736" w:rsidRDefault="00580736" w:rsidP="00EE326E">
      <w:pPr>
        <w:rPr>
          <w:b/>
        </w:rPr>
      </w:pPr>
    </w:p>
    <w:p w:rsidR="00580736" w:rsidRPr="00580736" w:rsidRDefault="00580736" w:rsidP="00EE326E">
      <w:pPr>
        <w:rPr>
          <w:b/>
        </w:rPr>
      </w:pPr>
      <w:r>
        <w:rPr>
          <w:b/>
        </w:rPr>
        <w:t>ADC data</w:t>
      </w:r>
    </w:p>
    <w:p w:rsidR="00580736" w:rsidRDefault="00A264DA" w:rsidP="00EE326E">
      <w:r>
        <w:rPr>
          <w:noProof/>
        </w:rPr>
        <mc:AlternateContent>
          <mc:Choice Requires="wpc">
            <w:drawing>
              <wp:inline distT="0" distB="0" distL="0" distR="0">
                <wp:extent cx="5486400" cy="1028700"/>
                <wp:effectExtent l="9525" t="0" r="19050" b="0"/>
                <wp:docPr id="124" name="Canvas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51" name="Freeform 126"/>
                        <wps:cNvSpPr>
                          <a:spLocks/>
                        </wps:cNvSpPr>
                        <wps:spPr bwMode="auto">
                          <a:xfrm>
                            <a:off x="0" y="57027"/>
                            <a:ext cx="5486400" cy="742827"/>
                          </a:xfrm>
                          <a:custGeom>
                            <a:avLst/>
                            <a:gdLst>
                              <a:gd name="T0" fmla="*/ 0 w 8640"/>
                              <a:gd name="T1" fmla="*/ 90 h 1170"/>
                              <a:gd name="T2" fmla="*/ 180 w 8640"/>
                              <a:gd name="T3" fmla="*/ 90 h 1170"/>
                              <a:gd name="T4" fmla="*/ 360 w 8640"/>
                              <a:gd name="T5" fmla="*/ 450 h 1170"/>
                              <a:gd name="T6" fmla="*/ 540 w 8640"/>
                              <a:gd name="T7" fmla="*/ 810 h 1170"/>
                              <a:gd name="T8" fmla="*/ 720 w 8640"/>
                              <a:gd name="T9" fmla="*/ 270 h 1170"/>
                              <a:gd name="T10" fmla="*/ 1260 w 8640"/>
                              <a:gd name="T11" fmla="*/ 90 h 1170"/>
                              <a:gd name="T12" fmla="*/ 1440 w 8640"/>
                              <a:gd name="T13" fmla="*/ 270 h 1170"/>
                              <a:gd name="T14" fmla="*/ 1620 w 8640"/>
                              <a:gd name="T15" fmla="*/ 90 h 1170"/>
                              <a:gd name="T16" fmla="*/ 1800 w 8640"/>
                              <a:gd name="T17" fmla="*/ 810 h 1170"/>
                              <a:gd name="T18" fmla="*/ 1980 w 8640"/>
                              <a:gd name="T19" fmla="*/ 270 h 1170"/>
                              <a:gd name="T20" fmla="*/ 2340 w 8640"/>
                              <a:gd name="T21" fmla="*/ 270 h 1170"/>
                              <a:gd name="T22" fmla="*/ 2520 w 8640"/>
                              <a:gd name="T23" fmla="*/ 450 h 1170"/>
                              <a:gd name="T24" fmla="*/ 2700 w 8640"/>
                              <a:gd name="T25" fmla="*/ 270 h 1170"/>
                              <a:gd name="T26" fmla="*/ 3060 w 8640"/>
                              <a:gd name="T27" fmla="*/ 270 h 1170"/>
                              <a:gd name="T28" fmla="*/ 3240 w 8640"/>
                              <a:gd name="T29" fmla="*/ 810 h 1170"/>
                              <a:gd name="T30" fmla="*/ 3420 w 8640"/>
                              <a:gd name="T31" fmla="*/ 270 h 1170"/>
                              <a:gd name="T32" fmla="*/ 3960 w 8640"/>
                              <a:gd name="T33" fmla="*/ 450 h 1170"/>
                              <a:gd name="T34" fmla="*/ 4140 w 8640"/>
                              <a:gd name="T35" fmla="*/ 270 h 1170"/>
                              <a:gd name="T36" fmla="*/ 4860 w 8640"/>
                              <a:gd name="T37" fmla="*/ 270 h 1170"/>
                              <a:gd name="T38" fmla="*/ 5040 w 8640"/>
                              <a:gd name="T39" fmla="*/ 990 h 1170"/>
                              <a:gd name="T40" fmla="*/ 5220 w 8640"/>
                              <a:gd name="T41" fmla="*/ 270 h 1170"/>
                              <a:gd name="T42" fmla="*/ 5940 w 8640"/>
                              <a:gd name="T43" fmla="*/ 270 h 1170"/>
                              <a:gd name="T44" fmla="*/ 6300 w 8640"/>
                              <a:gd name="T45" fmla="*/ 990 h 1170"/>
                              <a:gd name="T46" fmla="*/ 6480 w 8640"/>
                              <a:gd name="T47" fmla="*/ 270 h 1170"/>
                              <a:gd name="T48" fmla="*/ 6840 w 8640"/>
                              <a:gd name="T49" fmla="*/ 450 h 1170"/>
                              <a:gd name="T50" fmla="*/ 7020 w 8640"/>
                              <a:gd name="T51" fmla="*/ 270 h 1170"/>
                              <a:gd name="T52" fmla="*/ 7560 w 8640"/>
                              <a:gd name="T53" fmla="*/ 630 h 1170"/>
                              <a:gd name="T54" fmla="*/ 7920 w 8640"/>
                              <a:gd name="T55" fmla="*/ 270 h 1170"/>
                              <a:gd name="T56" fmla="*/ 8100 w 8640"/>
                              <a:gd name="T57" fmla="*/ 1170 h 1170"/>
                              <a:gd name="T58" fmla="*/ 8640 w 8640"/>
                              <a:gd name="T59" fmla="*/ 27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40" h="1170">
                                <a:moveTo>
                                  <a:pt x="0" y="90"/>
                                </a:moveTo>
                                <a:cubicBezTo>
                                  <a:pt x="60" y="60"/>
                                  <a:pt x="120" y="30"/>
                                  <a:pt x="180" y="90"/>
                                </a:cubicBezTo>
                                <a:cubicBezTo>
                                  <a:pt x="240" y="150"/>
                                  <a:pt x="300" y="330"/>
                                  <a:pt x="360" y="450"/>
                                </a:cubicBezTo>
                                <a:cubicBezTo>
                                  <a:pt x="420" y="570"/>
                                  <a:pt x="480" y="840"/>
                                  <a:pt x="540" y="810"/>
                                </a:cubicBezTo>
                                <a:cubicBezTo>
                                  <a:pt x="600" y="780"/>
                                  <a:pt x="600" y="390"/>
                                  <a:pt x="720" y="270"/>
                                </a:cubicBezTo>
                                <a:cubicBezTo>
                                  <a:pt x="840" y="150"/>
                                  <a:pt x="1140" y="90"/>
                                  <a:pt x="1260" y="90"/>
                                </a:cubicBezTo>
                                <a:cubicBezTo>
                                  <a:pt x="1380" y="90"/>
                                  <a:pt x="1380" y="270"/>
                                  <a:pt x="1440" y="270"/>
                                </a:cubicBezTo>
                                <a:cubicBezTo>
                                  <a:pt x="1500" y="270"/>
                                  <a:pt x="1560" y="0"/>
                                  <a:pt x="1620" y="90"/>
                                </a:cubicBezTo>
                                <a:cubicBezTo>
                                  <a:pt x="1680" y="180"/>
                                  <a:pt x="1740" y="780"/>
                                  <a:pt x="1800" y="810"/>
                                </a:cubicBezTo>
                                <a:cubicBezTo>
                                  <a:pt x="1860" y="840"/>
                                  <a:pt x="1890" y="360"/>
                                  <a:pt x="1980" y="270"/>
                                </a:cubicBezTo>
                                <a:cubicBezTo>
                                  <a:pt x="2070" y="180"/>
                                  <a:pt x="2250" y="240"/>
                                  <a:pt x="2340" y="270"/>
                                </a:cubicBezTo>
                                <a:cubicBezTo>
                                  <a:pt x="2430" y="300"/>
                                  <a:pt x="2460" y="450"/>
                                  <a:pt x="2520" y="450"/>
                                </a:cubicBezTo>
                                <a:cubicBezTo>
                                  <a:pt x="2580" y="450"/>
                                  <a:pt x="2610" y="300"/>
                                  <a:pt x="2700" y="270"/>
                                </a:cubicBezTo>
                                <a:cubicBezTo>
                                  <a:pt x="2790" y="240"/>
                                  <a:pt x="2970" y="180"/>
                                  <a:pt x="3060" y="270"/>
                                </a:cubicBezTo>
                                <a:cubicBezTo>
                                  <a:pt x="3150" y="360"/>
                                  <a:pt x="3180" y="810"/>
                                  <a:pt x="3240" y="810"/>
                                </a:cubicBezTo>
                                <a:cubicBezTo>
                                  <a:pt x="3300" y="810"/>
                                  <a:pt x="3300" y="330"/>
                                  <a:pt x="3420" y="270"/>
                                </a:cubicBezTo>
                                <a:cubicBezTo>
                                  <a:pt x="3540" y="210"/>
                                  <a:pt x="3840" y="450"/>
                                  <a:pt x="3960" y="450"/>
                                </a:cubicBezTo>
                                <a:cubicBezTo>
                                  <a:pt x="4080" y="450"/>
                                  <a:pt x="3990" y="300"/>
                                  <a:pt x="4140" y="270"/>
                                </a:cubicBezTo>
                                <a:cubicBezTo>
                                  <a:pt x="4290" y="240"/>
                                  <a:pt x="4710" y="150"/>
                                  <a:pt x="4860" y="270"/>
                                </a:cubicBezTo>
                                <a:cubicBezTo>
                                  <a:pt x="5010" y="390"/>
                                  <a:pt x="4980" y="990"/>
                                  <a:pt x="5040" y="990"/>
                                </a:cubicBezTo>
                                <a:cubicBezTo>
                                  <a:pt x="5100" y="990"/>
                                  <a:pt x="5070" y="390"/>
                                  <a:pt x="5220" y="270"/>
                                </a:cubicBezTo>
                                <a:cubicBezTo>
                                  <a:pt x="5370" y="150"/>
                                  <a:pt x="5760" y="150"/>
                                  <a:pt x="5940" y="270"/>
                                </a:cubicBezTo>
                                <a:cubicBezTo>
                                  <a:pt x="6120" y="390"/>
                                  <a:pt x="6210" y="990"/>
                                  <a:pt x="6300" y="990"/>
                                </a:cubicBezTo>
                                <a:cubicBezTo>
                                  <a:pt x="6390" y="990"/>
                                  <a:pt x="6390" y="360"/>
                                  <a:pt x="6480" y="270"/>
                                </a:cubicBezTo>
                                <a:cubicBezTo>
                                  <a:pt x="6570" y="180"/>
                                  <a:pt x="6750" y="450"/>
                                  <a:pt x="6840" y="450"/>
                                </a:cubicBezTo>
                                <a:cubicBezTo>
                                  <a:pt x="6930" y="450"/>
                                  <a:pt x="6900" y="240"/>
                                  <a:pt x="7020" y="270"/>
                                </a:cubicBezTo>
                                <a:cubicBezTo>
                                  <a:pt x="7140" y="300"/>
                                  <a:pt x="7410" y="630"/>
                                  <a:pt x="7560" y="630"/>
                                </a:cubicBezTo>
                                <a:cubicBezTo>
                                  <a:pt x="7710" y="630"/>
                                  <a:pt x="7830" y="180"/>
                                  <a:pt x="7920" y="270"/>
                                </a:cubicBezTo>
                                <a:cubicBezTo>
                                  <a:pt x="8010" y="360"/>
                                  <a:pt x="7980" y="1170"/>
                                  <a:pt x="8100" y="1170"/>
                                </a:cubicBezTo>
                                <a:cubicBezTo>
                                  <a:pt x="8220" y="1170"/>
                                  <a:pt x="8550" y="420"/>
                                  <a:pt x="86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 name="Line 129"/>
                        <wps:cNvCnPr/>
                        <wps:spPr bwMode="auto">
                          <a:xfrm>
                            <a:off x="114300" y="456953"/>
                            <a:ext cx="53721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3" name="Text Box 130"/>
                        <wps:cNvSpPr txBox="1">
                          <a:spLocks noChangeArrowheads="1"/>
                        </wps:cNvSpPr>
                        <wps:spPr bwMode="auto">
                          <a:xfrm>
                            <a:off x="457200" y="342900"/>
                            <a:ext cx="571500" cy="228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
                                <w:t>TET</w:t>
                              </w:r>
                            </w:p>
                          </w:txbxContent>
                        </wps:txbx>
                        <wps:bodyPr rot="0" vert="horz" wrap="square" lIns="91440" tIns="45720" rIns="91440" bIns="45720" anchor="t" anchorCtr="0" upright="1">
                          <a:noAutofit/>
                        </wps:bodyPr>
                      </wps:wsp>
                    </wpc:wpc>
                  </a:graphicData>
                </a:graphic>
              </wp:inline>
            </w:drawing>
          </mc:Choice>
          <mc:Fallback>
            <w:pict>
              <v:group id="Canvas 124" o:spid="_x0000_s1391"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">
                <v:shape id="_x0000_s1392" type="#_x0000_t75" style="position:absolute;width:54864;height:10287;visibility:visible;mso-wrap-style:square">
                  <v:fill o:detectmouseclick="t"/>
                  <v:path o:connecttype="none"/>
                </v:shape>
                <v:shape id="Freeform 126" o:spid="_x0000_s1393" style="position:absolute;top:570;width:54864;height:7428;visibility:visible;mso-wrap-style:square;v-text-anchor:top" coordsize="864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oh8YA&#10;AADdAAAADwAAAGRycy9kb3ducmV2LnhtbESPQWvCQBSE7wX/w/IEL6VulFY0dSNSG5DmVO2lt0f2&#10;mYRk34bs1iT/3hWEHoeZ+YbZ7gbTiCt1rrKsYDGPQBDnVldcKPg5py9rEM4ja2wsk4KRHOySydMW&#10;Y217/qbryRciQNjFqKD0vo2ldHlJBt3ctsTBu9jOoA+yK6TusA9w08hlFK2kwYrDQoktfZSU16c/&#10;o0B+fW44fa2zTYa/Y/Yszyn7g1Kz6bB/B+Fp8P/hR/uoFSyjtwXc34Qn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poh8YAAADdAAAADwAAAAAAAAAAAAAAAACYAgAAZHJz&#10;L2Rvd25yZXYueG1sUEsFBgAAAAAEAAQA9QAAAIsDAAAAAA==&#10;" path="m,90c60,60,120,30,180,90v60,60,120,240,180,360c420,570,480,840,540,810,600,780,600,390,720,270,840,150,1140,90,1260,90v120,,120,180,180,180c1500,270,1560,,1620,90v60,90,120,690,180,720c1860,840,1890,360,1980,270v90,-90,270,-30,360,c2430,300,2460,450,2520,450v60,,90,-150,180,-180c2790,240,2970,180,3060,270v90,90,120,540,180,540c3300,810,3300,330,3420,270v120,-60,420,180,540,180c4080,450,3990,300,4140,270v150,-30,570,-120,720,c5010,390,4980,990,5040,990v60,,30,-600,180,-720c5370,150,5760,150,5940,270v180,120,270,720,360,720c6390,990,6390,360,6480,270v90,-90,270,180,360,180c6930,450,6900,240,7020,270v120,30,390,360,540,360c7710,630,7830,180,7920,270v90,90,60,900,180,900c8220,1170,8550,420,8640,270e" filled="f">
                  <v:path arrowok="t" o:connecttype="custom" o:connectlocs="0,57141;114300,57141;228600,285703;342900,514265;457200,171422;800100,57141;914400,171422;1028700,57141;1143000,514265;1257300,171422;1485900,171422;1600200,285703;1714500,171422;1943100,171422;2057400,514265;2171700,171422;2514600,285703;2628900,171422;3086100,171422;3200400,628546;3314700,171422;3771900,171422;4000500,628546;4114800,171422;4343400,285703;4457700,171422;4800600,399984;5029200,171422;5143500,742827;5486400,171422" o:connectangles="0,0,0,0,0,0,0,0,0,0,0,0,0,0,0,0,0,0,0,0,0,0,0,0,0,0,0,0,0,0"/>
                </v:shape>
                <v:line id="Line 129" o:spid="_x0000_s1394" style="position:absolute;visibility:visible;mso-wrap-style:square" from="1143,4569" to="5486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lcMQAAADdAAAADwAAAGRycy9kb3ducmV2LnhtbESPUUvDQBCE3wX/w7GCb/auAUVir6UU&#10;BQURTEr7uuTWJJrbC3fbNP57TxB8HGbmG2a1mf2gJoqpD2xhuTCgiJvgem4t7Ounm3tQSZAdDoHJ&#10;wjcl2KwvL1ZYunDmd5oqaVWGcCrRQicyllqnpiOPaRFG4ux9hOhRsoytdhHPGe4HXRhzpz32nBc6&#10;HGnXUfNVnbwFs6zeTvI5Sx2n40uqh+KVHg/WXl/N2wdQQrP8h//az85CYW4L+H2Tn4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mVwxAAAAN0AAAAPAAAAAAAAAAAA&#10;AAAAAKECAABkcnMvZG93bnJldi54bWxQSwUGAAAAAAQABAD5AAAAkgMAAAAA&#10;" strokeweight="2.25pt">
                  <v:stroke dashstyle="dash"/>
                </v:line>
                <v:shape id="Text Box 130" o:spid="_x0000_s1395" type="#_x0000_t202" style="position:absolute;left:4572;top:3429;width:571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FH8QA&#10;AADdAAAADwAAAGRycy9kb3ducmV2LnhtbESP0YrCMBRE3wX/IdyFfRFNddW6XaO4C4qvaj/g2lzb&#10;ss1NaaKtf28EwcdhZs4wy3VnKnGjxpWWFYxHEQjizOqScwXpaTtcgHAeWWNlmRTcycF61e8tMdG2&#10;5QPdjj4XAcIuQQWF93UipcsKMuhGtiYO3sU2Bn2QTS51g22Am0pOomguDZYcFgqs6a+g7P94NQou&#10;+3Yw+27PO5/Gh+n8F8v4bO9KfX50mx8Qnjr/Dr/ae61gEs2+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hR/EAAAA3QAAAA8AAAAAAAAAAAAAAAAAmAIAAGRycy9k&#10;b3ducmV2LnhtbFBLBQYAAAAABAAEAPUAAACJAwAAAAA=&#10;" stroked="f">
                  <v:textbox>
                    <w:txbxContent>
                      <w:p w:rsidR="00BB2B32" w:rsidRDefault="00BB2B32">
                        <w:r>
                          <w:t>TET</w:t>
                        </w:r>
                      </w:p>
                    </w:txbxContent>
                  </v:textbox>
                </v:shape>
                <w10:anchorlock/>
              </v:group>
            </w:pict>
          </mc:Fallback>
        </mc:AlternateContent>
      </w:r>
    </w:p>
    <w:p w:rsidR="00580736" w:rsidRDefault="00580736" w:rsidP="00EE326E">
      <w:pPr>
        <w:rPr>
          <w:b/>
        </w:rPr>
      </w:pPr>
      <w:r w:rsidRPr="00580736">
        <w:rPr>
          <w:b/>
        </w:rPr>
        <w:t>Hit Bit</w:t>
      </w:r>
    </w:p>
    <w:p w:rsidR="00580736" w:rsidRDefault="00580736" w:rsidP="00EE326E">
      <w:pPr>
        <w:rPr>
          <w:b/>
        </w:rPr>
      </w:pPr>
      <w:r>
        <w:rPr>
          <w:b/>
        </w:rPr>
        <w:t>__      _________   ___________  ______________ _____</w:t>
      </w:r>
      <w:r w:rsidR="00721389">
        <w:rPr>
          <w:b/>
        </w:rPr>
        <w:t>____    _____________       __</w:t>
      </w:r>
    </w:p>
    <w:p w:rsidR="00580736" w:rsidRDefault="00580736" w:rsidP="00EE326E">
      <w:pPr>
        <w:rPr>
          <w:b/>
        </w:rPr>
      </w:pPr>
      <w:r>
        <w:rPr>
          <w:b/>
        </w:rPr>
        <w:t xml:space="preserve">   </w:t>
      </w:r>
      <w:r w:rsidR="00721389">
        <w:rPr>
          <w:b/>
        </w:rPr>
        <w:t xml:space="preserve"> </w:t>
      </w:r>
      <w:r>
        <w:rPr>
          <w:b/>
        </w:rPr>
        <w:t xml:space="preserve"> |</w:t>
      </w:r>
      <w:r w:rsidR="00721389">
        <w:rPr>
          <w:b/>
        </w:rPr>
        <w:t xml:space="preserve">    |                 |  |                     | |                            ||                 |   |                         |      |  </w:t>
      </w:r>
    </w:p>
    <w:p w:rsidR="00580736" w:rsidRDefault="00580736" w:rsidP="00EE326E">
      <w:pPr>
        <w:rPr>
          <w:b/>
        </w:rPr>
      </w:pPr>
      <w:r>
        <w:rPr>
          <w:b/>
        </w:rPr>
        <w:t xml:space="preserve">   </w:t>
      </w:r>
      <w:r w:rsidR="00721389">
        <w:rPr>
          <w:b/>
        </w:rPr>
        <w:t xml:space="preserve">  |    |                 |  |                     | |                            ||                 |   |                         |      |</w:t>
      </w:r>
    </w:p>
    <w:p w:rsidR="00721389" w:rsidRDefault="00721389" w:rsidP="00EE326E">
      <w:pPr>
        <w:rPr>
          <w:b/>
        </w:rPr>
      </w:pPr>
      <w:r>
        <w:rPr>
          <w:b/>
        </w:rPr>
        <w:t xml:space="preserve">     -----                ---                     --                            --                ----                        -------</w:t>
      </w:r>
    </w:p>
    <w:p w:rsidR="00F16CAC" w:rsidRDefault="00026A7E" w:rsidP="00FC6685">
      <w:pPr>
        <w:ind w:left="2160" w:firstLine="720"/>
        <w:rPr>
          <w:b/>
        </w:rPr>
      </w:pPr>
      <w:r>
        <w:rPr>
          <w:b/>
        </w:rPr>
        <w:br w:type="page"/>
      </w: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Default="00F16CAC" w:rsidP="00FC6685">
      <w:pPr>
        <w:ind w:left="2160" w:firstLine="720"/>
        <w:rPr>
          <w:b/>
        </w:rPr>
      </w:pPr>
    </w:p>
    <w:p w:rsidR="00F16CAC" w:rsidRPr="00F16CAC" w:rsidRDefault="00026A7E" w:rsidP="00FC6685">
      <w:pPr>
        <w:ind w:left="2160" w:firstLine="720"/>
        <w:rPr>
          <w:b/>
          <w:sz w:val="32"/>
          <w:szCs w:val="32"/>
        </w:rPr>
      </w:pPr>
      <w:r w:rsidRPr="00F16CAC">
        <w:rPr>
          <w:b/>
          <w:sz w:val="32"/>
          <w:szCs w:val="32"/>
        </w:rPr>
        <w:t xml:space="preserve">Conceptual </w:t>
      </w:r>
      <w:r w:rsidR="00BB23A3">
        <w:rPr>
          <w:b/>
          <w:sz w:val="32"/>
          <w:szCs w:val="32"/>
        </w:rPr>
        <w:t>Architecture</w:t>
      </w:r>
      <w:r w:rsidRPr="00F16CAC">
        <w:rPr>
          <w:b/>
          <w:sz w:val="32"/>
          <w:szCs w:val="32"/>
        </w:rPr>
        <w:t xml:space="preserve"> Diagram</w:t>
      </w:r>
    </w:p>
    <w:p w:rsidR="0094029C" w:rsidRPr="0094029C" w:rsidRDefault="00F16CAC" w:rsidP="0094029C">
      <w:pPr>
        <w:rPr>
          <w:b/>
          <w:sz w:val="28"/>
          <w:szCs w:val="28"/>
          <w:u w:val="single"/>
        </w:rPr>
      </w:pPr>
      <w:r>
        <w:rPr>
          <w:b/>
          <w:sz w:val="28"/>
          <w:szCs w:val="28"/>
        </w:rPr>
        <w:br w:type="page"/>
      </w:r>
      <w:r w:rsidR="0094029C">
        <w:rPr>
          <w:b/>
          <w:sz w:val="28"/>
          <w:szCs w:val="28"/>
          <w:u w:val="single"/>
        </w:rPr>
        <w:lastRenderedPageBreak/>
        <w:t>Overview</w:t>
      </w:r>
      <w:r w:rsidR="0094029C" w:rsidRPr="0094029C">
        <w:rPr>
          <w:b/>
          <w:sz w:val="28"/>
          <w:szCs w:val="28"/>
          <w:u w:val="single"/>
        </w:rPr>
        <w:t>:</w:t>
      </w:r>
    </w:p>
    <w:p w:rsidR="00721389" w:rsidRDefault="00721389" w:rsidP="00FC6685">
      <w:pPr>
        <w:ind w:left="2160" w:firstLine="720"/>
      </w:pPr>
    </w:p>
    <w:p w:rsidR="00FC6685" w:rsidRDefault="00FC6685" w:rsidP="00FC6685">
      <w:pPr>
        <w:rPr>
          <w:b/>
        </w:rPr>
      </w:pPr>
    </w:p>
    <w:p w:rsidR="00FC6685" w:rsidRDefault="00FC6685" w:rsidP="00FC6685">
      <w:pPr>
        <w:rPr>
          <w:b/>
        </w:rPr>
      </w:pPr>
    </w:p>
    <w:p w:rsidR="005D4804" w:rsidRDefault="00A264DA" w:rsidP="005D4804">
      <w:r>
        <w:rPr>
          <w:noProof/>
        </w:rPr>
        <mc:AlternateContent>
          <mc:Choice Requires="wps">
            <w:drawing>
              <wp:anchor distT="0" distB="0" distL="114300" distR="114300" simplePos="0" relativeHeight="251647488" behindDoc="0" locked="0" layoutInCell="1" allowOverlap="1">
                <wp:simplePos x="0" y="0"/>
                <wp:positionH relativeFrom="column">
                  <wp:posOffset>5070475</wp:posOffset>
                </wp:positionH>
                <wp:positionV relativeFrom="paragraph">
                  <wp:posOffset>2743200</wp:posOffset>
                </wp:positionV>
                <wp:extent cx="31750" cy="113030"/>
                <wp:effectExtent l="12700" t="9525" r="12700" b="10795"/>
                <wp:wrapNone/>
                <wp:docPr id="2050"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25pt,3in" to="401.75pt,2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4914900</wp:posOffset>
                </wp:positionH>
                <wp:positionV relativeFrom="paragraph">
                  <wp:posOffset>2796540</wp:posOffset>
                </wp:positionV>
                <wp:extent cx="342900" cy="0"/>
                <wp:effectExtent l="19050" t="72390" r="28575" b="70485"/>
                <wp:wrapNone/>
                <wp:docPr id="2049"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0.2pt" to="414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3rLQIAAFA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" strokeweight="2.25pt">
                <v:stroke endarrow="block"/>
              </v:line>
            </w:pict>
          </mc:Fallback>
        </mc:AlternateContent>
      </w:r>
      <w:r>
        <w:rPr>
          <w:noProof/>
        </w:rPr>
        <mc:AlternateContent>
          <mc:Choice Requires="wpc">
            <w:drawing>
              <wp:inline distT="0" distB="0" distL="0" distR="0">
                <wp:extent cx="5486400" cy="6743700"/>
                <wp:effectExtent l="19050" t="19050" r="19050" b="19050"/>
                <wp:docPr id="229" name="Canvas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946" name="Text Box 2210"/>
                        <wps:cNvSpPr txBox="1">
                          <a:spLocks noChangeArrowheads="1"/>
                        </wps:cNvSpPr>
                        <wps:spPr bwMode="auto">
                          <a:xfrm>
                            <a:off x="498348" y="5435265"/>
                            <a:ext cx="342900" cy="226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55F3C" w:rsidRDefault="00BB2B32"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1947" name="Line 1232"/>
                        <wps:cNvCnPr/>
                        <wps:spPr bwMode="auto">
                          <a:xfrm>
                            <a:off x="498348" y="5601227"/>
                            <a:ext cx="2755392"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8" name="Rectangle 245"/>
                        <wps:cNvSpPr>
                          <a:spLocks noChangeArrowheads="1"/>
                        </wps:cNvSpPr>
                        <wps:spPr bwMode="auto">
                          <a:xfrm>
                            <a:off x="457200" y="1828549"/>
                            <a:ext cx="3314700" cy="217158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wpg:cNvPr id="1949" name="Group 232"/>
                        <wpg:cNvGrpSpPr>
                          <a:grpSpLocks/>
                        </wpg:cNvGrpSpPr>
                        <wpg:grpSpPr bwMode="auto">
                          <a:xfrm>
                            <a:off x="2057400" y="686076"/>
                            <a:ext cx="1028700" cy="685335"/>
                            <a:chOff x="5227" y="3138"/>
                            <a:chExt cx="1350" cy="771"/>
                          </a:xfrm>
                        </wpg:grpSpPr>
                        <wps:wsp>
                          <wps:cNvPr id="1950" name="Rectangle 230"/>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1" name="Text Box 231"/>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VME FGPA IFACE</w:t>
                                </w:r>
                              </w:p>
                            </w:txbxContent>
                          </wps:txbx>
                          <wps:bodyPr rot="0" vert="horz" wrap="square" lIns="91440" tIns="45720" rIns="91440" bIns="45720" anchor="t" anchorCtr="0" upright="1">
                            <a:noAutofit/>
                          </wps:bodyPr>
                        </wps:wsp>
                      </wpg:wgp>
                      <wps:wsp>
                        <wps:cNvPr id="1952" name="Text Box 234"/>
                        <wps:cNvSpPr txBox="1">
                          <a:spLocks noChangeArrowheads="1"/>
                        </wps:cNvSpPr>
                        <wps:spPr bwMode="auto">
                          <a:xfrm>
                            <a:off x="1943100" y="114099"/>
                            <a:ext cx="18288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474EF" w:rsidRDefault="00BB2B32" w:rsidP="00763944">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953" name="Line 233"/>
                        <wps:cNvCnPr/>
                        <wps:spPr bwMode="auto">
                          <a:xfrm flipV="1">
                            <a:off x="2514600" y="343038"/>
                            <a:ext cx="0" cy="343038"/>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4" name="Text Box 263"/>
                        <wps:cNvSpPr txBox="1">
                          <a:spLocks noChangeArrowheads="1"/>
                        </wps:cNvSpPr>
                        <wps:spPr bwMode="auto">
                          <a:xfrm>
                            <a:off x="4914900" y="1828549"/>
                            <a:ext cx="571500" cy="571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16645E" w:rsidRDefault="00BB2B32" w:rsidP="00763944">
                              <w:pPr>
                                <w:rPr>
                                  <w:b/>
                                </w:rPr>
                              </w:pPr>
                              <w:r w:rsidRPr="0016645E">
                                <w:rPr>
                                  <w:b/>
                                </w:rPr>
                                <w:t>EXT</w:t>
                              </w:r>
                            </w:p>
                            <w:p w:rsidR="00BB2B32" w:rsidRPr="0016645E" w:rsidRDefault="00BB2B32" w:rsidP="00763944">
                              <w:pPr>
                                <w:rPr>
                                  <w:b/>
                                </w:rPr>
                              </w:pPr>
                              <w:r w:rsidRPr="0016645E">
                                <w:rPr>
                                  <w:b/>
                                </w:rPr>
                                <w:t>FIFO</w:t>
                              </w:r>
                            </w:p>
                          </w:txbxContent>
                        </wps:txbx>
                        <wps:bodyPr rot="0" vert="horz" wrap="square" lIns="91440" tIns="45720" rIns="91440" bIns="45720" anchor="t" anchorCtr="0" upright="1">
                          <a:noAutofit/>
                        </wps:bodyPr>
                      </wps:wsp>
                      <wps:wsp>
                        <wps:cNvPr id="1955" name="Text Box 273"/>
                        <wps:cNvSpPr txBox="1">
                          <a:spLocks noChangeArrowheads="1"/>
                        </wps:cNvSpPr>
                        <wps:spPr bwMode="auto">
                          <a:xfrm>
                            <a:off x="4403598" y="5996129"/>
                            <a:ext cx="6858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CTRL</w:t>
                              </w:r>
                            </w:p>
                            <w:p w:rsidR="00BB2B32" w:rsidRDefault="00BB2B32" w:rsidP="00763944">
                              <w:r>
                                <w:t>FPGA</w:t>
                              </w:r>
                            </w:p>
                          </w:txbxContent>
                        </wps:txbx>
                        <wps:bodyPr rot="0" vert="horz" wrap="square" lIns="91440" tIns="45720" rIns="91440" bIns="45720" anchor="t" anchorCtr="0" upright="1">
                          <a:noAutofit/>
                        </wps:bodyPr>
                      </wps:wsp>
                      <wps:wsp>
                        <wps:cNvPr id="1956" name="Text Box 347"/>
                        <wps:cNvSpPr txBox="1">
                          <a:spLocks noChangeArrowheads="1"/>
                        </wps:cNvSpPr>
                        <wps:spPr bwMode="auto">
                          <a:xfrm>
                            <a:off x="342900" y="686076"/>
                            <a:ext cx="152781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8035A" w:rsidRDefault="00BB2B32" w:rsidP="00763944">
                              <w:pPr>
                                <w:rPr>
                                  <w:b/>
                                </w:rPr>
                              </w:pPr>
                              <w:r>
                                <w:rPr>
                                  <w:b/>
                                </w:rPr>
                                <w:t>ADC PROC TOP</w:t>
                              </w:r>
                            </w:p>
                          </w:txbxContent>
                        </wps:txbx>
                        <wps:bodyPr rot="0" vert="horz" wrap="square" lIns="91440" tIns="45720" rIns="91440" bIns="45720" anchor="t" anchorCtr="0" upright="1">
                          <a:noAutofit/>
                        </wps:bodyPr>
                      </wps:wsp>
                      <wps:wsp>
                        <wps:cNvPr id="1957" name="Text Box 240"/>
                        <wps:cNvSpPr txBox="1">
                          <a:spLocks noChangeArrowheads="1"/>
                        </wps:cNvSpPr>
                        <wps:spPr bwMode="auto">
                          <a:xfrm>
                            <a:off x="0" y="2514625"/>
                            <a:ext cx="571500" cy="3430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ADC</w:t>
                              </w:r>
                            </w:p>
                          </w:txbxContent>
                        </wps:txbx>
                        <wps:bodyPr rot="0" vert="horz" wrap="square" lIns="91440" tIns="45720" rIns="91440" bIns="45720" anchor="t" anchorCtr="0" upright="1">
                          <a:noAutofit/>
                        </wps:bodyPr>
                      </wps:wsp>
                      <wps:wsp>
                        <wps:cNvPr id="1958" name="Line 239"/>
                        <wps:cNvCnPr/>
                        <wps:spPr bwMode="auto">
                          <a:xfrm>
                            <a:off x="2286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9" name="Line 246"/>
                        <wps:cNvCnPr/>
                        <wps:spPr bwMode="auto">
                          <a:xfrm>
                            <a:off x="2171700" y="274356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0" name="Rectangle 236"/>
                        <wps:cNvSpPr>
                          <a:spLocks noChangeArrowheads="1"/>
                        </wps:cNvSpPr>
                        <wps:spPr bwMode="auto">
                          <a:xfrm>
                            <a:off x="1485900" y="2057488"/>
                            <a:ext cx="685800" cy="17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1" name="AutoShape 247"/>
                        <wps:cNvSpPr>
                          <a:spLocks noChangeArrowheads="1"/>
                        </wps:cNvSpPr>
                        <wps:spPr bwMode="auto">
                          <a:xfrm rot="5400000" flipH="1">
                            <a:off x="1225507" y="3460682"/>
                            <a:ext cx="228939" cy="1661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2" name="Text Box 249"/>
                        <wps:cNvSpPr txBox="1">
                          <a:spLocks noChangeArrowheads="1"/>
                        </wps:cNvSpPr>
                        <wps:spPr bwMode="auto">
                          <a:xfrm>
                            <a:off x="0" y="3314800"/>
                            <a:ext cx="800100" cy="457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250MHz</w:t>
                              </w:r>
                            </w:p>
                            <w:p w:rsidR="00BB2B32" w:rsidRDefault="00BB2B32" w:rsidP="00763944">
                              <w:r>
                                <w:t>CLK</w:t>
                              </w:r>
                            </w:p>
                          </w:txbxContent>
                        </wps:txbx>
                        <wps:bodyPr rot="0" vert="horz" wrap="square" lIns="91440" tIns="45720" rIns="91440" bIns="45720" anchor="t" anchorCtr="0" upright="1">
                          <a:noAutofit/>
                        </wps:bodyPr>
                      </wps:wsp>
                      <wps:wsp>
                        <wps:cNvPr id="1963" name="Line 255"/>
                        <wps:cNvCnPr/>
                        <wps:spPr bwMode="auto">
                          <a:xfrm>
                            <a:off x="685800" y="3886037"/>
                            <a:ext cx="1600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4" name="Line 256"/>
                        <wps:cNvCnPr/>
                        <wps:spPr bwMode="auto">
                          <a:xfrm flipV="1">
                            <a:off x="2286000" y="3543740"/>
                            <a:ext cx="762" cy="342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5" name="Line 257"/>
                        <wps:cNvCnPr/>
                        <wps:spPr bwMode="auto">
                          <a:xfrm>
                            <a:off x="2286000" y="354374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6" name="Rectangle 252"/>
                        <wps:cNvSpPr>
                          <a:spLocks noChangeArrowheads="1"/>
                        </wps:cNvSpPr>
                        <wps:spPr bwMode="auto">
                          <a:xfrm>
                            <a:off x="2514600" y="2057488"/>
                            <a:ext cx="1028700" cy="1713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7" name="Text Box 253"/>
                        <wps:cNvSpPr txBox="1">
                          <a:spLocks noChangeArrowheads="1"/>
                        </wps:cNvSpPr>
                        <wps:spPr bwMode="auto">
                          <a:xfrm>
                            <a:off x="2628900" y="2400526"/>
                            <a:ext cx="876300" cy="692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PROCESS</w:t>
                              </w:r>
                            </w:p>
                            <w:p w:rsidR="00BB2B32" w:rsidRDefault="00BB2B32" w:rsidP="00763944">
                              <w:r>
                                <w:t>ALGO-</w:t>
                              </w:r>
                            </w:p>
                            <w:p w:rsidR="00BB2B32" w:rsidRDefault="00BB2B32" w:rsidP="00763944">
                              <w:r>
                                <w:t>RITHMS</w:t>
                              </w:r>
                            </w:p>
                          </w:txbxContent>
                        </wps:txbx>
                        <wps:bodyPr rot="0" vert="horz" wrap="square" lIns="91440" tIns="45720" rIns="91440" bIns="45720" anchor="t" anchorCtr="0" upright="1">
                          <a:noAutofit/>
                        </wps:bodyPr>
                      </wps:wsp>
                      <wps:wsp>
                        <wps:cNvPr id="1968" name="AutoShape 254"/>
                        <wps:cNvSpPr>
                          <a:spLocks noChangeArrowheads="1"/>
                        </wps:cNvSpPr>
                        <wps:spPr bwMode="auto">
                          <a:xfrm rot="5400000" flipH="1">
                            <a:off x="2514060" y="3429440"/>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0" name="AutoShape 265"/>
                        <wps:cNvSpPr>
                          <a:spLocks noChangeArrowheads="1"/>
                        </wps:cNvSpPr>
                        <wps:spPr bwMode="auto">
                          <a:xfrm rot="5400000" flipH="1">
                            <a:off x="2056860" y="1143753"/>
                            <a:ext cx="22968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1" name="Line 275"/>
                        <wps:cNvCnPr/>
                        <wps:spPr bwMode="auto">
                          <a:xfrm flipH="1">
                            <a:off x="3086100" y="1257313"/>
                            <a:ext cx="1028700" cy="7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76"/>
                        <wps:cNvCnPr/>
                        <wps:spPr bwMode="auto">
                          <a:xfrm>
                            <a:off x="3314700" y="1257313"/>
                            <a:ext cx="762" cy="8009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3" name="Text Box 289"/>
                        <wps:cNvSpPr txBox="1">
                          <a:spLocks noChangeArrowheads="1"/>
                        </wps:cNvSpPr>
                        <wps:spPr bwMode="auto">
                          <a:xfrm>
                            <a:off x="0" y="1943389"/>
                            <a:ext cx="571500" cy="342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Trig</w:t>
                              </w:r>
                            </w:p>
                          </w:txbxContent>
                        </wps:txbx>
                        <wps:bodyPr rot="0" vert="horz" wrap="square" lIns="91440" tIns="45720" rIns="91440" bIns="45720" anchor="t" anchorCtr="0" upright="1">
                          <a:noAutofit/>
                        </wps:bodyPr>
                      </wps:wsp>
                      <wps:wsp>
                        <wps:cNvPr id="1974" name="Line 288"/>
                        <wps:cNvCnPr/>
                        <wps:spPr bwMode="auto">
                          <a:xfrm flipV="1">
                            <a:off x="342900" y="228568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5" name="Line 290"/>
                        <wps:cNvCnPr/>
                        <wps:spPr bwMode="auto">
                          <a:xfrm>
                            <a:off x="685800" y="3543740"/>
                            <a:ext cx="762" cy="1028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6" name="Line 291"/>
                        <wps:cNvCnPr/>
                        <wps:spPr bwMode="auto">
                          <a:xfrm>
                            <a:off x="685800" y="4572113"/>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7" name="Line 248"/>
                        <wps:cNvCnPr/>
                        <wps:spPr bwMode="auto">
                          <a:xfrm>
                            <a:off x="571500" y="3543740"/>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8" name="Oval 292"/>
                        <wps:cNvSpPr>
                          <a:spLocks noChangeArrowheads="1"/>
                        </wps:cNvSpPr>
                        <wps:spPr bwMode="auto">
                          <a:xfrm>
                            <a:off x="619506" y="3490394"/>
                            <a:ext cx="114300" cy="1148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979" name="Group 1226"/>
                        <wpg:cNvGrpSpPr>
                          <a:grpSpLocks/>
                        </wpg:cNvGrpSpPr>
                        <wpg:grpSpPr bwMode="auto">
                          <a:xfrm>
                            <a:off x="1257300" y="4114976"/>
                            <a:ext cx="1028700" cy="686076"/>
                            <a:chOff x="4177" y="7766"/>
                            <a:chExt cx="1350" cy="926"/>
                          </a:xfrm>
                        </wpg:grpSpPr>
                        <wpg:grpSp>
                          <wpg:cNvPr id="1980" name="Group 280"/>
                          <wpg:cNvGrpSpPr>
                            <a:grpSpLocks/>
                          </wpg:cNvGrpSpPr>
                          <wpg:grpSpPr bwMode="auto">
                            <a:xfrm>
                              <a:off x="4177" y="7766"/>
                              <a:ext cx="1350" cy="926"/>
                              <a:chOff x="5227" y="3138"/>
                              <a:chExt cx="1350" cy="771"/>
                            </a:xfrm>
                          </wpg:grpSpPr>
                          <wps:wsp>
                            <wps:cNvPr id="1981" name="Rectangle 281"/>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2" name="Text Box 282"/>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48 Bits</w:t>
                                  </w:r>
                                </w:p>
                                <w:p w:rsidR="00BB2B32" w:rsidRDefault="00BB2B32" w:rsidP="00763944">
                                  <w:r>
                                    <w:t>Time Stamp</w:t>
                                  </w:r>
                                </w:p>
                              </w:txbxContent>
                            </wps:txbx>
                            <wps:bodyPr rot="0" vert="horz" wrap="square" lIns="91440" tIns="45720" rIns="91440" bIns="45720" anchor="t" anchorCtr="0" upright="1">
                              <a:noAutofit/>
                            </wps:bodyPr>
                          </wps:wsp>
                        </wpg:grpSp>
                        <wps:wsp>
                          <wps:cNvPr id="1983" name="AutoShape 293"/>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84" name="Line 294"/>
                        <wps:cNvCnPr/>
                        <wps:spPr bwMode="auto">
                          <a:xfrm flipV="1">
                            <a:off x="1600200" y="3771938"/>
                            <a:ext cx="0" cy="34303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5" name="Line 422"/>
                        <wps:cNvCnPr/>
                        <wps:spPr bwMode="auto">
                          <a:xfrm>
                            <a:off x="4114800" y="1257313"/>
                            <a:ext cx="762" cy="91427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6" name="Line 423"/>
                        <wps:cNvCnPr/>
                        <wps:spPr bwMode="auto">
                          <a:xfrm>
                            <a:off x="3543300" y="2285686"/>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87" name="Group 1199"/>
                        <wpg:cNvGrpSpPr>
                          <a:grpSpLocks/>
                        </wpg:cNvGrpSpPr>
                        <wpg:grpSpPr bwMode="auto">
                          <a:xfrm>
                            <a:off x="4000500" y="2171587"/>
                            <a:ext cx="914400" cy="1371412"/>
                            <a:chOff x="8227" y="5297"/>
                            <a:chExt cx="1200" cy="926"/>
                          </a:xfrm>
                        </wpg:grpSpPr>
                        <wps:wsp>
                          <wps:cNvPr id="1988" name="Line 262"/>
                          <wps:cNvCnPr/>
                          <wps:spPr bwMode="auto">
                            <a:xfrm>
                              <a:off x="8227" y="5452"/>
                              <a:ext cx="60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9" name="Text Box 421"/>
                          <wps:cNvSpPr txBox="1">
                            <a:spLocks noChangeArrowheads="1"/>
                          </wps:cNvSpPr>
                          <wps:spPr bwMode="auto">
                            <a:xfrm>
                              <a:off x="8227" y="5297"/>
                              <a:ext cx="1200" cy="926"/>
                            </a:xfrm>
                            <a:prstGeom prst="rect">
                              <a:avLst/>
                            </a:prstGeom>
                            <a:solidFill>
                              <a:srgbClr val="FFFFFF"/>
                            </a:solidFill>
                            <a:ln w="9525">
                              <a:solidFill>
                                <a:srgbClr val="000000"/>
                              </a:solidFill>
                              <a:miter lim="800000"/>
                              <a:headEnd/>
                              <a:tailEnd/>
                            </a:ln>
                          </wps:spPr>
                          <wps:txbx>
                            <w:txbxContent>
                              <w:p w:rsidR="00BB2B32" w:rsidRDefault="00BB2B32" w:rsidP="00763944">
                                <w:r>
                                  <w:t>DATA FORMAT</w:t>
                                </w:r>
                              </w:p>
                            </w:txbxContent>
                          </wps:txbx>
                          <wps:bodyPr rot="0" vert="horz" wrap="square" lIns="91440" tIns="45720" rIns="91440" bIns="45720" anchor="t" anchorCtr="0" upright="1">
                            <a:noAutofit/>
                          </wps:bodyPr>
                        </wps:wsp>
                        <wps:wsp>
                          <wps:cNvPr id="1990" name="AutoShape 433"/>
                          <wps:cNvSpPr>
                            <a:spLocks noChangeArrowheads="1"/>
                          </wps:cNvSpPr>
                          <wps:spPr bwMode="auto">
                            <a:xfrm flipH="1">
                              <a:off x="8377" y="6069"/>
                              <a:ext cx="300" cy="15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991" name="Text Box 1065"/>
                        <wps:cNvSpPr txBox="1">
                          <a:spLocks noChangeArrowheads="1"/>
                        </wps:cNvSpPr>
                        <wps:spPr bwMode="auto">
                          <a:xfrm>
                            <a:off x="685800" y="1257313"/>
                            <a:ext cx="1143000" cy="455655"/>
                          </a:xfrm>
                          <a:prstGeom prst="rect">
                            <a:avLst/>
                          </a:prstGeom>
                          <a:solidFill>
                            <a:srgbClr val="FFFFFF"/>
                          </a:solidFill>
                          <a:ln w="9525">
                            <a:solidFill>
                              <a:srgbClr val="000000"/>
                            </a:solidFill>
                            <a:miter lim="800000"/>
                            <a:headEnd/>
                            <a:tailEnd/>
                          </a:ln>
                        </wps:spPr>
                        <wps:txbx>
                          <w:txbxContent>
                            <w:p w:rsidR="00BB2B32" w:rsidRDefault="00BB2B32" w:rsidP="00763944">
                              <w:r>
                                <w:t>27 Bits Trigger Counter</w:t>
                              </w:r>
                            </w:p>
                          </w:txbxContent>
                        </wps:txbx>
                        <wps:bodyPr rot="0" vert="horz" wrap="square" lIns="91440" tIns="45720" rIns="91440" bIns="45720" anchor="t" anchorCtr="0" upright="1">
                          <a:noAutofit/>
                        </wps:bodyPr>
                      </wps:wsp>
                      <wps:wsp>
                        <wps:cNvPr id="1992" name="Line 1067"/>
                        <wps:cNvCnPr/>
                        <wps:spPr bwMode="auto">
                          <a:xfrm flipV="1">
                            <a:off x="800100" y="1714450"/>
                            <a:ext cx="762" cy="57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3" name="Line 1070"/>
                        <wps:cNvCnPr/>
                        <wps:spPr bwMode="auto">
                          <a:xfrm>
                            <a:off x="1714500" y="1714450"/>
                            <a:ext cx="762" cy="34303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4" name="Text Box 238"/>
                        <wps:cNvSpPr txBox="1">
                          <a:spLocks noChangeArrowheads="1"/>
                        </wps:cNvSpPr>
                        <wps:spPr bwMode="auto">
                          <a:xfrm>
                            <a:off x="1485900" y="2400526"/>
                            <a:ext cx="831342" cy="571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DATA</w:t>
                              </w:r>
                            </w:p>
                            <w:p w:rsidR="00BB2B32" w:rsidRDefault="00BB2B32" w:rsidP="00763944">
                              <w:r>
                                <w:t>BUFFER</w:t>
                              </w:r>
                            </w:p>
                          </w:txbxContent>
                        </wps:txbx>
                        <wps:bodyPr rot="0" vert="horz" wrap="square" lIns="91440" tIns="45720" rIns="91440" bIns="45720" anchor="t" anchorCtr="0" upright="1">
                          <a:noAutofit/>
                        </wps:bodyPr>
                      </wps:wsp>
                      <wps:wsp>
                        <wps:cNvPr id="1995" name="Text Box 1142"/>
                        <wps:cNvSpPr txBox="1">
                          <a:spLocks noChangeArrowheads="1"/>
                        </wps:cNvSpPr>
                        <wps:spPr bwMode="auto">
                          <a:xfrm>
                            <a:off x="571500" y="2514625"/>
                            <a:ext cx="571500" cy="686076"/>
                          </a:xfrm>
                          <a:prstGeom prst="rect">
                            <a:avLst/>
                          </a:prstGeom>
                          <a:solidFill>
                            <a:srgbClr val="FFFFFF"/>
                          </a:solidFill>
                          <a:ln w="9525">
                            <a:solidFill>
                              <a:srgbClr val="000000"/>
                            </a:solidFill>
                            <a:miter lim="800000"/>
                            <a:headEnd/>
                            <a:tailEnd/>
                          </a:ln>
                        </wps:spPr>
                        <wps:txbx>
                          <w:txbxContent>
                            <w:p w:rsidR="00BB2B32" w:rsidRDefault="00BB2B32" w:rsidP="00763944">
                              <w:r>
                                <w:t>Re</w:t>
                              </w:r>
                            </w:p>
                            <w:p w:rsidR="00BB2B32" w:rsidRDefault="00BB2B32" w:rsidP="00763944">
                              <w:r>
                                <w:t>Sync</w:t>
                              </w:r>
                            </w:p>
                            <w:p w:rsidR="00BB2B32" w:rsidRDefault="00BB2B32" w:rsidP="00763944">
                              <w:proofErr w:type="spellStart"/>
                              <w:r>
                                <w:t>Dat</w:t>
                              </w:r>
                              <w:proofErr w:type="spellEnd"/>
                            </w:p>
                          </w:txbxContent>
                        </wps:txbx>
                        <wps:bodyPr rot="0" vert="horz" wrap="square" lIns="91440" tIns="45720" rIns="91440" bIns="45720" anchor="t" anchorCtr="0" upright="1">
                          <a:noAutofit/>
                        </wps:bodyPr>
                      </wps:wsp>
                      <wps:wsp>
                        <wps:cNvPr id="1996" name="Line 1143"/>
                        <wps:cNvCnPr/>
                        <wps:spPr bwMode="auto">
                          <a:xfrm>
                            <a:off x="1143000" y="2743564"/>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7" name="Text Box 1200"/>
                        <wps:cNvSpPr txBox="1">
                          <a:spLocks noChangeArrowheads="1"/>
                        </wps:cNvSpPr>
                        <wps:spPr bwMode="auto">
                          <a:xfrm>
                            <a:off x="2743200" y="3771938"/>
                            <a:ext cx="914400" cy="228198"/>
                          </a:xfrm>
                          <a:prstGeom prst="rect">
                            <a:avLst/>
                          </a:prstGeom>
                          <a:solidFill>
                            <a:srgbClr val="FFFFFF"/>
                          </a:solidFill>
                          <a:ln w="9525">
                            <a:solidFill>
                              <a:srgbClr val="000000"/>
                            </a:solidFill>
                            <a:miter lim="800000"/>
                            <a:headEnd/>
                            <a:tailEnd/>
                          </a:ln>
                        </wps:spPr>
                        <wps:txbx>
                          <w:txbxContent>
                            <w:p w:rsidR="00BB2B32" w:rsidRPr="00C91DF3" w:rsidRDefault="00BB2B32" w:rsidP="00763944">
                              <w:pPr>
                                <w:rPr>
                                  <w:b/>
                                  <w:sz w:val="20"/>
                                  <w:szCs w:val="20"/>
                                </w:rPr>
                              </w:pPr>
                              <w:r>
                                <w:rPr>
                                  <w:b/>
                                  <w:sz w:val="20"/>
                                  <w:szCs w:val="20"/>
                                </w:rPr>
                                <w:t xml:space="preserve">ADC </w:t>
                              </w:r>
                              <w:r w:rsidRPr="00C91DF3">
                                <w:rPr>
                                  <w:b/>
                                  <w:sz w:val="20"/>
                                  <w:szCs w:val="20"/>
                                </w:rPr>
                                <w:t>CH1</w:t>
                              </w:r>
                            </w:p>
                          </w:txbxContent>
                        </wps:txbx>
                        <wps:bodyPr rot="0" vert="horz" wrap="square" lIns="91440" tIns="45720" rIns="91440" bIns="45720" anchor="t" anchorCtr="0" upright="1">
                          <a:noAutofit/>
                        </wps:bodyPr>
                      </wps:wsp>
                      <wps:wsp>
                        <wps:cNvPr id="1998" name="Rectangle 1201"/>
                        <wps:cNvSpPr>
                          <a:spLocks noChangeArrowheads="1"/>
                        </wps:cNvSpPr>
                        <wps:spPr bwMode="auto">
                          <a:xfrm>
                            <a:off x="457200" y="4915151"/>
                            <a:ext cx="3314700" cy="45713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99" name="Oval 1202"/>
                        <wps:cNvSpPr>
                          <a:spLocks noChangeArrowheads="1"/>
                        </wps:cNvSpPr>
                        <wps:spPr bwMode="auto">
                          <a:xfrm>
                            <a:off x="2743200" y="4229075"/>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0" name="Oval 1203"/>
                        <wps:cNvSpPr>
                          <a:spLocks noChangeArrowheads="1"/>
                        </wps:cNvSpPr>
                        <wps:spPr bwMode="auto">
                          <a:xfrm>
                            <a:off x="2743200" y="4458014"/>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1" name="Oval 1204"/>
                        <wps:cNvSpPr>
                          <a:spLocks noChangeArrowheads="1"/>
                        </wps:cNvSpPr>
                        <wps:spPr bwMode="auto">
                          <a:xfrm>
                            <a:off x="2743200" y="4686212"/>
                            <a:ext cx="114300" cy="11409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2" name="Text Box 1206"/>
                        <wps:cNvSpPr txBox="1">
                          <a:spLocks noChangeArrowheads="1"/>
                        </wps:cNvSpPr>
                        <wps:spPr bwMode="auto">
                          <a:xfrm>
                            <a:off x="2628900" y="5143349"/>
                            <a:ext cx="914400" cy="228939"/>
                          </a:xfrm>
                          <a:prstGeom prst="rect">
                            <a:avLst/>
                          </a:prstGeom>
                          <a:solidFill>
                            <a:srgbClr val="FFFFFF"/>
                          </a:solidFill>
                          <a:ln w="9525">
                            <a:solidFill>
                              <a:srgbClr val="000000"/>
                            </a:solidFill>
                            <a:miter lim="800000"/>
                            <a:headEnd/>
                            <a:tailEnd/>
                          </a:ln>
                        </wps:spPr>
                        <wps:txbx>
                          <w:txbxContent>
                            <w:p w:rsidR="00BB2B32" w:rsidRPr="00C91DF3" w:rsidRDefault="00BB2B32" w:rsidP="00763944">
                              <w:pPr>
                                <w:rPr>
                                  <w:b/>
                                  <w:sz w:val="20"/>
                                  <w:szCs w:val="20"/>
                                </w:rPr>
                              </w:pPr>
                              <w:r>
                                <w:rPr>
                                  <w:b/>
                                  <w:sz w:val="20"/>
                                  <w:szCs w:val="20"/>
                                </w:rPr>
                                <w:t>ADC CH16</w:t>
                              </w:r>
                            </w:p>
                          </w:txbxContent>
                        </wps:txbx>
                        <wps:bodyPr rot="0" vert="horz" wrap="square" lIns="91440" tIns="45720" rIns="91440" bIns="45720" anchor="t" anchorCtr="0" upright="1">
                          <a:noAutofit/>
                        </wps:bodyPr>
                      </wps:wsp>
                      <wps:wsp>
                        <wps:cNvPr id="2003" name="Line 1207"/>
                        <wps:cNvCnPr/>
                        <wps:spPr bwMode="auto">
                          <a:xfrm>
                            <a:off x="3771900" y="5143349"/>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208"/>
                        <wps:cNvCnPr/>
                        <wps:spPr bwMode="auto">
                          <a:xfrm flipV="1">
                            <a:off x="3886200" y="3200701"/>
                            <a:ext cx="762" cy="1942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209"/>
                        <wps:cNvCnPr/>
                        <wps:spPr bwMode="auto">
                          <a:xfrm>
                            <a:off x="3886200" y="320070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6" name="Oval 1210"/>
                        <wps:cNvSpPr>
                          <a:spLocks noChangeArrowheads="1"/>
                        </wps:cNvSpPr>
                        <wps:spPr bwMode="auto">
                          <a:xfrm>
                            <a:off x="3838956" y="2346440"/>
                            <a:ext cx="113538"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7" name="Oval 1211"/>
                        <wps:cNvSpPr>
                          <a:spLocks noChangeArrowheads="1"/>
                        </wps:cNvSpPr>
                        <wps:spPr bwMode="auto">
                          <a:xfrm>
                            <a:off x="3848862" y="2597606"/>
                            <a:ext cx="112776" cy="1133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8" name="Oval 1212"/>
                        <wps:cNvSpPr>
                          <a:spLocks noChangeArrowheads="1"/>
                        </wps:cNvSpPr>
                        <wps:spPr bwMode="auto">
                          <a:xfrm>
                            <a:off x="3848862" y="2819877"/>
                            <a:ext cx="112776" cy="1126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09" name="Text Box 1218"/>
                        <wps:cNvSpPr txBox="1">
                          <a:spLocks noChangeArrowheads="1"/>
                        </wps:cNvSpPr>
                        <wps:spPr bwMode="auto">
                          <a:xfrm>
                            <a:off x="6858" y="5661981"/>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763944" w:rsidRDefault="00BB2B32" w:rsidP="00763944">
                              <w:pPr>
                                <w:rPr>
                                  <w:sz w:val="20"/>
                                  <w:szCs w:val="20"/>
                                </w:rPr>
                              </w:pPr>
                              <w:r w:rsidRPr="00763944">
                                <w:rPr>
                                  <w:sz w:val="20"/>
                                  <w:szCs w:val="20"/>
                                </w:rPr>
                                <w:t xml:space="preserve">Re Sync </w:t>
                              </w:r>
                              <w:proofErr w:type="spellStart"/>
                              <w:r w:rsidRPr="00763944">
                                <w:rPr>
                                  <w:sz w:val="20"/>
                                  <w:szCs w:val="20"/>
                                </w:rPr>
                                <w:t>Dat</w:t>
                              </w:r>
                              <w:proofErr w:type="spellEnd"/>
                            </w:p>
                            <w:p w:rsidR="00BB2B32" w:rsidRPr="00763944" w:rsidRDefault="00BB2B32" w:rsidP="00763944">
                              <w:pPr>
                                <w:rPr>
                                  <w:sz w:val="20"/>
                                  <w:szCs w:val="20"/>
                                </w:rPr>
                              </w:pPr>
                              <w:r>
                                <w:rPr>
                                  <w:sz w:val="20"/>
                                  <w:szCs w:val="20"/>
                                </w:rPr>
                                <w:t xml:space="preserve">From ADC CH0 </w:t>
                              </w:r>
                              <w:r w:rsidRPr="00763944">
                                <w:rPr>
                                  <w:sz w:val="20"/>
                                  <w:szCs w:val="20"/>
                                </w:rPr>
                                <w:t>to 15</w:t>
                              </w:r>
                            </w:p>
                          </w:txbxContent>
                        </wps:txbx>
                        <wps:bodyPr rot="0" vert="horz" wrap="square" lIns="91440" tIns="45720" rIns="91440" bIns="45720" anchor="t" anchorCtr="0" upright="1">
                          <a:noAutofit/>
                        </wps:bodyPr>
                      </wps:wsp>
                      <wpg:wgp>
                        <wpg:cNvPr id="2010" name="Group 1227"/>
                        <wpg:cNvGrpSpPr>
                          <a:grpSpLocks/>
                        </wpg:cNvGrpSpPr>
                        <wpg:grpSpPr bwMode="auto">
                          <a:xfrm>
                            <a:off x="3253740" y="5424152"/>
                            <a:ext cx="790956" cy="571977"/>
                            <a:chOff x="4177" y="7766"/>
                            <a:chExt cx="1350" cy="926"/>
                          </a:xfrm>
                        </wpg:grpSpPr>
                        <wpg:grpSp>
                          <wpg:cNvPr id="2011" name="Group 1228"/>
                          <wpg:cNvGrpSpPr>
                            <a:grpSpLocks/>
                          </wpg:cNvGrpSpPr>
                          <wpg:grpSpPr bwMode="auto">
                            <a:xfrm>
                              <a:off x="4177" y="7766"/>
                              <a:ext cx="1350" cy="926"/>
                              <a:chOff x="5227" y="3138"/>
                              <a:chExt cx="1350" cy="771"/>
                            </a:xfrm>
                          </wpg:grpSpPr>
                          <wps:wsp>
                            <wps:cNvPr id="2012" name="Rectangle 1229"/>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3" name="Text Box 1230"/>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HIT BITS</w:t>
                                  </w:r>
                                </w:p>
                              </w:txbxContent>
                            </wps:txbx>
                            <wps:bodyPr rot="0" vert="horz" wrap="square" lIns="91440" tIns="45720" rIns="91440" bIns="45720" anchor="t" anchorCtr="0" upright="1">
                              <a:noAutofit/>
                            </wps:bodyPr>
                          </wps:wsp>
                        </wpg:grpSp>
                        <wps:wsp>
                          <wps:cNvPr id="2014" name="AutoShape 1231"/>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2015" name="Group 1233"/>
                        <wpg:cNvGrpSpPr>
                          <a:grpSpLocks/>
                        </wpg:cNvGrpSpPr>
                        <wpg:grpSpPr bwMode="auto">
                          <a:xfrm>
                            <a:off x="3473196" y="5982052"/>
                            <a:ext cx="571500" cy="456396"/>
                            <a:chOff x="4177" y="7766"/>
                            <a:chExt cx="1350" cy="926"/>
                          </a:xfrm>
                        </wpg:grpSpPr>
                        <wpg:grpSp>
                          <wpg:cNvPr id="2016" name="Group 1234"/>
                          <wpg:cNvGrpSpPr>
                            <a:grpSpLocks/>
                          </wpg:cNvGrpSpPr>
                          <wpg:grpSpPr bwMode="auto">
                            <a:xfrm>
                              <a:off x="4177" y="7766"/>
                              <a:ext cx="1350" cy="926"/>
                              <a:chOff x="5227" y="3138"/>
                              <a:chExt cx="1350" cy="771"/>
                            </a:xfrm>
                          </wpg:grpSpPr>
                          <wps:wsp>
                            <wps:cNvPr id="2017" name="Rectangle 1235"/>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8" name="Text Box 1236"/>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SUM</w:t>
                                  </w:r>
                                </w:p>
                                <w:p w:rsidR="00BB2B32" w:rsidRPr="00637D47" w:rsidRDefault="00BB2B32" w:rsidP="00763944"/>
                              </w:txbxContent>
                            </wps:txbx>
                            <wps:bodyPr rot="0" vert="horz" wrap="square" lIns="91440" tIns="45720" rIns="91440" bIns="45720" anchor="t" anchorCtr="0" upright="1">
                              <a:noAutofit/>
                            </wps:bodyPr>
                          </wps:wsp>
                        </wpg:grpSp>
                        <wps:wsp>
                          <wps:cNvPr id="2019" name="AutoShape 1237"/>
                          <wps:cNvSpPr>
                            <a:spLocks noChangeArrowheads="1"/>
                          </wps:cNvSpPr>
                          <wps:spPr bwMode="auto">
                            <a:xfrm rot="5400000" flipH="1">
                              <a:off x="4173" y="8233"/>
                              <a:ext cx="308" cy="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2020" name="Line 1238"/>
                        <wps:cNvCnPr/>
                        <wps:spPr bwMode="auto">
                          <a:xfrm>
                            <a:off x="960120" y="5600487"/>
                            <a:ext cx="762" cy="6868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39"/>
                        <wps:cNvCnPr/>
                        <wps:spPr bwMode="auto">
                          <a:xfrm flipV="1">
                            <a:off x="2456688" y="6172464"/>
                            <a:ext cx="1016508" cy="17485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2" name="Text Box 1242"/>
                        <wps:cNvSpPr txBox="1">
                          <a:spLocks noChangeArrowheads="1"/>
                        </wps:cNvSpPr>
                        <wps:spPr bwMode="auto">
                          <a:xfrm>
                            <a:off x="4060698" y="5715326"/>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55F3C" w:rsidRDefault="00BB2B32" w:rsidP="00763944">
                              <w:pPr>
                                <w:rPr>
                                  <w:sz w:val="20"/>
                                  <w:szCs w:val="20"/>
                                </w:rPr>
                              </w:pPr>
                              <w:r w:rsidRPr="00255F3C">
                                <w:rPr>
                                  <w:sz w:val="20"/>
                                  <w:szCs w:val="20"/>
                                </w:rPr>
                                <w:t>15</w:t>
                              </w:r>
                            </w:p>
                          </w:txbxContent>
                        </wps:txbx>
                        <wps:bodyPr rot="0" vert="horz" wrap="square" lIns="91440" tIns="45720" rIns="91440" bIns="45720" anchor="t" anchorCtr="0" upright="1">
                          <a:noAutofit/>
                        </wps:bodyPr>
                      </wps:wsp>
                      <wps:wsp>
                        <wps:cNvPr id="2023" name="Line 1240"/>
                        <wps:cNvCnPr/>
                        <wps:spPr bwMode="auto">
                          <a:xfrm>
                            <a:off x="4044696" y="5715326"/>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4" name="Line 1241"/>
                        <wps:cNvCnPr/>
                        <wps:spPr bwMode="auto">
                          <a:xfrm flipH="1">
                            <a:off x="4114800" y="5661981"/>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5" name="Text Box 1245"/>
                        <wps:cNvSpPr txBox="1">
                          <a:spLocks noChangeArrowheads="1"/>
                        </wps:cNvSpPr>
                        <wps:spPr bwMode="auto">
                          <a:xfrm>
                            <a:off x="4114800" y="6194691"/>
                            <a:ext cx="342900" cy="228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55F3C" w:rsidRDefault="00BB2B32" w:rsidP="00763944">
                              <w:pPr>
                                <w:rPr>
                                  <w:sz w:val="20"/>
                                  <w:szCs w:val="20"/>
                                </w:rPr>
                              </w:pPr>
                              <w:r>
                                <w:rPr>
                                  <w:sz w:val="20"/>
                                  <w:szCs w:val="20"/>
                                </w:rPr>
                                <w:t>15</w:t>
                              </w:r>
                            </w:p>
                          </w:txbxContent>
                        </wps:txbx>
                        <wps:bodyPr rot="0" vert="horz" wrap="square" lIns="91440" tIns="45720" rIns="91440" bIns="45720" anchor="t" anchorCtr="0" upright="1">
                          <a:noAutofit/>
                        </wps:bodyPr>
                      </wps:wsp>
                      <wps:wsp>
                        <wps:cNvPr id="2026" name="Line 1246"/>
                        <wps:cNvCnPr/>
                        <wps:spPr bwMode="auto">
                          <a:xfrm>
                            <a:off x="4044696" y="6226550"/>
                            <a:ext cx="41300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7" name="Line 1247"/>
                        <wps:cNvCnPr/>
                        <wps:spPr bwMode="auto">
                          <a:xfrm flipH="1">
                            <a:off x="4114800" y="6173205"/>
                            <a:ext cx="114300" cy="113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Text Box 1249"/>
                        <wps:cNvSpPr txBox="1">
                          <a:spLocks noChangeArrowheads="1"/>
                        </wps:cNvSpPr>
                        <wps:spPr bwMode="auto">
                          <a:xfrm>
                            <a:off x="5029200" y="2857663"/>
                            <a:ext cx="342900"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55F3C" w:rsidRDefault="00BB2B32" w:rsidP="00763944">
                              <w:pPr>
                                <w:rPr>
                                  <w:sz w:val="20"/>
                                  <w:szCs w:val="20"/>
                                </w:rPr>
                              </w:pPr>
                              <w:r>
                                <w:rPr>
                                  <w:sz w:val="20"/>
                                  <w:szCs w:val="20"/>
                                </w:rPr>
                                <w:t>36</w:t>
                              </w:r>
                            </w:p>
                          </w:txbxContent>
                        </wps:txbx>
                        <wps:bodyPr rot="0" vert="horz" wrap="square" lIns="91440" tIns="45720" rIns="91440" bIns="45720" anchor="t" anchorCtr="0" upright="1">
                          <a:noAutofit/>
                        </wps:bodyPr>
                      </wps:wsp>
                      <wps:wsp>
                        <wps:cNvPr id="2029" name="Text Box 1468"/>
                        <wps:cNvSpPr txBox="1">
                          <a:spLocks noChangeArrowheads="1"/>
                        </wps:cNvSpPr>
                        <wps:spPr bwMode="auto">
                          <a:xfrm>
                            <a:off x="1257300" y="2514625"/>
                            <a:ext cx="228600" cy="686076"/>
                          </a:xfrm>
                          <a:prstGeom prst="rect">
                            <a:avLst/>
                          </a:prstGeom>
                          <a:solidFill>
                            <a:srgbClr val="FFFFFF"/>
                          </a:solidFill>
                          <a:ln w="9525">
                            <a:solidFill>
                              <a:srgbClr val="000000"/>
                            </a:solidFill>
                            <a:miter lim="800000"/>
                            <a:headEnd/>
                            <a:tailEnd/>
                          </a:ln>
                        </wps:spPr>
                        <wps:txbx>
                          <w:txbxContent>
                            <w:p w:rsidR="00BB2B32" w:rsidRDefault="00BB2B32" w:rsidP="00763944">
                              <w:proofErr w:type="spellStart"/>
                              <w:r>
                                <w:t>Sel</w:t>
                              </w:r>
                              <w:proofErr w:type="spellEnd"/>
                            </w:p>
                          </w:txbxContent>
                        </wps:txbx>
                        <wps:bodyPr rot="0" vert="horz" wrap="square" lIns="91440" tIns="45720" rIns="91440" bIns="45720" anchor="t" anchorCtr="0" upright="1">
                          <a:noAutofit/>
                        </wps:bodyPr>
                      </wps:wsp>
                      <wps:wsp>
                        <wps:cNvPr id="2030" name="Text Box 2094"/>
                        <wps:cNvSpPr txBox="1">
                          <a:spLocks noChangeArrowheads="1"/>
                        </wps:cNvSpPr>
                        <wps:spPr bwMode="auto">
                          <a:xfrm>
                            <a:off x="4457700" y="5372288"/>
                            <a:ext cx="685800" cy="68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763944">
                              <w:r>
                                <w:t>TRIG_PROC_TOP</w:t>
                              </w:r>
                            </w:p>
                          </w:txbxContent>
                        </wps:txbx>
                        <wps:bodyPr rot="0" vert="horz" wrap="square" lIns="91440" tIns="45720" rIns="91440" bIns="45720" anchor="t" anchorCtr="0" upright="1">
                          <a:noAutofit/>
                        </wps:bodyPr>
                      </wps:wsp>
                      <wps:wsp>
                        <wps:cNvPr id="2031" name="Line 2211"/>
                        <wps:cNvCnPr/>
                        <wps:spPr bwMode="auto">
                          <a:xfrm flipH="1">
                            <a:off x="733806" y="5549364"/>
                            <a:ext cx="114300" cy="112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032" name="Group 2213"/>
                        <wpg:cNvGrpSpPr>
                          <a:grpSpLocks/>
                        </wpg:cNvGrpSpPr>
                        <wpg:grpSpPr bwMode="auto">
                          <a:xfrm>
                            <a:off x="1527810" y="5767931"/>
                            <a:ext cx="342900" cy="289693"/>
                            <a:chOff x="4477" y="10305"/>
                            <a:chExt cx="450" cy="392"/>
                          </a:xfrm>
                        </wpg:grpSpPr>
                        <wps:wsp>
                          <wps:cNvPr id="2033" name="Oval 2209"/>
                          <wps:cNvSpPr>
                            <a:spLocks noChangeArrowheads="1"/>
                          </wps:cNvSpPr>
                          <wps:spPr bwMode="auto">
                            <a:xfrm>
                              <a:off x="4477" y="10305"/>
                              <a:ext cx="450" cy="3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4" name="Text Box 2212"/>
                          <wps:cNvSpPr txBox="1">
                            <a:spLocks noChangeArrowheads="1"/>
                          </wps:cNvSpPr>
                          <wps:spPr bwMode="auto">
                            <a:xfrm>
                              <a:off x="4550" y="10331"/>
                              <a:ext cx="301" cy="28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BB2B32" w:rsidRDefault="00BB2B32" w:rsidP="00763944">
                                <w:r>
                                  <w:t>&gt;</w:t>
                                </w:r>
                              </w:p>
                            </w:txbxContent>
                          </wps:txbx>
                          <wps:bodyPr rot="0" vert="horz" wrap="square" lIns="91440" tIns="45720" rIns="91440" bIns="45720" anchor="t" anchorCtr="0" upright="1">
                            <a:noAutofit/>
                          </wps:bodyPr>
                        </wps:wsp>
                      </wpg:wgp>
                      <wpg:wgp>
                        <wpg:cNvPr id="2035" name="Group 2217"/>
                        <wpg:cNvGrpSpPr>
                          <a:grpSpLocks/>
                        </wpg:cNvGrpSpPr>
                        <wpg:grpSpPr bwMode="auto">
                          <a:xfrm>
                            <a:off x="1527810" y="6170982"/>
                            <a:ext cx="397002" cy="365265"/>
                            <a:chOff x="5227" y="10388"/>
                            <a:chExt cx="521" cy="493"/>
                          </a:xfrm>
                        </wpg:grpSpPr>
                        <wps:wsp>
                          <wps:cNvPr id="2036" name="Oval 2215"/>
                          <wps:cNvSpPr>
                            <a:spLocks noChangeArrowheads="1"/>
                          </wps:cNvSpPr>
                          <wps:spPr bwMode="auto">
                            <a:xfrm>
                              <a:off x="5227" y="10388"/>
                              <a:ext cx="521" cy="4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7" name="Text Box 2216"/>
                          <wps:cNvSpPr txBox="1">
                            <a:spLocks noChangeArrowheads="1"/>
                          </wps:cNvSpPr>
                          <wps:spPr bwMode="auto">
                            <a:xfrm>
                              <a:off x="5295" y="10434"/>
                              <a:ext cx="377" cy="365"/>
                            </a:xfrm>
                            <a:prstGeom prst="rect">
                              <a:avLst/>
                            </a:prstGeom>
                            <a:solidFill>
                              <a:srgbClr val="FFFFFF"/>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BB2B32" w:rsidRPr="00763944" w:rsidRDefault="00BB2B32" w:rsidP="00763944">
                                <w:pPr>
                                  <w:rPr>
                                    <w:sz w:val="28"/>
                                    <w:szCs w:val="28"/>
                                  </w:rPr>
                                </w:pPr>
                                <w:r w:rsidRPr="00763944">
                                  <w:rPr>
                                    <w:sz w:val="28"/>
                                    <w:szCs w:val="28"/>
                                  </w:rPr>
                                  <w:t>-</w:t>
                                </w:r>
                              </w:p>
                            </w:txbxContent>
                          </wps:txbx>
                          <wps:bodyPr rot="0" vert="horz" wrap="square" lIns="91440" tIns="45720" rIns="91440" bIns="45720" anchor="t" anchorCtr="0" upright="1">
                            <a:noAutofit/>
                          </wps:bodyPr>
                        </wps:wsp>
                      </wpg:wgp>
                      <wps:wsp>
                        <wps:cNvPr id="2038" name="Line 2218"/>
                        <wps:cNvCnPr/>
                        <wps:spPr bwMode="auto">
                          <a:xfrm>
                            <a:off x="981456" y="5881289"/>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9" name="Line 2219"/>
                        <wps:cNvCnPr/>
                        <wps:spPr bwMode="auto">
                          <a:xfrm>
                            <a:off x="960120" y="6286563"/>
                            <a:ext cx="546354"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0" name="Line 2220"/>
                        <wps:cNvCnPr/>
                        <wps:spPr bwMode="auto">
                          <a:xfrm flipV="1">
                            <a:off x="733806" y="5998351"/>
                            <a:ext cx="845820" cy="454915"/>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1" name="Line 2221"/>
                        <wps:cNvCnPr/>
                        <wps:spPr bwMode="auto">
                          <a:xfrm flipV="1">
                            <a:off x="733806" y="6422889"/>
                            <a:ext cx="772668" cy="30377"/>
                          </a:xfrm>
                          <a:prstGeom prst="line">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2042" name="Text Box 2222"/>
                        <wps:cNvSpPr txBox="1">
                          <a:spLocks noChangeArrowheads="1"/>
                        </wps:cNvSpPr>
                        <wps:spPr bwMode="auto">
                          <a:xfrm>
                            <a:off x="0" y="6179132"/>
                            <a:ext cx="841248" cy="56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763944" w:rsidRDefault="00BB2B32"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wps:txbx>
                        <wps:bodyPr rot="0" vert="horz" wrap="square" lIns="91440" tIns="45720" rIns="91440" bIns="45720" anchor="t" anchorCtr="0" upright="1">
                          <a:noAutofit/>
                        </wps:bodyPr>
                      </wps:wsp>
                      <wps:wsp>
                        <wps:cNvPr id="2043" name="AutoShape 2223"/>
                        <wps:cNvSpPr>
                          <a:spLocks noChangeArrowheads="1"/>
                        </wps:cNvSpPr>
                        <wps:spPr bwMode="auto">
                          <a:xfrm rot="16200000">
                            <a:off x="2056399" y="6228561"/>
                            <a:ext cx="571977" cy="22936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4" name="Line 2225"/>
                        <wps:cNvCnPr/>
                        <wps:spPr bwMode="auto">
                          <a:xfrm flipV="1">
                            <a:off x="1870710" y="5881289"/>
                            <a:ext cx="446532"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226"/>
                        <wps:cNvCnPr/>
                        <wps:spPr bwMode="auto">
                          <a:xfrm flipV="1">
                            <a:off x="2317242" y="5881289"/>
                            <a:ext cx="762" cy="1763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46" name="Text Box 2228"/>
                        <wps:cNvSpPr txBox="1">
                          <a:spLocks noChangeArrowheads="1"/>
                        </wps:cNvSpPr>
                        <wps:spPr bwMode="auto">
                          <a:xfrm>
                            <a:off x="1943100" y="6059846"/>
                            <a:ext cx="259842" cy="227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55F3C" w:rsidRDefault="00BB2B32" w:rsidP="00763944">
                              <w:pPr>
                                <w:rPr>
                                  <w:sz w:val="20"/>
                                  <w:szCs w:val="20"/>
                                </w:rPr>
                              </w:pPr>
                              <w:r>
                                <w:rPr>
                                  <w:sz w:val="20"/>
                                  <w:szCs w:val="20"/>
                                </w:rPr>
                                <w:t>0</w:t>
                              </w:r>
                            </w:p>
                          </w:txbxContent>
                        </wps:txbx>
                        <wps:bodyPr rot="0" vert="horz" wrap="square" lIns="91440" tIns="45720" rIns="91440" bIns="45720" anchor="t" anchorCtr="0" upright="1">
                          <a:noAutofit/>
                        </wps:bodyPr>
                      </wps:wsp>
                      <wps:wsp>
                        <wps:cNvPr id="2047" name="Line 2227"/>
                        <wps:cNvCnPr/>
                        <wps:spPr bwMode="auto">
                          <a:xfrm>
                            <a:off x="1870710" y="6475493"/>
                            <a:ext cx="375666"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8" name="Line 2229"/>
                        <wps:cNvCnPr/>
                        <wps:spPr bwMode="auto">
                          <a:xfrm flipV="1">
                            <a:off x="2074926" y="6205063"/>
                            <a:ext cx="171450"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9" o:spid="_x0000_s1396" editas="canvas" style="width:6in;height:531pt;mso-position-horizontal-relative:char;mso-position-vertical-relative:line" coordsize="54864,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">
                <v:shape id="_x0000_s1397" type="#_x0000_t75" style="position:absolute;width:54864;height:67437;visibility:visible;mso-wrap-style:square" stroked="t" strokeweight="1pt">
                  <v:fill o:detectmouseclick="t"/>
                  <v:path o:connecttype="none"/>
                </v:shape>
                <v:shape id="Text Box 2210" o:spid="_x0000_s1398" type="#_x0000_t202" style="position:absolute;left:4983;top:54352;width:3429;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b5cMA&#10;AADdAAAADwAAAGRycy9kb3ducmV2LnhtbERP22qDQBB9L/Qflin0pdS1xZjGuIa2kJLXXD5gdCcq&#10;cWfF3Ub9+26gkLc5nOvkm8l04kqDay0reItiEMSV1S3XCk7H7esHCOeRNXaWScFMDjbF40OOmbYj&#10;7+l68LUIIewyVNB432dSuqohgy6yPXHgznYw6AMcaqkHHEO46eR7HKfSYMuhocGevhuqLodfo+C8&#10;G18Wq7H88aflPkm/sF2Wdlbq+Wn6XIPwNPm7+N+902H+Kkn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ub5cMAAADdAAAADwAAAAAAAAAAAAAAAACYAgAAZHJzL2Rv&#10;d25yZXYueG1sUEsFBgAAAAAEAAQA9QAAAIgDAAAAAA==&#10;" stroked="f">
                  <v:textbox>
                    <w:txbxContent>
                      <w:p w:rsidR="00BB2B32" w:rsidRPr="00255F3C" w:rsidRDefault="00BB2B32" w:rsidP="00763944">
                        <w:pPr>
                          <w:rPr>
                            <w:sz w:val="20"/>
                            <w:szCs w:val="20"/>
                          </w:rPr>
                        </w:pPr>
                        <w:r w:rsidRPr="00255F3C">
                          <w:rPr>
                            <w:sz w:val="20"/>
                            <w:szCs w:val="20"/>
                          </w:rPr>
                          <w:t>15</w:t>
                        </w:r>
                      </w:p>
                    </w:txbxContent>
                  </v:textbox>
                </v:shape>
                <v:line id="Line 1232" o:spid="_x0000_s1399" style="position:absolute;visibility:visible;mso-wrap-style:square" from="4983,56012" to="32537,5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IXAMUAAADdAAAADwAAAGRycy9kb3ducmV2LnhtbERPTWvCQBC9C/0PyxR6Ed2kFVtTVykV&#10;oQpaq+J5yE6T0OxsyK6a9Ne7guBtHu9zxtPGlOJEtSssK4j7EQji1OqCMwX73bz3BsJ5ZI2lZVLQ&#10;koPp5KEzxkTbM//QaeszEULYJagg975KpHRpTgZd31bEgfu1tUEfYJ1JXeM5hJtSPkfRUBosODTk&#10;WNFnTunf9mgULOl/Nlx0v1c48PHm0L5047ZYK/X02Hy8g/DU+Lv45v7SYf5o8ArXb8IJ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IXAMUAAADdAAAADwAAAAAAAAAA&#10;AAAAAAChAgAAZHJzL2Rvd25yZXYueG1sUEsFBgAAAAAEAAQA+QAAAJMDAAAAAA==&#10;" strokeweight="2.25pt">
                  <v:stroke endarrow="block"/>
                </v:line>
                <v:rect id="Rectangle 245" o:spid="_x0000_s1400" style="position:absolute;left:4572;top:18285;width:33147;height:2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8YA&#10;AADdAAAADwAAAGRycy9kb3ducmV2LnhtbESPQUvDQBCF70L/wzKCF7EbpYpNuy0lKNieNO3F25Cd&#10;JsHsbMysbfz3zqHgbYb35r1vlusxdOZEg7SRHdxPMzDEVfQt1w4O+9e7ZzCSkD12kcnBLwmsV5Or&#10;JeY+nvmDTmWqjYaw5OigSanPrZWqoYAyjT2xasc4BEy6DrX1A541PHT2IcuebMCWtaHBnoqGqq/y&#10;JzjAsK1n2+/5rpSDvDzub4t3+Sycu7keNwswicb0b75cv3nFn88UV7/RE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8YAAADdAAAADwAAAAAAAAAAAAAAAACYAgAAZHJz&#10;L2Rvd25yZXYueG1sUEsFBgAAAAAEAAQA9QAAAIsDAAAAAA==&#10;" strokeweight="2.25pt"/>
                <v:group id="Group 232" o:spid="_x0000_s1401" style="position:absolute;left:20574;top:6860;width:10287;height:6854"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rect id="Rectangle 230" o:spid="_x0000_s140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vrsUA&#10;AADdAAAADwAAAGRycy9kb3ducmV2LnhtbESPQW/CMAyF75P4D5GRuI0Upk2jEBBiArEjlMtupjFt&#10;oXGqJkDZr58Pk7jZes/vfZ4tOlerG7Wh8mxgNExAEefeVlwYOGTr109QISJbrD2TgQcFWMx7LzNM&#10;rb/zjm77WCgJ4ZCigTLGJtU65CU5DEPfEIt28q3DKGtbaNviXcJdrcdJ8qEdViwNJTa0Kim/7K/O&#10;wLEaH/B3l20SN1m/xe8uO19/vowZ9LvlFFSkLj7N/9dbK/iTd+GX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2+uxQAAAN0AAAAPAAAAAAAAAAAAAAAAAJgCAABkcnMv&#10;ZG93bnJldi54bWxQSwUGAAAAAAQABAD1AAAAigMAAAAA&#10;"/>
                  <v:shape id="Text Box 231" o:spid="_x0000_s140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7A8MA&#10;AADdAAAADwAAAGRycy9kb3ducmV2LnhtbERPTWvCQBC9F/wPywi9NbsWLSa6CVIRemqpVcHbkB2T&#10;YHY2ZFeT/vtuodDbPN7nrIvRtuJOvW8ca5glCgRx6UzDlYbD1+5pCcIHZIOtY9LwTR6KfPKwxsy4&#10;gT/pvg+ViCHsM9RQh9BlUvqyJos+cR1x5C6utxgi7CtpehxiuG3ls1Iv0mLDsaHGjl5rKq/7m9Vw&#10;fL+cT3P1UW3tohvcqCTbVGr9OB03KxCBxvAv/nO/mTg/Xcz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7A8MAAADdAAAADwAAAAAAAAAAAAAAAACYAgAAZHJzL2Rv&#10;d25yZXYueG1sUEsFBgAAAAAEAAQA9QAAAIgDAAAAAA==&#10;" filled="f" stroked="f">
                    <v:textbox>
                      <w:txbxContent>
                        <w:p w:rsidR="00BB2B32" w:rsidRDefault="00BB2B32" w:rsidP="00763944">
                          <w:r>
                            <w:t>VME FGPA IFACE</w:t>
                          </w:r>
                        </w:p>
                      </w:txbxContent>
                    </v:textbox>
                  </v:shape>
                </v:group>
                <v:shape id="Text Box 234" o:spid="_x0000_s1404" type="#_x0000_t202" style="position:absolute;left:19431;top:1140;width:182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LO8EA&#10;AADdAAAADwAAAGRycy9kb3ducmV2LnhtbERP24rCMBB9F/yHMAu+iE0VL2vXKKug+OrlA6bN2JZt&#10;JqXJ2vr3RhB8m8O5zmrTmUrcqXGlZQXjKAZBnFldcq7getmPvkE4j6yxskwKHuRgs+73Vpho2/KJ&#10;7mefixDCLkEFhfd1IqXLCjLoIlsTB+5mG4M+wCaXusE2hJtKTuJ4Lg2WHBoKrGlXUPZ3/jcKbsd2&#10;OFu26cFfF6fpfIvlIrUPpQZf3e8PCE+d/4jf7qMO85ezC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CzvBAAAA3QAAAA8AAAAAAAAAAAAAAAAAmAIAAGRycy9kb3du&#10;cmV2LnhtbFBLBQYAAAAABAAEAPUAAACGAwAAAAA=&#10;" stroked="f">
                  <v:textbox>
                    <w:txbxContent>
                      <w:p w:rsidR="00BB2B32" w:rsidRPr="000474EF" w:rsidRDefault="00BB2B32" w:rsidP="00763944">
                        <w:pPr>
                          <w:rPr>
                            <w:sz w:val="28"/>
                            <w:szCs w:val="28"/>
                          </w:rPr>
                        </w:pPr>
                        <w:r>
                          <w:rPr>
                            <w:sz w:val="28"/>
                            <w:szCs w:val="28"/>
                          </w:rPr>
                          <w:t>Control</w:t>
                        </w:r>
                        <w:r w:rsidRPr="000474EF">
                          <w:rPr>
                            <w:sz w:val="28"/>
                            <w:szCs w:val="28"/>
                          </w:rPr>
                          <w:t xml:space="preserve"> </w:t>
                        </w:r>
                        <w:r>
                          <w:rPr>
                            <w:sz w:val="28"/>
                            <w:szCs w:val="28"/>
                          </w:rPr>
                          <w:t>Bus</w:t>
                        </w:r>
                      </w:p>
                    </w:txbxContent>
                  </v:textbox>
                </v:shape>
                <v:line id="Line 233" o:spid="_x0000_s1405" style="position:absolute;flip:y;visibility:visible;mso-wrap-style:square" from="25146,3430" to="2514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JScUAAADdAAAADwAAAGRycy9kb3ducmV2LnhtbERPTWvCQBC9F/wPywje6sZaxURXaS2l&#10;OQhiWnqeZsckNjsbstuY/PtuoeBtHu9zNrve1KKj1lWWFcymEQji3OqKCwUf76/3KxDOI2usLZOC&#10;gRzstqO7DSbaXvlEXeYLEULYJaig9L5JpHR5SQbd1DbEgTvb1qAPsC2kbvEawk0tH6JoKQ1WHBpK&#10;bGhfUv6d/RgFx+Vz/HJZxI/d55B9pQezr9O3QanJuH9ag/DU+5v4353qMD9ezOHvm3CC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kJScUAAADdAAAADwAAAAAAAAAA&#10;AAAAAAChAgAAZHJzL2Rvd25yZXYueG1sUEsFBgAAAAAEAAQA+QAAAJMDAAAAAA==&#10;" strokeweight="1pt">
                  <v:stroke startarrow="block" endarrow="block"/>
                </v:line>
                <v:shape id="Text Box 263" o:spid="_x0000_s1406" type="#_x0000_t202" style="position:absolute;left:49149;top:18285;width:571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21MAA&#10;AADdAAAADwAAAGRycy9kb3ducmV2LnhtbERPy6rCMBDdC/5DGOFuRFMvPqtRvBcUt1U/YGzGtthM&#10;ShNt/XsjCO7mcJ6z2rSmFA+qXWFZwWgYgSBOrS44U3A+7QZzEM4jaywtk4InOdisu50Vxto2nNDj&#10;6DMRQtjFqCD3voqldGlOBt3QVsSBu9raoA+wzqSusQnhppS/UTSVBgsODTlW9J9TejvejYLroelP&#10;Fs1l78+zZDz9w2J2sU+lfnrtdgnCU+u/4o/7oMP8xWQ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w21MAAAADdAAAADwAAAAAAAAAAAAAAAACYAgAAZHJzL2Rvd25y&#10;ZXYueG1sUEsFBgAAAAAEAAQA9QAAAIUDAAAAAA==&#10;" stroked="f">
                  <v:textbox>
                    <w:txbxContent>
                      <w:p w:rsidR="00BB2B32" w:rsidRPr="0016645E" w:rsidRDefault="00BB2B32" w:rsidP="00763944">
                        <w:pPr>
                          <w:rPr>
                            <w:b/>
                          </w:rPr>
                        </w:pPr>
                        <w:r w:rsidRPr="0016645E">
                          <w:rPr>
                            <w:b/>
                          </w:rPr>
                          <w:t>EXT</w:t>
                        </w:r>
                      </w:p>
                      <w:p w:rsidR="00BB2B32" w:rsidRPr="0016645E" w:rsidRDefault="00BB2B32" w:rsidP="00763944">
                        <w:pPr>
                          <w:rPr>
                            <w:b/>
                          </w:rPr>
                        </w:pPr>
                        <w:r w:rsidRPr="0016645E">
                          <w:rPr>
                            <w:b/>
                          </w:rPr>
                          <w:t>FIFO</w:t>
                        </w:r>
                      </w:p>
                    </w:txbxContent>
                  </v:textbox>
                </v:shape>
                <v:shape id="Text Box 273" o:spid="_x0000_s1407" type="#_x0000_t202" style="position:absolute;left:44035;top:59961;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TT8EA&#10;AADdAAAADwAAAGRycy9kb3ducmV2LnhtbERPy6rCMBDdX/AfwghuLpoqtz6qUVS44tbHB4zN2Bab&#10;SWmirX9vBMHdHM5zFqvWlOJBtSssKxgOIhDEqdUFZwrOp//+FITzyBpLy6TgSQ5Wy87PAhNtGz7Q&#10;4+gzEULYJagg975KpHRpTgbdwFbEgbva2qAPsM6krrEJ4aaUoygaS4MFh4YcK9rmlN6Od6Pgum9+&#10;41lz2fnz5PA33mAxudinUr1uu56D8NT6r/jj3uswfxb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wk0/BAAAA3QAAAA8AAAAAAAAAAAAAAAAAmAIAAGRycy9kb3du&#10;cmV2LnhtbFBLBQYAAAAABAAEAPUAAACGAwAAAAA=&#10;" stroked="f">
                  <v:textbox>
                    <w:txbxContent>
                      <w:p w:rsidR="00BB2B32" w:rsidRDefault="00BB2B32" w:rsidP="00763944">
                        <w:r>
                          <w:t>CTRL</w:t>
                        </w:r>
                      </w:p>
                      <w:p w:rsidR="00BB2B32" w:rsidRDefault="00BB2B32" w:rsidP="00763944">
                        <w:r>
                          <w:t>FPGA</w:t>
                        </w:r>
                      </w:p>
                    </w:txbxContent>
                  </v:textbox>
                </v:shape>
                <v:shape id="Text Box 347" o:spid="_x0000_s1408" type="#_x0000_t202" style="position:absolute;left:3429;top:6860;width:15278;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NOMIA&#10;AADdAAAADwAAAGRycy9kb3ducmV2LnhtbERP24rCMBB9F/Yfwizsi9h0F61ajbIrKL56+YBpM7bF&#10;ZlKarK1/bwTBtzmc6yzXvanFjVpXWVbwHcUgiHOrKy4UnE/b0QyE88gaa8uk4E4O1quPwRJTbTs+&#10;0O3oCxFC2KWooPS+SaV0eUkGXWQb4sBdbGvQB9gWUrfYhXBTy584TqTBikNDiQ1tSsqvx3+j4LLv&#10;hpN5l+38eXoYJ39YTTN7V+rrs/9dgPDU+7f45d7rMH8+S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g04wgAAAN0AAAAPAAAAAAAAAAAAAAAAAJgCAABkcnMvZG93&#10;bnJldi54bWxQSwUGAAAAAAQABAD1AAAAhwMAAAAA&#10;" stroked="f">
                  <v:textbox>
                    <w:txbxContent>
                      <w:p w:rsidR="00BB2B32" w:rsidRPr="00C8035A" w:rsidRDefault="00BB2B32" w:rsidP="00763944">
                        <w:pPr>
                          <w:rPr>
                            <w:b/>
                          </w:rPr>
                        </w:pPr>
                        <w:r>
                          <w:rPr>
                            <w:b/>
                          </w:rPr>
                          <w:t>ADC PROC TOP</w:t>
                        </w:r>
                      </w:p>
                    </w:txbxContent>
                  </v:textbox>
                </v:shape>
                <v:shape id="Text Box 240" o:spid="_x0000_s1409" type="#_x0000_t202" style="position:absolute;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oo8IA&#10;AADdAAAADwAAAGRycy9kb3ducmV2LnhtbERP24rCMBB9F/Yfwizsi2i6i1pbjbIrKL56+YCxmV6w&#10;mZQma+vfG0HwbQ7nOst1b2pxo9ZVlhV8jyMQxJnVFRcKzqftaA7CeWSNtWVScCcH69XHYImpth0f&#10;6Hb0hQgh7FJUUHrfpFK6rCSDbmwb4sDltjXoA2wLqVvsQrip5U8UzaTBikNDiQ1tSsqux3+jIN93&#10;w2nSXXb+HB8msz+s4ou9K/X12f8uQHjq/Vv8cu91mJ9MY3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ijwgAAAN0AAAAPAAAAAAAAAAAAAAAAAJgCAABkcnMvZG93&#10;bnJldi54bWxQSwUGAAAAAAQABAD1AAAAhwMAAAAA&#10;" stroked="f">
                  <v:textbox>
                    <w:txbxContent>
                      <w:p w:rsidR="00BB2B32" w:rsidRDefault="00BB2B32" w:rsidP="00763944">
                        <w:r>
                          <w:t>ADC</w:t>
                        </w:r>
                      </w:p>
                    </w:txbxContent>
                  </v:textbox>
                </v:shape>
                <v:line id="Line 239" o:spid="_x0000_s1410" style="position:absolute;visibility:visible;mso-wrap-style:square" from="2286,27435" to="5715,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G08YAAADdAAAADwAAAGRycy9kb3ducmV2LnhtbESPMW/CQAyF90r8h5MrsZULpSAIHAgh&#10;lbJ0IO0Am5UzSWjOF+UOCP8eD5XYbL3n9z4vVp2r1ZXaUHk2MBwkoIhzbysuDPz+fL5NQYWIbLH2&#10;TAbuFGC17L0sMLX+xnu6ZrFQEsIhRQNljE2qdchLchgGviEW7eRbh1HWttC2xZuEu1q/J8lEO6xY&#10;GkpsaFNS/pddnIExjibF/vsQT7uP47nbEA+32Zcx/dduPQcVqYtP8//1zgr+bCy48o2Mo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ChtPGAAAA3QAAAA8AAAAAAAAA&#10;AAAAAAAAoQIAAGRycy9kb3ducmV2LnhtbFBLBQYAAAAABAAEAPkAAACUAwAAAAA=&#10;" strokeweight="1.5pt">
                  <v:stroke endarrow="block"/>
                </v:line>
                <v:line id="Line 246" o:spid="_x0000_s1411" style="position:absolute;visibility:visible;mso-wrap-style:square" from="21717,27435" to="25146,2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4jSMQAAADdAAAADwAAAGRycy9kb3ducmV2LnhtbERPTWvCQBC9F/wPywi91Y22So1uggi2&#10;XjyY9qC3ITsm0exsyG6T9N93BaG3ebzPWaeDqUVHrassK5hOIhDEudUVFwq+v3Yv7yCcR9ZYWyYF&#10;v+QgTUZPa4y17flIXeYLEULYxaig9L6JpXR5SQbdxDbEgbvY1qAPsC2kbrEP4aaWsyhaSIMVh4YS&#10;G9qWlN+yH6Ngjq+L4ng4+cv+7XwdtsTTj+xTqefxsFmB8DT4f/HDvddh/nK+hPs34QS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NIxAAAAN0AAAAPAAAAAAAAAAAA&#10;AAAAAKECAABkcnMvZG93bnJldi54bWxQSwUGAAAAAAQABAD5AAAAkgMAAAAA&#10;" strokeweight="1.5pt">
                  <v:stroke endarrow="block"/>
                </v:line>
                <v:rect id="Rectangle 236" o:spid="_x0000_s1412" style="position:absolute;left:14859;top:20574;width:685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lE8UA&#10;AADdAAAADwAAAGRycy9kb3ducmV2LnhtbESPQW/CMAyF75P4D5GRdhspTEJQCAgxMW1HKBdupjFt&#10;oXGqJkC3X48PSNxsvef3Ps+XnavVjdpQeTYwHCSgiHNvKy4M7LPNxwRUiMgWa89k4I8CLBe9tzmm&#10;1t95S7ddLJSEcEjRQBljk2od8pIchoFviEU7+dZhlLUttG3xLuGu1qMkGWuHFUtDiQ2tS8ovu6sz&#10;cKxGe/zfZt+Jm24+42+Xna+HL2Pe+91qBipSF1/m5/WPFfzpWPjlGxlB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6UTxQAAAN0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7" o:spid="_x0000_s1413" type="#_x0000_t5" style="position:absolute;left:12255;top:34606;width:2290;height:16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ktMIA&#10;AADdAAAADwAAAGRycy9kb3ducmV2LnhtbERPTWvCQBC9C/6HZYTezCZCRVNXKUJA6Elrex6zY5I2&#10;Oxt3tyb+e1coeJvH+5zVZjCtuJLzjWUFWZKCIC6tbrhScPwspgsQPiBrbC2Tght52KzHoxXm2va8&#10;p+shVCKGsM9RQR1Cl0vpy5oM+sR2xJE7W2cwROgqqR32Mdy0cpamc2mw4dhQY0fbmsrfw59R0GUn&#10;l87wpy+yy7n4uLyaL158K/UyGd7fQAQawlP8797pOH85z+DxTTx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CS0wgAAAN0AAAAPAAAAAAAAAAAAAAAAAJgCAABkcnMvZG93&#10;bnJldi54bWxQSwUGAAAAAAQABAD1AAAAhwMAAAAA&#10;"/>
                <v:shape id="Text Box 249" o:spid="_x0000_s1414" type="#_x0000_t202" style="position:absolute;top:33148;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BhsEA&#10;AADdAAAADwAAAGRycy9kb3ducmV2LnhtbERPy6rCMBDdC/5DGMGNXNMrWq/VKFdBcevjA8ZmbIvN&#10;pDTR1r83guBuDuc5i1VrSvGg2hWWFfwOIxDEqdUFZwrOp+3PHwjnkTWWlknBkxyslt3OAhNtGz7Q&#10;4+gzEULYJagg975KpHRpTgbd0FbEgbva2qAPsM6krrEJ4aaUoyiKpcGCQ0OOFW1ySm/Hu1Fw3TeD&#10;yay57Px5ehjHayymF/tUqt9r/+cgPLX+K/649zrMn8UjeH8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1wYbBAAAA3QAAAA8AAAAAAAAAAAAAAAAAmAIAAGRycy9kb3du&#10;cmV2LnhtbFBLBQYAAAAABAAEAPUAAACGAwAAAAA=&#10;" stroked="f">
                  <v:textbox>
                    <w:txbxContent>
                      <w:p w:rsidR="00BB2B32" w:rsidRDefault="00BB2B32" w:rsidP="00763944">
                        <w:r>
                          <w:t>250MHz</w:t>
                        </w:r>
                      </w:p>
                      <w:p w:rsidR="00BB2B32" w:rsidRDefault="00BB2B32" w:rsidP="00763944">
                        <w:r>
                          <w:t>CLK</w:t>
                        </w:r>
                      </w:p>
                    </w:txbxContent>
                  </v:textbox>
                </v:shape>
                <v:line id="Line 255" o:spid="_x0000_s1415" style="position:absolute;visibility:visible;mso-wrap-style:square" from="6858,38860" to="22860,3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k4sUAAADdAAAADwAAAGRycy9kb3ducmV2LnhtbERPS2vCQBC+C/6HZYTedGOFUFNXEUtB&#10;eyj1Ae1xzE6TaHY27G6T9N93C4K3+fies1j1phYtOV9ZVjCdJCCIc6srLhScjq/jJxA+IGusLZOC&#10;X/KwWg4HC8y07XhP7SEUIoawz1BBGUKTSenzkgz6iW2II/dtncEQoSukdtjFcFPLxyRJpcGKY0OJ&#10;DW1Kyq+HH6PgffaRtuvd27b/3KXn/GV//rp0TqmHUb9+BhGoD3fxzb3Vcf48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k4sUAAADdAAAADwAAAAAAAAAA&#10;AAAAAAChAgAAZHJzL2Rvd25yZXYueG1sUEsFBgAAAAAEAAQA+QAAAJMDAAAAAA==&#10;"/>
                <v:line id="Line 256" o:spid="_x0000_s1416" style="position:absolute;flip:y;visibility:visible;mso-wrap-style:square" from="22860,35437" to="22867,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MacQAAADdAAAADwAAAGRycy9kb3ducmV2LnhtbERPTWsCMRC9F/ofwhS8lJpVRHQ1ihQE&#10;D16qZaW36WbcLLuZbJOo23/fFARv83ifs1z3thVX8qF2rGA0zEAQl07XXCn4PG7fZiBCRNbYOiYF&#10;vxRgvXp+WmKu3Y0/6HqIlUghHHJUYGLscilDachiGLqOOHFn5y3GBH0ltcdbCretHGfZVFqsOTUY&#10;7OjdUNkcLlaBnO1ff/zme9IUzek0N0VZdF97pQYv/WYBIlIfH+K7e6fT/Pl0A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xpxAAAAN0AAAAPAAAAAAAAAAAA&#10;AAAAAKECAABkcnMvZG93bnJldi54bWxQSwUGAAAAAAQABAD5AAAAkgMAAAAA&#10;"/>
                <v:line id="Line 257" o:spid="_x0000_s1417" style="position:absolute;visibility:visible;mso-wrap-style:square" from="22860,35437" to="25146,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MGcMAAADdAAAADwAAAGRycy9kb3ducmV2LnhtbERP32vCMBB+H+x/CDfwbaYO1LUaZawI&#10;e9CBOvZ8a86mrLmUJtbsvzfCwLf7+H7ech1tKwbqfeNYwWScgSCunG64VvB13Dy/gvABWWPrmBT8&#10;kYf16vFhiYV2F97TcAi1SCHsC1RgQugKKX1lyKIfu444cSfXWwwJ9rXUPV5SuG3lS5bNpMWGU4PB&#10;jt4NVb+Hs1UwN+VezmW5PX6WQzPJ4y5+/+RKjZ7i2wJEoBju4n/3h07z89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1DBnDAAAA3QAAAA8AAAAAAAAAAAAA&#10;AAAAoQIAAGRycy9kb3ducmV2LnhtbFBLBQYAAAAABAAEAPkAAACRAwAAAAA=&#10;">
                  <v:stroke endarrow="block"/>
                </v:line>
                <v:rect id="Rectangle 252" o:spid="_x0000_s1418" style="position:absolute;left:25146;top:20574;width:10287;height:1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Y/MMA&#10;AADdAAAADwAAAGRycy9kb3ducmV2LnhtbERPTWvCQBC9C/6HZQRvulEh1OgqYklpj0m89DZmp0lq&#10;djZkN5r213cLhd7m8T5nfxxNK+7Uu8aygtUyAkFcWt1wpeBSpIsnEM4ja2wtk4IvcnA8TCd7TLR9&#10;cEb33FcihLBLUEHtfZdI6cqaDLql7YgD92F7gz7AvpK6x0cIN61cR1EsDTYcGmrs6FxTecsHo+Da&#10;rC/4nRUvkdmmG/82Fp/D+7NS89l42oHwNPp/8Z/7VYf52ziG32/CC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aY/MMAAADdAAAADwAAAAAAAAAAAAAAAACYAgAAZHJzL2Rv&#10;d25yZXYueG1sUEsFBgAAAAAEAAQA9QAAAIgDAAAAAA==&#10;"/>
                <v:shape id="Text Box 253" o:spid="_x0000_s1419" type="#_x0000_t202" style="position:absolute;left:26289;top:24005;width:8763;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iHsMA&#10;AADdAAAADwAAAGRycy9kb3ducmV2LnhtbERPzWrCQBC+F3yHZQQvpW6UNtGYjVShJVetDzBmxySY&#10;nQ3ZrUnevlso9DYf3+9k+9G04kG9aywrWC0jEMSl1Q1XCi5fHy8bEM4ja2wtk4KJHOzz2VOGqbYD&#10;n+hx9pUIIexSVFB736VSurImg25pO+LA3Wxv0AfYV1L3OIRw08p1FMXSYMOhocaOjjWV9/O3UXAr&#10;hue37XD99Jfk9BofsEmudlJqMR/fdyA8jf5f/OcudJi/jR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iHsMAAADdAAAADwAAAAAAAAAAAAAAAACYAgAAZHJzL2Rv&#10;d25yZXYueG1sUEsFBgAAAAAEAAQA9QAAAIgDAAAAAA==&#10;" stroked="f">
                  <v:textbox>
                    <w:txbxContent>
                      <w:p w:rsidR="00BB2B32" w:rsidRDefault="00BB2B32" w:rsidP="00763944">
                        <w:r>
                          <w:t>PROCESS</w:t>
                        </w:r>
                      </w:p>
                      <w:p w:rsidR="00BB2B32" w:rsidRDefault="00BB2B32" w:rsidP="00763944">
                        <w:r>
                          <w:t>ALGO-</w:t>
                        </w:r>
                      </w:p>
                      <w:p w:rsidR="00BB2B32" w:rsidRDefault="00BB2B32" w:rsidP="00763944">
                        <w:r>
                          <w:t>RITHMS</w:t>
                        </w:r>
                      </w:p>
                    </w:txbxContent>
                  </v:textbox>
                </v:shape>
                <v:shape id="AutoShape 254" o:spid="_x0000_s1420" type="#_x0000_t5" style="position:absolute;left:25141;top:34294;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NKcUA&#10;AADdAAAADwAAAGRycy9kb3ducmV2LnhtbESPT2vDMAzF74V9B6PBbq2TwkqX1S1jECjstP7ZWYvV&#10;JFssp7bbZN9+OhR6k3hP7/202oyuU1cKsfVsIJ9loIgrb1uuDRz25XQJKiZki51nMvBHETbrh8kK&#10;C+sH/qTrLtVKQjgWaKBJqS+0jlVDDuPM98SinXxwmGQNtbYBBwl3nZ5n2UI7bFkaGuzpvaHqd3dx&#10;Bvr8O2Rz/BnK/HwqP87P7sjLL2OeHse3V1CJxnQ33663VvBfFoIr38g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o0pxQAAAN0AAAAPAAAAAAAAAAAAAAAAAJgCAABkcnMv&#10;ZG93bnJldi54bWxQSwUGAAAAAAQABAD1AAAAigMAAAAA&#10;"/>
                <v:shape id="AutoShape 265" o:spid="_x0000_s1421" type="#_x0000_t5" style="position:absolute;left:20569;top:11437;width:2296;height:228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X8sUA&#10;AADdAAAADwAAAGRycy9kb3ducmV2LnhtbESPQW/CMAyF75P2HyJP2m2kRRqDQkDTpEqTdhpjO5vG&#10;tGWNU5KMdv8eH5C42XrP731ebUbXqTOF2Ho2kE8yUMSVty3XBnZf5dMcVEzIFjvPZOCfImzW93cr&#10;LKwf+JPO21QrCeFYoIEmpb7QOlYNOYwT3xOLdvDBYZI11NoGHCTcdXqaZTPtsGVpaLCnt4aq3+2f&#10;M9Dn+5BN8TiU+elQfpye3TfPf4x5fBhfl6ASjelmvl6/W8FfvAi/fCMj6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fyxQAAAN0AAAAPAAAAAAAAAAAAAAAAAJgCAABkcnMv&#10;ZG93bnJldi54bWxQSwUGAAAAAAQABAD1AAAAigMAAAAA&#10;"/>
                <v:line id="Line 275" o:spid="_x0000_s1422" style="position:absolute;flip:x;visibility:visible;mso-wrap-style:square" from="30861,12573" to="41148,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ndMIAAADdAAAADwAAAGRycy9kb3ducmV2LnhtbERPTYvCMBC9L/gfwgje1lQP7lqNIoKg&#10;uIddFbwOzbQpNpOSRFv/vVlY2Ns83ucs171txIN8qB0rmIwzEMSF0zVXCi7n3fsniBCRNTaOScGT&#10;AqxXg7cl5tp1/EOPU6xECuGQowITY5tLGQpDFsPYtcSJK523GBP0ldQeuxRuGznNspm0WHNqMNjS&#10;1lBxO92tAnk4dt9+N72UVblv3fVgvmZdr9Ro2G8WICL18V/8597rNH/+MYHfb9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LndMIAAADdAAAADwAAAAAAAAAAAAAA&#10;AAChAgAAZHJzL2Rvd25yZXYueG1sUEsFBgAAAAAEAAQA+QAAAJADAAAAAA==&#10;" strokeweight="1.5pt"/>
                <v:line id="Line 276" o:spid="_x0000_s1423" style="position:absolute;visibility:visible;mso-wrap-style:square" from="33147,12573" to="33154,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tWcUAAADdAAAADwAAAGRycy9kb3ducmV2LnhtbERPO2/CMBDeK/EfrEPqVpzQ8miKg1Ck&#10;tiwMpAx0O8VHkhKfo9gN6b/HSEjd7tP3vNV6MI3oqXO1ZQXxJAJBXFhdc6ng8PX+tAThPLLGxjIp&#10;+CMH63T0sMJE2wvvqc99KUIIuwQVVN63iZSuqMigm9iWOHAn2xn0AXal1B1eQrhp5DSK5tJgzaGh&#10;wpayiopz/msUzPB5Xu53R3/avnz/DBlx/JF/KvU4HjZvIDwN/l98d291mP+6mMLtm3CC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tWcUAAADdAAAADwAAAAAAAAAA&#10;AAAAAAChAgAAZHJzL2Rvd25yZXYueG1sUEsFBgAAAAAEAAQA+QAAAJMDAAAAAA==&#10;" strokeweight="1.5pt">
                  <v:stroke endarrow="block"/>
                </v:line>
                <v:shape id="Text Box 289" o:spid="_x0000_s1424" type="#_x0000_t202" style="position:absolute;top:19433;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ywMIA&#10;AADdAAAADwAAAGRycy9kb3ducmV2LnhtbERPzYrCMBC+C/sOYRb2Imuqq3atRnEXFK9VH2BsxrbY&#10;TEoTbX17Iwje5uP7ncWqM5W4UeNKywqGgwgEcWZ1ybmC42Hz/QvCeWSNlWVScCcHq+VHb4GJti2n&#10;dNv7XIQQdgkqKLyvEyldVpBBN7A1ceDOtjHoA2xyqRtsQ7ip5CiKptJgyaGhwJr+C8ou+6tRcN61&#10;/cmsPW39MU7H0z8s45O9K/X12a3nIDx1/i1+uXc6zJ/FP/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LAwgAAAN0AAAAPAAAAAAAAAAAAAAAAAJgCAABkcnMvZG93&#10;bnJldi54bWxQSwUGAAAAAAQABAD1AAAAhwMAAAAA&#10;" stroked="f">
                  <v:textbox>
                    <w:txbxContent>
                      <w:p w:rsidR="00BB2B32" w:rsidRDefault="00BB2B32" w:rsidP="00763944">
                        <w:r>
                          <w:t>Trig</w:t>
                        </w:r>
                      </w:p>
                    </w:txbxContent>
                  </v:textbox>
                </v:shape>
                <v:line id="Line 288" o:spid="_x0000_s1425" style="position:absolute;flip:y;visibility:visible;mso-wrap-style:square" from="3429,22856" to="12573,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n7sYAAADdAAAADwAAAGRycy9kb3ducmV2LnhtbESPQWvCQBCF70L/wzIFL0E3rVJr6iqt&#10;VhCkB7WHHofsNAnNzobsqOm/dwXB2wzvfW/ezBadq9WJ2lB5NvA0TEER595WXBj4PqwHr6CCIFus&#10;PZOBfwqwmD/0ZphZf+YdnfZSqBjCIUMDpUiTaR3ykhyGoW+Io/brW4cS17bQtsVzDHe1fk7TF+2w&#10;4nihxIaWJeV/+6OLNdZfvBqNkg+nk2RKnz+yTbUY03/s3t9ACXVyN9/ojY3cdDK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Op+7GAAAA3QAAAA8AAAAAAAAA&#10;AAAAAAAAoQIAAGRycy9kb3ducmV2LnhtbFBLBQYAAAAABAAEAPkAAACUAwAAAAA=&#10;">
                  <v:stroke endarrow="block"/>
                </v:line>
                <v:line id="Line 290" o:spid="_x0000_s1426" style="position:absolute;visibility:visible;mso-wrap-style:square" from="6858,35437" to="6865,4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P0MYAAADdAAAADwAAAGRycy9kb3ducmV2LnhtbERPTWvCQBC9C/0PyxS86aaVpm3qKqIU&#10;1EOptqDHMTtN0mZnw+42if++Kwi9zeN9znTem1q05HxlWcHdOAFBnFtdcaHg8+N19ATCB2SNtWVS&#10;cCYP89nNYIqZth3vqN2HQsQQ9hkqKENoMil9XpJBP7YNceS+rDMYInSF1A67GG5qeZ8kqTRYcWwo&#10;saFlSfnP/tcoeJu8p+1is133h016yle70/G7c0oNb/vFC4hAffgXX91rHec/Pz7A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gD9DGAAAA3QAAAA8AAAAAAAAA&#10;AAAAAAAAoQIAAGRycy9kb3ducmV2LnhtbFBLBQYAAAAABAAEAPkAAACUAwAAAAA=&#10;"/>
                <v:line id="Line 291" o:spid="_x0000_s1427" style="position:absolute;visibility:visible;mso-wrap-style:square" from="6858,45721" to="12573,4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Es8MAAADdAAAADwAAAGRycy9kb3ducmV2LnhtbERPTWvCQBC9C/0PyxS86UYPpkldpTQI&#10;PdiCWnqeZsdsMDsbstu4/nu3UOhtHu9z1ttoOzHS4FvHChbzDARx7XTLjYLP0272BMIHZI2dY1Jw&#10;Iw/bzcNkjaV2Vz7QeAyNSCHsS1RgQuhLKX1tyKKfu544cWc3WAwJDo3UA15TuO3kMstW0mLLqcFg&#10;T6+G6svxxyrITXWQuaz2p49qbBdFfI9f34VS08f48gwiUAz/4j/3m07zi3wF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BLPDAAAA3QAAAA8AAAAAAAAAAAAA&#10;AAAAoQIAAGRycy9kb3ducmV2LnhtbFBLBQYAAAAABAAEAPkAAACRAwAAAAA=&#10;">
                  <v:stroke endarrow="block"/>
                </v:line>
                <v:line id="Line 248" o:spid="_x0000_s1428" style="position:absolute;visibility:visible;mso-wrap-style:square" from="5715,35437" to="9144,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KMMAAADdAAAADwAAAGRycy9kb3ducmV2LnhtbERPyWrDMBC9F/oPYgq5NXJ6iGsnSig1&#10;gRzSQhZ6nloTy9QaGUtxlL+PCoXe5vHWWa6j7cRIg28dK5hNMxDEtdMtNwpOx83zKwgfkDV2jknB&#10;jTysV48PSyy1u/KexkNoRAphX6ICE0JfSulrQxb91PXEiTu7wWJIcGikHvCawm0nX7JsLi22nBoM&#10;9vRuqP45XKyC3FR7mctqd/ysxnZWxI/49V0oNXmKbwsQgWL4F/+5tzrNL/I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oSjDAAAA3QAAAA8AAAAAAAAAAAAA&#10;AAAAoQIAAGRycy9kb3ducmV2LnhtbFBLBQYAAAAABAAEAPkAAACRAwAAAAA=&#10;">
                  <v:stroke endarrow="block"/>
                </v:line>
                <v:oval id="Oval 292" o:spid="_x0000_s1429" style="position:absolute;left:6195;top:34903;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QcUA&#10;AADdAAAADwAAAGRycy9kb3ducmV2LnhtbESPQW/CMAyF75P2HyJP4jKNFKQx6AhoqsTElcJhR68x&#10;bbXGqZKMtv9+PkziZus9v/d5ux9dp24UYuvZwGKegSKuvG25NnA5H17WoGJCtth5JgMTRdjvHh+2&#10;mFs/8IluZaqVhHDM0UCTUp9rHauGHMa574lFu/rgMMkaam0DDhLuOr3MspV22LI0NNhT0VD1U/46&#10;A+G5n4rpWBwW3/xZvg5r+7W6WGNmT+PHO6hEY7qb/6+PVvA3b4Ir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5RBxQAAAN0AAAAPAAAAAAAAAAAAAAAAAJgCAABkcnMv&#10;ZG93bnJldi54bWxQSwUGAAAAAAQABAD1AAAAigMAAAAA&#10;" fillcolor="black"/>
                <v:group id="Group 1226" o:spid="_x0000_s1430" style="position:absolute;left:12573;top:41149;width:10287;height:6861"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lnlLcQAAADdAAAADwAAAGRycy9kb3ducmV2LnhtbERPTWvCQBC9F/oflil4&#10;000qtTW6ikhbPIhgFMTbkB2TYHY2ZLdJ/PeuIPQ2j/c582VvKtFS40rLCuJRBII4s7rkXMHx8DP8&#10;AuE8ssbKMim4kYPl4vVljom2He+pTX0uQgi7BBUU3teJlC4ryKAb2Zo4cBfbGPQBNrnUDXYh3FTy&#10;PYom0mDJoaHAmtYFZdf0zyj47bBbjePvdnu9rG/nw8futI1JqcFbv5qB8NT7f/HTvdFh/vRz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lnlLcQAAADdAAAA&#10;DwAAAAAAAAAAAAAAAACqAgAAZHJzL2Rvd25yZXYueG1sUEsFBgAAAAAEAAQA+gAAAJsDAAAAAA==&#10;">
                  <v:group id="Group 280" o:spid="_x0000_s1431"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8l8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K2PJfIAAAA&#10;3QAAAA8AAAAAAAAAAAAAAAAAqgIAAGRycy9kb3ducmV2LnhtbFBLBQYAAAAABAAEAPoAAACfAwAA&#10;AAA=&#10;">
                    <v:rect id="Rectangle 281" o:spid="_x0000_s1432"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csEA&#10;AADdAAAADwAAAGRycy9kb3ducmV2LnhtbERPTYvCMBC9C/6HMII3TVUQ7RpFFGU9ar14G5vZttpM&#10;ShO16683guBtHu9zZovGlOJOtSssKxj0IxDEqdUFZwqOyaY3AeE8ssbSMin4JweLebs1w1jbB+/p&#10;fvCZCCHsYlSQe1/FUro0J4OubyviwP3Z2qAPsM6krvERwk0ph1E0lgYLDg05VrTKKb0ebkbBuRge&#10;8blPtpGZbkZ+1ySX22mtVLfTLH9AeGr8V/xx/+owfzoZwP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j5nLBAAAA3QAAAA8AAAAAAAAAAAAAAAAAmAIAAGRycy9kb3du&#10;cmV2LnhtbFBLBQYAAAAABAAEAPUAAACGAwAAAAA=&#10;"/>
                    <v:shape id="Text Box 282" o:spid="_x0000_s1433"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JM8EA&#10;AADdAAAADwAAAGRycy9kb3ducmV2LnhtbERPTYvCMBC9L/gfwgje1kRxF61GEUXwtLKuCt6GZmyL&#10;zaQ00dZ/bwRhb/N4nzNbtLYUd6p94VjDoK9AEKfOFJxpOPxtPscgfEA2WDomDQ/ysJh3PmaYGNfw&#10;L933IRMxhH2CGvIQqkRKn+Zk0fddRRy5i6sthgjrTJoamxhuSzlU6ltaLDg25FjRKqf0ur9ZDcef&#10;y/k0Urtsbb+qxrVKsp1IrXvddjkFEagN/+K3e2vi/Ml4CK9v4gl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CTPBAAAA3QAAAA8AAAAAAAAAAAAAAAAAmAIAAGRycy9kb3du&#10;cmV2LnhtbFBLBQYAAAAABAAEAPUAAACGAwAAAAA=&#10;" filled="f" stroked="f">
                      <v:textbox>
                        <w:txbxContent>
                          <w:p w:rsidR="00BB2B32" w:rsidRDefault="00BB2B32" w:rsidP="00763944">
                            <w:r>
                              <w:t>48 Bits</w:t>
                            </w:r>
                          </w:p>
                          <w:p w:rsidR="00BB2B32" w:rsidRDefault="00BB2B32" w:rsidP="00763944">
                            <w:r>
                              <w:t>Time Stamp</w:t>
                            </w:r>
                          </w:p>
                        </w:txbxContent>
                      </v:textbox>
                    </v:shape>
                  </v:group>
                  <v:shape id="AutoShape 293" o:spid="_x0000_s1434"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osIA&#10;AADdAAAADwAAAGRycy9kb3ducmV2LnhtbERPTWvCQBC9F/wPywje6iZKS4yuIkJA6Km29TxmxySa&#10;nY27q0n/fbdQ6G0e73NWm8G04kHON5YVpNMEBHFpdcOVgs+P4jkD4QOyxtYyKfgmD5v16GmFubY9&#10;v9PjECoRQ9jnqKAOocul9GVNBv3UdsSRO1tnMEToKqkd9jHctHKWJK/SYMOxocaOdjWV18PdKOjS&#10;k0tmeOmL9HYu3m4v5ouzo1KT8bBdggg0hH/xn3uv4/xFNof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miwgAAAN0AAAAPAAAAAAAAAAAAAAAAAJgCAABkcnMvZG93&#10;bnJldi54bWxQSwUGAAAAAAQABAD1AAAAhwMAAAAA&#10;"/>
                </v:group>
                <v:line id="Line 294" o:spid="_x0000_s1435" style="position:absolute;flip:y;visibility:visible;mso-wrap-style:square" from="16002,37719" to="16002,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SvoMMAAADdAAAADwAAAGRycy9kb3ducmV2LnhtbERPTWsCMRC9C/0PYQreNGnpFl2NUqUt&#10;XrVFPI6b6e5qMlk20d3++0YoeJvH+5z5sndWXKkNtWcNT2MFgrjwpuZSw/fXx2gCIkRkg9Yzafil&#10;AMvFw2COufEdb+m6i6VIIRxy1FDF2ORShqIih2HsG+LE/fjWYUywLaVpsUvhzspnpV6lw5pTQ4UN&#10;rSsqzruL0/CpNqvuNM3U+pQd99mqt+f3g9V6+Ni/zUBE6uNd/O/emDR/Onm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kr6DDAAAA3QAAAA8AAAAAAAAAAAAA&#10;AAAAoQIAAGRycy9kb3ducmV2LnhtbFBLBQYAAAAABAAEAPkAAACRAwAAAAA=&#10;" strokeweight="1.5pt">
                  <v:stroke endarrow="block"/>
                </v:line>
                <v:line id="Line 422" o:spid="_x0000_s1436" style="position:absolute;visibility:visible;mso-wrap-style:square" from="41148,12573" to="41155,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FCsQAAADdAAAADwAAAGRycy9kb3ducmV2LnhtbERPTWvCQBC9C/6HZYTezMZWxaZugghV&#10;Lz2Y9tDehuyYpGZnQ3ZN0n/fLQi9zeN9zjYbTSN66lxtWcEiikEQF1bXXCr4eH+db0A4j6yxsUwK&#10;fshBlk4nW0y0HfhMfe5LEULYJaig8r5NpHRFRQZdZFviwF1sZ9AH2JVSdziEcNPIxzheS4M1h4YK&#10;W9pXVFzzm1Gwwqd1eX779JfT8ut73BMvDvlRqYfZuHsB4Wn0/+K7+6TD/OfNCv6+CS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wUKxAAAAN0AAAAPAAAAAAAAAAAA&#10;AAAAAKECAABkcnMvZG93bnJldi54bWxQSwUGAAAAAAQABAD5AAAAkgMAAAAA&#10;" strokeweight="1.5pt">
                  <v:stroke endarrow="block"/>
                </v:line>
                <v:line id="Line 423" o:spid="_x0000_s1437" style="position:absolute;visibility:visible;mso-wrap-style:square" from="35433,22856" to="40005,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0lMMAAADdAAAADwAAAGRycy9kb3ducmV2LnhtbERPS2sCMRC+F/ofwhS81aw9qLsapXQR&#10;PNiCD3qebsbN0s1k2cQ1/vumIHibj+85y3W0rRio941jBZNxBoK4crrhWsHpuHmdg/ABWWPrmBTc&#10;yMN69fy0xEK7K+9pOIRapBD2BSowIXSFlL4yZNGPXUecuLPrLYYE+1rqHq8p3LbyLcum0mLDqcFg&#10;Rx+Gqt/DxSqYmXIvZ7LcHb/KoZnk8TN+/+RKjV7i+wJEoBge4rt7q9P8fD6F/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dJTDAAAA3QAAAA8AAAAAAAAAAAAA&#10;AAAAoQIAAGRycy9kb3ducmV2LnhtbFBLBQYAAAAABAAEAPkAAACRAwAAAAA=&#10;">
                  <v:stroke endarrow="block"/>
                </v:line>
                <v:group id="Group 1199" o:spid="_x0000_s1438" style="position:absolute;left:40005;top:21715;width:9144;height:13714" coordorigin="8227,5297" coordsize="12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line id="Line 262" o:spid="_x0000_s1439" style="position:absolute;visibility:visible;mso-wrap-style:square" from="8227,5452" to="8827,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qlMYAAADdAAAADwAAAGRycy9kb3ducmV2LnhtbESPMW/CQAyFdyT+w8lI3eACLYimHAgh&#10;tWVhIDDAZuVMkjbni3JXSP89HpDYbL3n9z4vVp2r1ZXaUHk2MB4loIhzbysuDBwPn8M5qBCRLdae&#10;ycA/BVgt+70FptbfeE/XLBZKQjikaKCMsUm1DnlJDsPIN8SiXXzrMMraFtq2eJNwV+tJksy0w4ql&#10;ocSGNiXlv9mfMzDF11mx353iZft2/uk2xOOv7NuYl0G3/gAVqYtP8+N6awX/fS64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iqpTGAAAA3QAAAA8AAAAAAAAA&#10;AAAAAAAAoQIAAGRycy9kb3ducmV2LnhtbFBLBQYAAAAABAAEAPkAAACUAwAAAAA=&#10;" strokeweight="1.5pt">
                    <v:stroke endarrow="block"/>
                  </v:line>
                  <v:shape id="Text Box 421" o:spid="_x0000_s1440" type="#_x0000_t202" style="position:absolute;left:8227;top:5297;width:12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rRMQA&#10;AADdAAAADwAAAGRycy9kb3ducmV2LnhtbERPS2vCQBC+F/oflin0UnTTB5pEVymFFr35Qq9DdkyC&#10;2dl0dxvjv3eFgrf5+J4znfemER05X1tW8DpMQBAXVtdcKthtvwcpCB+QNTaWScGFPMxnjw9TzLU9&#10;85q6TShFDGGfo4IqhDaX0hcVGfRD2xJH7midwRChK6V2eI7hppFvSTKSBmuODRW29FVRcdr8GQXp&#10;x6I7+OX7al+Mjk0WXsbdz69T6vmp/5yACNSHu/jfvdBxfpZmcPs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60TEAAAA3QAAAA8AAAAAAAAAAAAAAAAAmAIAAGRycy9k&#10;b3ducmV2LnhtbFBLBQYAAAAABAAEAPUAAACJAwAAAAA=&#10;">
                    <v:textbox>
                      <w:txbxContent>
                        <w:p w:rsidR="00BB2B32" w:rsidRDefault="00BB2B32" w:rsidP="00763944">
                          <w:r>
                            <w:t>DATA FORMAT</w:t>
                          </w:r>
                        </w:p>
                      </w:txbxContent>
                    </v:textbox>
                  </v:shape>
                  <v:shape id="AutoShape 433" o:spid="_x0000_s1441" type="#_x0000_t5" style="position:absolute;left:8377;top:6069;width:300;height:1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4vcgA&#10;AADdAAAADwAAAGRycy9kb3ducmV2LnhtbESPT2vCQBDF74V+h2UKvRTdtGA10VVEEFpaxH8Xb2N2&#10;mgSzs2F3q+m37xwKvc3w3rz3m9mid626UoiNZwPPwwwUceltw5WB42E9mICKCdli65kM/FCExfz+&#10;boaF9Tfe0XWfKiUhHAs0UKfUFVrHsiaHceg7YtG+fHCYZA2VtgFvEu5a/ZJlr9phw9JQY0ermsrL&#10;/tsZ+MwPH9koLEfjzand7t5P5yd/CcY8PvTLKahEffo3/12/WcHPc+GXb2QE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sPi9yAAAAN0AAAAPAAAAAAAAAAAAAAAAAJgCAABk&#10;cnMvZG93bnJldi54bWxQSwUGAAAAAAQABAD1AAAAjQMAAAAA&#10;"/>
                </v:group>
                <v:shape id="Text Box 1065" o:spid="_x0000_s1442" type="#_x0000_t202" style="position:absolute;left:6858;top:12573;width:11430;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xn8QA&#10;AADdAAAADwAAAGRycy9kb3ducmV2LnhtbERPTWvCQBC9C/6HZQq9SN1YxZrUVURQ7K3G0l6H7JiE&#10;Zmfj7hrTf98tCL3N433Oct2bRnTkfG1ZwWScgCAurK65VPBx2j0tQPiArLGxTAp+yMN6NRwsMdP2&#10;xkfq8lCKGMI+QwVVCG0mpS8qMujHtiWO3Nk6gyFCV0rt8BbDTSOfk2QuDdYcGypsaVtR8Z1fjYLF&#10;7NB9+bfp+2cxPzdpGL10+4tT6vGh37yCCNSHf/HdfdBxfppO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cZ/EAAAA3QAAAA8AAAAAAAAAAAAAAAAAmAIAAGRycy9k&#10;b3ducmV2LnhtbFBLBQYAAAAABAAEAPUAAACJAwAAAAA=&#10;">
                  <v:textbox>
                    <w:txbxContent>
                      <w:p w:rsidR="00BB2B32" w:rsidRDefault="00BB2B32" w:rsidP="00763944">
                        <w:r>
                          <w:t>27 Bits Trigger Counter</w:t>
                        </w:r>
                      </w:p>
                    </w:txbxContent>
                  </v:textbox>
                </v:shape>
                <v:line id="Line 1067" o:spid="_x0000_s1443" style="position:absolute;flip:y;visibility:visible;mso-wrap-style:square" from="8001,17144" to="8008,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8+8YAAADdAAAADwAAAGRycy9kb3ducmV2LnhtbESPT2vCQBDF74V+h2UKvQTdqCAmukpt&#10;KwjiwT8Hj0N2TEKzsyE71fTbu4VCbzO893vzZrHqXaNu1IXas4HRMAVFXHhbc2ngfNoMZqCCIFts&#10;PJOBHwqwWj4/LTC3/s4Huh2lVDGEQ44GKpE21zoUFTkMQ98SR+3qO4cS167UtsN7DHeNHqfpVDus&#10;OV6osKX3ioqv47eLNTZ7/phMkrXTSZLR50V2qRZjXl/6tzkooV7+zX/01kYuy8bw+00cQS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nfPvGAAAA3QAAAA8AAAAAAAAA&#10;AAAAAAAAoQIAAGRycy9kb3ducmV2LnhtbFBLBQYAAAAABAAEAPkAAACUAwAAAAA=&#10;">
                  <v:stroke endarrow="block"/>
                </v:line>
                <v:line id="Line 1070" o:spid="_x0000_s1444" style="position:absolute;visibility:visible;mso-wrap-style:square" from="17145,17144" to="1715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fDsQAAADdAAAADwAAAGRycy9kb3ducmV2LnhtbERPTWvCQBC9F/oflhF6qxst2Ca6CaVg&#10;UQ8FTUW8DdkxCWZnQ3aN8d+7QqG3ebzPWWSDaURPnastK5iMIxDEhdU1lwp+8+XrBwjnkTU2lknB&#10;jRxk6fPTAhNtr7ylfudLEULYJaig8r5NpHRFRQbd2LbEgTvZzqAPsCul7vAawk0jp1E0kwZrDg0V&#10;tvRVUXHeXYyCone9eZ8e1nJJ+fdw/LH7TWmVehkNn3MQngb/L/5zr3SYH8dv8PgmnC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98OxAAAAN0AAAAPAAAAAAAAAAAA&#10;AAAAAKECAABkcnMvZG93bnJldi54bWxQSwUGAAAAAAQABAD5AAAAkgMAAAAA&#10;" strokeweight="1pt">
                  <v:stroke endarrow="block"/>
                </v:line>
                <v:shape id="Text Box 238" o:spid="_x0000_s1445" type="#_x0000_t202" style="position:absolute;left:14859;top:24005;width:831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TsEA&#10;AADdAAAADwAAAGRycy9kb3ducmV2LnhtbERP24rCMBB9F/Yfwizsi9h0F2+tRtkVFF+9fMDYTC/Y&#10;TEqTtfXvjSD4NodzneW6N7W4Uesqywq+oxgEcWZ1xYWC82k7moNwHlljbZkU3MnBevUxWGKqbccH&#10;uh19IUIIuxQVlN43qZQuK8mgi2xDHLjctgZ9gG0hdYtdCDe1/InjqTRYcWgosaFNSdn1+G8U5Ptu&#10;OEm6y86fZ4fx9A+r2cXelfr67H8XIDz1/i1+ufc6zE+SMTy/C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FjE7BAAAA3QAAAA8AAAAAAAAAAAAAAAAAmAIAAGRycy9kb3du&#10;cmV2LnhtbFBLBQYAAAAABAAEAPUAAACGAwAAAAA=&#10;" stroked="f">
                  <v:textbox>
                    <w:txbxContent>
                      <w:p w:rsidR="00BB2B32" w:rsidRDefault="00BB2B32" w:rsidP="00763944">
                        <w:r>
                          <w:t>DATA</w:t>
                        </w:r>
                      </w:p>
                      <w:p w:rsidR="00BB2B32" w:rsidRDefault="00BB2B32" w:rsidP="00763944">
                        <w:r>
                          <w:t>BUFFER</w:t>
                        </w:r>
                      </w:p>
                    </w:txbxContent>
                  </v:textbox>
                </v:shape>
                <v:shape id="Text Box 1142" o:spid="_x0000_s1446" type="#_x0000_t202" style="position:absolute;left:5715;top:25146;width:571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3nMQA&#10;AADdAAAADwAAAGRycy9kb3ducmV2LnhtbERPTWvCQBC9C/0PyxS8FN1UWzWpq4ig2Fur0l6H7JiE&#10;ZmfT3TXGf+8WCt7m8T5nvuxMLVpyvrKs4HmYgCDOra64UHA8bAYzED4ga6wtk4IreVguHnpzzLS9&#10;8Ce1+1CIGMI+QwVlCE0mpc9LMuiHtiGO3Mk6gyFCV0jt8BLDTS1HSTKRBiuODSU2tC4p/9mfjYLZ&#10;y6799u/jj698cqrT8DRtt79Oqf5jt3oDEagLd/G/e6fj/DR9hb9v4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d5zEAAAA3QAAAA8AAAAAAAAAAAAAAAAAmAIAAGRycy9k&#10;b3ducmV2LnhtbFBLBQYAAAAABAAEAPUAAACJAwAAAAA=&#10;">
                  <v:textbox>
                    <w:txbxContent>
                      <w:p w:rsidR="00BB2B32" w:rsidRDefault="00BB2B32" w:rsidP="00763944">
                        <w:r>
                          <w:t>Re</w:t>
                        </w:r>
                      </w:p>
                      <w:p w:rsidR="00BB2B32" w:rsidRDefault="00BB2B32" w:rsidP="00763944">
                        <w:r>
                          <w:t>Sync</w:t>
                        </w:r>
                      </w:p>
                      <w:p w:rsidR="00BB2B32" w:rsidRDefault="00BB2B32" w:rsidP="00763944">
                        <w:proofErr w:type="spellStart"/>
                        <w:r>
                          <w:t>Dat</w:t>
                        </w:r>
                        <w:proofErr w:type="spellEnd"/>
                      </w:p>
                    </w:txbxContent>
                  </v:textbox>
                </v:shape>
                <v:line id="Line 1143" o:spid="_x0000_s1447" style="position:absolute;visibility:visible;mso-wrap-style:square" from="11430,27435" to="12573,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iScMAAADdAAAADwAAAGRycy9kb3ducmV2LnhtbERPTWsCMRC9F/wPYQRvNasH7W6NIi6C&#10;B1tQS8/TzXSzdDNZNnGN/94UCr3N433OahNtKwbqfeNYwWyagSCunG64VvBx2T+/gPABWWPrmBTc&#10;ycNmPXpaYaHdjU80nEMtUgj7AhWYELpCSl8ZsuinriNO3LfrLYYE+1rqHm8p3LZynmULabHh1GCw&#10;o52h6ud8tQqWpjzJpSyPl/dyaGZ5fIufX7lSk3HcvoIIFMO/+M990Gl+ni/g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y4knDAAAA3QAAAA8AAAAAAAAAAAAA&#10;AAAAoQIAAGRycy9kb3ducmV2LnhtbFBLBQYAAAAABAAEAPkAAACRAwAAAAA=&#10;">
                  <v:stroke endarrow="block"/>
                </v:line>
                <v:shape id="Text Box 1200" o:spid="_x0000_s1448" type="#_x0000_t202" style="position:absolute;left:27432;top:3771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McMQA&#10;AADdAAAADwAAAGRycy9kb3ducmV2LnhtbERPTWvCQBC9C/6HZQQvUjfaoia6Sim06K1qaa9DdkyC&#10;2dm4u43x37tCobd5vM9ZbTpTi5acrywrmIwTEMS51RUXCr6O708LED4ga6wtk4Ibedis+70VZtpe&#10;eU/tIRQihrDPUEEZQpNJ6fOSDPqxbYgjd7LOYIjQFVI7vMZwU8tpksykwYpjQ4kNvZWUnw+/RsHi&#10;Zdv++N3z53c+O9VpGM3bj4tTajjoXpcgAnXhX/zn3uo4P03n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THDEAAAA3QAAAA8AAAAAAAAAAAAAAAAAmAIAAGRycy9k&#10;b3ducmV2LnhtbFBLBQYAAAAABAAEAPUAAACJAwAAAAA=&#10;">
                  <v:textbox>
                    <w:txbxContent>
                      <w:p w:rsidR="00BB2B32" w:rsidRPr="00C91DF3" w:rsidRDefault="00BB2B32" w:rsidP="00763944">
                        <w:pPr>
                          <w:rPr>
                            <w:b/>
                            <w:sz w:val="20"/>
                            <w:szCs w:val="20"/>
                          </w:rPr>
                        </w:pPr>
                        <w:r>
                          <w:rPr>
                            <w:b/>
                            <w:sz w:val="20"/>
                            <w:szCs w:val="20"/>
                          </w:rPr>
                          <w:t xml:space="preserve">ADC </w:t>
                        </w:r>
                        <w:r w:rsidRPr="00C91DF3">
                          <w:rPr>
                            <w:b/>
                            <w:sz w:val="20"/>
                            <w:szCs w:val="20"/>
                          </w:rPr>
                          <w:t>CH1</w:t>
                        </w:r>
                      </w:p>
                    </w:txbxContent>
                  </v:textbox>
                </v:shape>
                <v:rect id="Rectangle 1201" o:spid="_x0000_s1449" style="position:absolute;left:4572;top:49151;width:3314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SuMYA&#10;AADdAAAADwAAAGRycy9kb3ducmV2LnhtbESPQUvDQBCF74L/YRnBi9hNRYuJ3ZYSFKynNu3F25Ad&#10;k2B2NmbWNv575yB4m+G9ee+b5XoKvTnRKF1kB/NZBoa4jr7jxsHx8HL7CEYSssc+Mjn4IYH16vJi&#10;iYWPZ97TqUqN0RCWAh20KQ2FtVK3FFBmcSBW7SOOAZOuY2P9iGcND729y7KFDdixNrQ4UNlS/Vl9&#10;BwcYts399it/q+Qozw+Hm3In76Vz11fT5glMoin9m/+uX73i57ni6jc6gl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QSuMYAAADdAAAADwAAAAAAAAAAAAAAAACYAgAAZHJz&#10;L2Rvd25yZXYueG1sUEsFBgAAAAAEAAQA9QAAAIsDAAAAAA==&#10;" strokeweight="2.25pt"/>
                <v:oval id="Oval 1202" o:spid="_x0000_s1450" style="position:absolute;left:27432;top:4229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XIMIA&#10;AADdAAAADwAAAGRycy9kb3ducmV2LnhtbERPTYvCMBC9C/6HMMJeRFOFFds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9cgwgAAAN0AAAAPAAAAAAAAAAAAAAAAAJgCAABkcnMvZG93&#10;bnJldi54bWxQSwUGAAAAAAQABAD1AAAAhwMAAAAA&#10;" fillcolor="black"/>
                <v:oval id="Oval 1203" o:spid="_x0000_s1451" style="position:absolute;left:27432;top:4458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AhcMA&#10;AADdAAAADwAAAGRycy9kb3ducmV2LnhtbESPwWrDMAyG74O9g9Fgl7E4HbSUrE4ZgY5em/bQoxZr&#10;SVgsB9trkrevDoMdxa//k77dfnaDulGIvWcDqywHRdx423Nr4HI+vG5BxYRscfBMBhaKsC8fH3ZY&#10;WD/xiW51apVAOBZooEtpLLSOTUcOY+ZHYsm+fXCYZAyttgEngbtBv+X5RjvsWS50OFLVUfNT/zoD&#10;4WVcquVYHVZf/Fmvp629bi7WmOen+eMdVKI5/S//tY/WgBDlf7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AhcMAAADdAAAADwAAAAAAAAAAAAAAAACYAgAAZHJzL2Rv&#10;d25yZXYueG1sUEsFBgAAAAAEAAQA9QAAAIgDAAAAAA==&#10;" fillcolor="black"/>
                <v:oval id="Oval 1204" o:spid="_x0000_s1452" style="position:absolute;left:27432;top:4686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lHsIA&#10;AADdAAAADwAAAGRycy9kb3ducmV2LnhtbESPQYvCMBSE74L/ITzBi2jaBUWqUaTg4nW7Hvb4tnm2&#10;xealJNG2/94sCHscZuYbZn8cTCue5HxjWUG6SkAQl1Y3XCm4fp+XWxA+IGtsLZOCkTwcD9PJHjNt&#10;e/6iZxEqESHsM1RQh9BlUvqyJoN+ZTvi6N2sMxiidJXUDvsIN638SJKNNNhwXKixo7ym8l48jAK3&#10;6MZ8vOTn9Jc/i3W/1T+bq1ZqPhtOOxCBhvAffrcvWkEkpvD3Jj4Be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mUewgAAAN0AAAAPAAAAAAAAAAAAAAAAAJgCAABkcnMvZG93&#10;bnJldi54bWxQSwUGAAAAAAQABAD1AAAAhwMAAAAA&#10;" fillcolor="black"/>
                <v:shape id="Text Box 1206" o:spid="_x0000_s1453" type="#_x0000_t202" style="position:absolute;left:26289;top:51433;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R0MUA&#10;AADdAAAADwAAAGRycy9kb3ducmV2LnhtbESPQWsCMRSE7wX/Q3hCL0WzarG6GqUUFL2plfb62Dx3&#10;Fzcv2ySu6783QsHjMDPfMPNlayrRkPOlZQWDfgKCOLO65FzB8XvVm4DwAVljZZkU3MjDctF5mWOq&#10;7ZX31BxCLiKEfYoKihDqVEqfFWTQ921NHL2TdQZDlC6X2uE1wk0lh0kylgZLjgsF1vRVUHY+XIyC&#10;yfum+fXb0e4nG5+qaXj7aNZ/TqnXbvs5AxGoDc/wf3ujFUTiE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1HQxQAAAN0AAAAPAAAAAAAAAAAAAAAAAJgCAABkcnMv&#10;ZG93bnJldi54bWxQSwUGAAAAAAQABAD1AAAAigMAAAAA&#10;">
                  <v:textbox>
                    <w:txbxContent>
                      <w:p w:rsidR="00BB2B32" w:rsidRPr="00C91DF3" w:rsidRDefault="00BB2B32" w:rsidP="00763944">
                        <w:pPr>
                          <w:rPr>
                            <w:b/>
                            <w:sz w:val="20"/>
                            <w:szCs w:val="20"/>
                          </w:rPr>
                        </w:pPr>
                        <w:r>
                          <w:rPr>
                            <w:b/>
                            <w:sz w:val="20"/>
                            <w:szCs w:val="20"/>
                          </w:rPr>
                          <w:t>ADC CH16</w:t>
                        </w:r>
                      </w:p>
                    </w:txbxContent>
                  </v:textbox>
                </v:shape>
                <v:line id="Line 1207" o:spid="_x0000_s1454" style="position:absolute;visibility:visible;mso-wrap-style:square" from="37719,51433" to="38862,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q/cYAAADdAAAADwAAAGRycy9kb3ducmV2LnhtbESPQWvCQBSE74L/YXlCb7qxQijRVUQp&#10;aA+lWkGPz+wziWbfht1tkv77bqHQ4zAz3zCLVW9q0ZLzlWUF00kCgji3uuJCwenzdfwCwgdkjbVl&#10;UvBNHlbL4WCBmbYdH6g9hkJECPsMFZQhNJmUPi/JoJ/Yhjh6N+sMhihdIbXDLsJNLZ+TJJUGK44L&#10;JTa0KSl/HL+MgvfZR9qu92+7/rxPr/n2cL3cO6fU06hfz0EE6sN/+K+90woicQa/b+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Wav3GAAAA3QAAAA8AAAAAAAAA&#10;AAAAAAAAoQIAAGRycy9kb3ducmV2LnhtbFBLBQYAAAAABAAEAPkAAACUAwAAAAA=&#10;"/>
                <v:line id="Line 1208" o:spid="_x0000_s1455" style="position:absolute;flip:y;visibility:visible;mso-wrap-style:square" from="38862,32007" to="38869,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CdsYAAADdAAAADwAAAGRycy9kb3ducmV2LnhtbESPQWsCMRSE74X+h/CEXkrNtojY1ShS&#10;EHrwUpUVb8/Nc7Ps5mWbRN3++0YQPA4z8w0zW/S2FRfyoXas4H2YgSAuna65UrDbrt4mIEJE1tg6&#10;JgV/FGAxf36aYa7dlX/osomVSBAOOSowMXa5lKE0ZDEMXUecvJPzFmOSvpLa4zXBbSs/smwsLdac&#10;Fgx29GWobDZnq0BO1q+/fnkcNUWz33+aoiy6w1qpl0G/nIKI1MdH+N7+1goScQ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gnbGAAAA3QAAAA8AAAAAAAAA&#10;AAAAAAAAoQIAAGRycy9kb3ducmV2LnhtbFBLBQYAAAAABAAEAPkAAACUAwAAAAA=&#10;"/>
                <v:line id="Line 1209" o:spid="_x0000_s1456" style="position:absolute;visibility:visible;mso-wrap-style:square" from="38862,32007" to="40005,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BsUAAADdAAAADwAAAGRycy9kb3ducmV2LnhtbESPQWsCMRSE74L/ITyhN81aaNXVKOJS&#10;6KEVXEvPz83rZunmZdmka/rvm4LgcZiZb5jNLtpWDNT7xrGC+SwDQVw53XCt4OP8Ml2C8AFZY+uY&#10;FPySh912PNpgrt2VTzSUoRYJwj5HBSaELpfSV4Ys+pnriJP35XqLIcm+lrrHa4LbVj5m2bO02HBa&#10;MNjRwVD1Xf5YBQtTnORCFm/nYzE081V8j5+XlVIPk7hfgwgUwz18a79qBYn4BP9v0hO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CBsUAAADdAAAADwAAAAAAAAAA&#10;AAAAAAChAgAAZHJzL2Rvd25yZXYueG1sUEsFBgAAAAAEAAQA+QAAAJMDAAAAAA==&#10;">
                  <v:stroke endarrow="block"/>
                </v:line>
                <v:oval id="Oval 1210" o:spid="_x0000_s1457" style="position:absolute;left:38389;top:23464;width:1135;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9asEA&#10;AADdAAAADwAAAGRycy9kb3ducmV2LnhtbESPQYvCMBSE7wv+h/AEL4umCitSjSIFxatdDx6fzbMt&#10;Ni8libb990ZY2OMwM98wm11vGvEi52vLCuazBARxYXXNpYLL72G6AuEDssbGMikYyMNuO/raYKpt&#10;x2d65aEUEcI+RQVVCG0qpS8qMuhntiWO3t06gyFKV0rtsItw08hFkiylwZrjQoUtZRUVj/xpFLjv&#10;dsiGU3aY3/iY/3QrfV1etFKTcb9fgwjUh//wX/ukFXyI8HkTn4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WrBAAAA3QAAAA8AAAAAAAAAAAAAAAAAmAIAAGRycy9kb3du&#10;cmV2LnhtbFBLBQYAAAAABAAEAPUAAACGAwAAAAA=&#10;" fillcolor="black"/>
                <v:oval id="Oval 1211" o:spid="_x0000_s1458" style="position:absolute;left:38488;top:25976;width:112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dY8cIA&#10;AADdAAAADwAAAGRycy9kb3ducmV2LnhtbESPQYvCMBSE74L/ITzBi2jqwrpSjSIFF69bPXh82zzb&#10;YvNSkmjbf28WFjwOM/MNs933phFPcr62rGC5SEAQF1bXXCq4nI/zNQgfkDU2lknBQB72u/Foi6m2&#10;Hf/QMw+liBD2KSqoQmhTKX1RkUG/sC1x9G7WGQxRulJqh12Em0Z+JMlKGqw5LlTYUlZRcc8fRoGb&#10;tUM2nLLj8pe/889ura+ri1ZqOukPGxCB+vAO/7dPWkEkfsHfm/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1jxwgAAAN0AAAAPAAAAAAAAAAAAAAAAAJgCAABkcnMvZG93&#10;bnJldi54bWxQSwUGAAAAAAQABAD1AAAAhwMAAAAA&#10;" fillcolor="black"/>
                <v:oval id="Oval 1212" o:spid="_x0000_s1459" style="position:absolute;left:38488;top:28198;width:1128;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Mg8MA&#10;AADdAAAADwAAAGRycy9kb3ducmV2LnhtbESPwWrDMAyG74O9g9Fgl7E4HbSUrE4ZgY5em/bQoxZr&#10;SVgsB9trkrevDoMdxa//k77dfnaDulGIvWcDqywHRdx423Nr4HI+vG5BxYRscfBMBhaKsC8fH3ZY&#10;WD/xiW51apVAOBZooEtpLLSOTUcOY+ZHYsm+fXCYZAyttgEngbtBv+X5RjvsWS50OFLVUfNT/zoD&#10;4WVcquVYHVZf/Fmvp629bi7WmOen+eMdVKI5/S//tY/WgBDlXbERE9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jMg8MAAADdAAAADwAAAAAAAAAAAAAAAACYAgAAZHJzL2Rv&#10;d25yZXYueG1sUEsFBgAAAAAEAAQA9QAAAIgDAAAAAA==&#10;" fillcolor="black"/>
                <v:shape id="Text Box 1218" o:spid="_x0000_s1460" type="#_x0000_t202" style="position:absolute;left:68;top:56619;width:8413;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d6MIA&#10;AADdAAAADwAAAGRycy9kb3ducmV2LnhtbESP3YrCMBSE7wXfIRzBG9mmyvpXjbIKire6PsBpc2yL&#10;zUlpsra+vVkQvBxm5htmve1MJR7UuNKygnEUgyDOrC45V3D9PXwtQDiPrLGyTAqe5GC76ffWmGjb&#10;8pkeF5+LAGGXoILC+zqR0mUFGXSRrYmDd7ONQR9kk0vdYBvgppKTOJ5JgyWHhQJr2heU3S9/RsHt&#10;1I6myzY9+uv8/D3bYTlP7VOp4aD7WYHw1PlP+N0+aQWBuIT/N+EJ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53owgAAAN0AAAAPAAAAAAAAAAAAAAAAAJgCAABkcnMvZG93&#10;bnJldi54bWxQSwUGAAAAAAQABAD1AAAAhwMAAAAA&#10;" stroked="f">
                  <v:textbox>
                    <w:txbxContent>
                      <w:p w:rsidR="00BB2B32" w:rsidRPr="00763944" w:rsidRDefault="00BB2B32" w:rsidP="00763944">
                        <w:pPr>
                          <w:rPr>
                            <w:sz w:val="20"/>
                            <w:szCs w:val="20"/>
                          </w:rPr>
                        </w:pPr>
                        <w:r w:rsidRPr="00763944">
                          <w:rPr>
                            <w:sz w:val="20"/>
                            <w:szCs w:val="20"/>
                          </w:rPr>
                          <w:t xml:space="preserve">Re Sync </w:t>
                        </w:r>
                        <w:proofErr w:type="spellStart"/>
                        <w:r w:rsidRPr="00763944">
                          <w:rPr>
                            <w:sz w:val="20"/>
                            <w:szCs w:val="20"/>
                          </w:rPr>
                          <w:t>Dat</w:t>
                        </w:r>
                        <w:proofErr w:type="spellEnd"/>
                      </w:p>
                      <w:p w:rsidR="00BB2B32" w:rsidRPr="00763944" w:rsidRDefault="00BB2B32" w:rsidP="00763944">
                        <w:pPr>
                          <w:rPr>
                            <w:sz w:val="20"/>
                            <w:szCs w:val="20"/>
                          </w:rPr>
                        </w:pPr>
                        <w:r>
                          <w:rPr>
                            <w:sz w:val="20"/>
                            <w:szCs w:val="20"/>
                          </w:rPr>
                          <w:t xml:space="preserve">From ADC CH0 </w:t>
                        </w:r>
                        <w:r w:rsidRPr="00763944">
                          <w:rPr>
                            <w:sz w:val="20"/>
                            <w:szCs w:val="20"/>
                          </w:rPr>
                          <w:t>to 15</w:t>
                        </w:r>
                      </w:p>
                    </w:txbxContent>
                  </v:textbox>
                </v:shape>
                <v:group id="Group 1227" o:spid="_x0000_s1461" style="position:absolute;left:32537;top:54241;width:7909;height:5720"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group id="Group 1228" o:spid="_x0000_s1462"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NMUAAADdAAAADwAAAGRycy9kb3ducmV2LnhtbESPQWvCQBSE7wX/w/IE&#10;b3WziqVEVxGx4kGEakG8PbLPJJh9G7LbJP57Vyj0OMzMN8xi1dtKtNT40rEGNU5AEGfOlJxr+Dl/&#10;vX+C8AHZYOWYNDzIw2o5eFtgalzH39SeQi4ihH2KGooQ6lRKnxVk0Y9dTRy9m2sshiibXJoGuwi3&#10;lZwkyYe0WHJcKLCmTUHZ/fRrNew67NZTtW0P99vmcT3PjpeDIq1Hw349BxGoD//hv/beaJgkSs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xlJzTFAAAA3QAA&#10;AA8AAAAAAAAAAAAAAAAAqgIAAGRycy9kb3ducmV2LnhtbFBLBQYAAAAABAAEAPoAAACcAwAAAAA=&#10;">
                    <v:rect id="Rectangle 1229" o:spid="_x0000_s146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GPcUA&#10;AADdAAAADwAAAGRycy9kb3ducmV2LnhtbESPQWvCQBSE70L/w/IKvemuKRSbugmiWNqjJpfeXrOv&#10;SWr2bciuGv313YLgcZiZb5hlPtpOnGjwrWMN85kCQVw503KtoSy20wUIH5ANdo5Jw4U85NnDZImp&#10;cWfe0WkfahEh7FPU0ITQp1L6qiGLfuZ64uj9uMFiiHKopRnwHOG2k4lSL9Jiy3GhwZ7WDVWH/dFq&#10;+G6TEq+74l3Z1+1z+ByL3+PXRuunx3H1BiLQGO7hW/vDaEjUPIH/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sY9xQAAAN0AAAAPAAAAAAAAAAAAAAAAAJgCAABkcnMv&#10;ZG93bnJldi54bWxQSwUGAAAAAAQABAD1AAAAigMAAAAA&#10;"/>
                    <v:shape id="Text Box 1230" o:spid="_x0000_s146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SkMUA&#10;AADdAAAADwAAAGRycy9kb3ducmV2LnhtbESPQWvCQBSE7wX/w/KE3nRXa4uN2Yi0CJ4stbXg7ZF9&#10;JsHs25BdTfz3riD0OMzMN0y67G0tLtT6yrGGyViBIM6dqbjQ8PuzHs1B+IBssHZMGq7kYZkNnlJM&#10;jOv4my67UIgIYZ+ghjKEJpHS5yVZ9GPXEEfv6FqLIcq2kKbFLsJtLadKvUmLFceFEhv6KCk/7c5W&#10;w357PPzN1FfxaV+bzvVKsn2XWj8P+9UCRKA+/Icf7Y3RMFWTF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BKQxQAAAN0AAAAPAAAAAAAAAAAAAAAAAJgCAABkcnMv&#10;ZG93bnJldi54bWxQSwUGAAAAAAQABAD1AAAAigMAAAAA&#10;" filled="f" stroked="f">
                      <v:textbox>
                        <w:txbxContent>
                          <w:p w:rsidR="00BB2B32" w:rsidRDefault="00BB2B32" w:rsidP="00763944">
                            <w:r>
                              <w:t>HIT BITS</w:t>
                            </w:r>
                          </w:p>
                        </w:txbxContent>
                      </v:textbox>
                    </v:shape>
                  </v:group>
                  <v:shape id="AutoShape 1231" o:spid="_x0000_s1465"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f7sQA&#10;AADdAAAADwAAAGRycy9kb3ducmV2LnhtbESPQWvCQBSE74X+h+UVvNXdBFskdRUpBAqeqrXn1+wz&#10;Sc2+jburSf99VxA8DjPzDbNYjbYTF/KhdawhmyoQxJUzLdcavnbl8xxEiMgGO8ek4Y8CrJaPDwss&#10;jBv4ky7bWIsE4VCghibGvpAyVA1ZDFPXEyfv4LzFmKSvpfE4JLjtZK7Uq7TYclposKf3hqrj9mw1&#10;9NmPVzn+DmV2OpSb04vd8/xb68nTuH4DEWmM9/Ct/WE05CqbwfV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3+7EAAAA3QAAAA8AAAAAAAAAAAAAAAAAmAIAAGRycy9k&#10;b3ducmV2LnhtbFBLBQYAAAAABAAEAPUAAACJAwAAAAA=&#10;"/>
                </v:group>
                <v:group id="Group 1233" o:spid="_x0000_s1466" style="position:absolute;left:34731;top:59820;width:5715;height:4564" coordorigin="4177,7766" coordsize="13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group id="Group 1234" o:spid="_x0000_s1467" style="position:absolute;left:4177;top:7766;width:1350;height:926"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y/QMUAAADdAAAADwAAAGRycy9kb3ducmV2LnhtbESPQYvCMBSE74L/ITzB&#10;m6ZVFKlGEdld9iCCdWHx9miebbF5KU22rf9+Iwgeh5n5htnselOJlhpXWlYQTyMQxJnVJecKfi6f&#10;kxUI55E1VpZJwYMc7LbDwQYTbTs+U5v6XAQIuwQVFN7XiZQuK8igm9qaOHg32xj0QTa51A12AW4q&#10;OYuipTRYclgosKZDQdk9/TMKvjrs9vP4oz3eb4fH9bI4/R5jUmo86vdrEJ56/w6/2t9awSyKl/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Mv0DFAAAA3QAA&#10;AA8AAAAAAAAAAAAAAAAAqgIAAGRycy9kb3ducmV2LnhtbFBLBQYAAAAABAAEAPoAAACcAwAAAAA=&#10;">
                    <v:rect id="Rectangle 1235" o:spid="_x0000_s1468"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lpcYA&#10;AADdAAAADwAAAGRycy9kb3ducmV2LnhtbESPQWvCQBSE74L/YXmF3nQ3KdSaugZpUdqjxou31+xr&#10;kjb7NmRXjf56tyD0OMzMN8wiH2wrTtT7xrGGZKpAEJfONFxp2BfryQsIH5ANto5Jw4U85MvxaIGZ&#10;cWfe0mkXKhEh7DPUUIfQZVL6siaLfuo64uh9u95iiLKvpOnxHOG2lalSz9Jiw3Ghxo7eaip/d0er&#10;4atJ93jdFhtl5+un8DkUP8fDu9aPD8PqFUSgIfyH7+0PoyFVyQz+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lpcYAAADdAAAADwAAAAAAAAAAAAAAAACYAgAAZHJz&#10;L2Rvd25yZXYueG1sUEsFBgAAAAAEAAQA9QAAAIsDAAAAAA==&#10;"/>
                    <v:shape id="Text Box 1236" o:spid="_x0000_s1469"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4cIA&#10;AADdAAAADwAAAGRycy9kb3ducmV2LnhtbERPz2vCMBS+C/sfwht4s0nFiesay1AGnibWbbDbo3m2&#10;Zc1LaTJb/3tzGOz48f3Oi8l24kqDbx1rSBMFgrhypuVaw8f5bbEB4QOywc4xabiRh2L7MMsxM27k&#10;E13LUIsYwj5DDU0IfSalrxqy6BPXE0fu4gaLIcKhlmbAMYbbTi6VWkuLLceGBnvaNVT9lL9Ww+f7&#10;5ftrpY713j71o5uUZPsstZ4/Tq8vIAJN4V/85z4YDUuVxrn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IDhwgAAAN0AAAAPAAAAAAAAAAAAAAAAAJgCAABkcnMvZG93&#10;bnJldi54bWxQSwUGAAAAAAQABAD1AAAAhwMAAAAA&#10;" filled="f" stroked="f">
                      <v:textbox>
                        <w:txbxContent>
                          <w:p w:rsidR="00BB2B32" w:rsidRDefault="00BB2B32" w:rsidP="00763944">
                            <w:r>
                              <w:t>SUM</w:t>
                            </w:r>
                          </w:p>
                          <w:p w:rsidR="00BB2B32" w:rsidRPr="00637D47" w:rsidRDefault="00BB2B32" w:rsidP="00763944"/>
                        </w:txbxContent>
                      </v:textbox>
                    </v:shape>
                  </v:group>
                  <v:shape id="AutoShape 1237" o:spid="_x0000_s1470" type="#_x0000_t5" style="position:absolute;left:4173;top:8233;width:308;height:3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wcMQA&#10;AADdAAAADwAAAGRycy9kb3ducmV2LnhtbESPQWvCQBSE74X+h+UVvNXdBBSbukopBAqetLXn1+wz&#10;iWbfxt2tif/eFQo9DjPzDbNcj7YTF/KhdawhmyoQxJUzLdcavj7L5wWIEJENdo5Jw5UCrFePD0ss&#10;jBt4S5ddrEWCcChQQxNjX0gZqoYshqnriZN3cN5iTNLX0ngcEtx2MldqLi22nBYa7Om9oeq0+7Ua&#10;+uzHqxyPQ5mdD+XmPLN7XnxrPXka315BRBrjf/iv/WE05Cp7gfub9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JcHDEAAAA3QAAAA8AAAAAAAAAAAAAAAAAmAIAAGRycy9k&#10;b3ducmV2LnhtbFBLBQYAAAAABAAEAPUAAACJAwAAAAA=&#10;"/>
                </v:group>
                <v:line id="Line 1238" o:spid="_x0000_s1471" style="position:absolute;visibility:visible;mso-wrap-style:square" from="9601,56004" to="9608,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hBsAAAADdAAAADwAAAGRycy9kb3ducmV2LnhtbERPTYvCMBC9C/sfwizsTROLiFSjiCD0&#10;4B7sLnodmtmmbDOpTdT6781B8Ph436vN4Fpxoz40njVMJwoEceVNw7WG35/9eAEiRGSDrWfS8KAA&#10;m/XHaIW58Xc+0q2MtUghHHLUYGPscilDZclhmPiOOHF/vncYE+xraXq8p3DXykypuXTYcGqw2NHO&#10;UvVfXp2G2XdhzXk4hMNRFSdqLrPdpfRaf30O2yWISEN8i1/uwmjIVJb2pzfpCc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KYQbAAAAA3QAAAA8AAAAAAAAAAAAAAAAA&#10;oQIAAGRycy9kb3ducmV2LnhtbFBLBQYAAAAABAAEAPkAAACOAwAAAAA=&#10;" strokeweight="2.25pt"/>
                <v:line id="Line 1239" o:spid="_x0000_s1472" style="position:absolute;flip:y;visibility:visible;mso-wrap-style:square" from="24566,61724" to="34731,6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H9JcQAAADdAAAADwAAAGRycy9kb3ducmV2LnhtbESPQYvCMBSE7wv7H8Jb8LKsaQvqUo0i&#10;glK8yKrg9dE8m2LzUpqo9d8bQdjjMDPfMLNFbxtxo87XjhWkwwQEcel0zZWC42H98wvCB2SNjWNS&#10;8CAPi/nnxwxz7e78R7d9qESEsM9RgQmhzaX0pSGLfuha4uidXWcxRNlVUnd4j3DbyCxJxtJizXHB&#10;YEsrQ+Vlf7UKxuluVBQH4zcruoR6ezKT79QoNfjql1MQgfrwH363C60gS7IUXm/iE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f0lxAAAAN0AAAAPAAAAAAAAAAAA&#10;AAAAAKECAABkcnMvZG93bnJldi54bWxQSwUGAAAAAAQABAD5AAAAkgMAAAAA&#10;" strokeweight="2.25pt">
                  <v:stroke endarrow="block"/>
                </v:line>
                <v:shape id="Text Box 1242" o:spid="_x0000_s1473" type="#_x0000_t202" style="position:absolute;left:40606;top:57153;width:3429;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T+cMA&#10;AADdAAAADwAAAGRycy9kb3ducmV2LnhtbESP3YrCMBSE7wXfIRzBG9F0i7/VKKuw4q0/D3Bsjm2x&#10;OSlNtPXtN4Lg5TAz3zCrTWtK8aTaFZYV/IwiEMSp1QVnCi7nv+EchPPIGkvLpOBFDjbrbmeFibYN&#10;H+l58pkIEHYJKsi9rxIpXZqTQTeyFXHwbrY26IOsM6lrbALclDKOoqk0WHBYyLGiXU7p/fQwCm6H&#10;ZjBZNNe9v8yO4+kWi9nVvpTq99rfJQhPrf+GP+2DVhBHcQz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pT+cMAAADdAAAADwAAAAAAAAAAAAAAAACYAgAAZHJzL2Rv&#10;d25yZXYueG1sUEsFBgAAAAAEAAQA9QAAAIgDAAAAAA==&#10;" stroked="f">
                  <v:textbox>
                    <w:txbxContent>
                      <w:p w:rsidR="00BB2B32" w:rsidRPr="00255F3C" w:rsidRDefault="00BB2B32" w:rsidP="00763944">
                        <w:pPr>
                          <w:rPr>
                            <w:sz w:val="20"/>
                            <w:szCs w:val="20"/>
                          </w:rPr>
                        </w:pPr>
                        <w:r w:rsidRPr="00255F3C">
                          <w:rPr>
                            <w:sz w:val="20"/>
                            <w:szCs w:val="20"/>
                          </w:rPr>
                          <w:t>15</w:t>
                        </w:r>
                      </w:p>
                    </w:txbxContent>
                  </v:textbox>
                </v:shape>
                <v:line id="Line 1240" o:spid="_x0000_s1474" style="position:absolute;visibility:visible;mso-wrap-style:square" from="40446,57153" to="44577,5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fHMcAAADdAAAADwAAAGRycy9kb3ducmV2LnhtbESPQWvCQBSE74X+h+UVvEjdJBYpqauI&#10;ImihVqP0/Mi+JqHZtyG7atJf7wqFHoeZ+YaZzjtTiwu1rrKsIB5FIIhzqysuFJyO6+dXEM4ja6wt&#10;k4KeHMxnjw9TTLW98oEumS9EgLBLUUHpfZNK6fKSDLqRbYiD921bgz7ItpC6xWuAm1omUTSRBisO&#10;CyU2tCwp/8nORsE7/a4m2+HnB774eP/Vj4dxX+2UGjx1izcQnjr/H/5rb7SCJErGcH8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98cxwAAAN0AAAAPAAAAAAAA&#10;AAAAAAAAAKECAABkcnMvZG93bnJldi54bWxQSwUGAAAAAAQABAD5AAAAlQMAAAAA&#10;" strokeweight="2.25pt">
                  <v:stroke endarrow="block"/>
                </v:line>
                <v:line id="Line 1241" o:spid="_x0000_s1475" style="position:absolute;flip:x;visibility:visible;mso-wrap-style:square" from="41148,56619" to="42291,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HeFscAAADdAAAADwAAAGRycy9kb3ducmV2LnhtbESPQWsCMRSE74L/ITyhF9FsFyl2NYoU&#10;Cj14qS0rvT03z82ym5dtkur23zeC0OMwM98w6+1gO3EhHxrHCh7nGQjiyumGawWfH6+zJYgQkTV2&#10;jknBLwXYbsajNRbaXfmdLodYiwThUKACE2NfSBkqQxbD3PXEyTs7bzEm6WupPV4T3HYyz7InabHh&#10;tGCwpxdDVXv4sQrkcj/99rvToi3b4/HZlFXZf+2VepgMuxWISEP8D9/bb1pBnuULuL1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d4WxwAAAN0AAAAPAAAAAAAA&#10;AAAAAAAAAKECAABkcnMvZG93bnJldi54bWxQSwUGAAAAAAQABAD5AAAAlQMAAAAA&#10;"/>
                <v:shape id="Text Box 1245" o:spid="_x0000_s1476" type="#_x0000_t202" style="position:absolute;left:41148;top:61946;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LjcUA&#10;AADdAAAADwAAAGRycy9kb3ducmV2LnhtbESPzWrDMBCE74W+g9hCL6WWaxK7caKEtJDia34eYGOt&#10;f6i1MpYS229fFQo9DjPzDbPZTaYTdxpca1nBWxSDIC6tbrlWcDkfXt9BOI+ssbNMCmZysNs+Pmww&#10;13bkI91PvhYBwi5HBY33fS6lKxsy6CLbEwevsoNBH+RQSz3gGOCmk0kcp9Jgy2GhwZ4+Gyq/Tzej&#10;oCrGl+VqvH75S3ZcpB/YZlc7K/X8NO3XIDxN/j/81y60giROlv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8uNxQAAAN0AAAAPAAAAAAAAAAAAAAAAAJgCAABkcnMv&#10;ZG93bnJldi54bWxQSwUGAAAAAAQABAD1AAAAigMAAAAA&#10;" stroked="f">
                  <v:textbox>
                    <w:txbxContent>
                      <w:p w:rsidR="00BB2B32" w:rsidRPr="00255F3C" w:rsidRDefault="00BB2B32" w:rsidP="00763944">
                        <w:pPr>
                          <w:rPr>
                            <w:sz w:val="20"/>
                            <w:szCs w:val="20"/>
                          </w:rPr>
                        </w:pPr>
                        <w:r>
                          <w:rPr>
                            <w:sz w:val="20"/>
                            <w:szCs w:val="20"/>
                          </w:rPr>
                          <w:t>15</w:t>
                        </w:r>
                      </w:p>
                    </w:txbxContent>
                  </v:textbox>
                </v:shape>
                <v:line id="Line 1246" o:spid="_x0000_s1477" style="position:absolute;visibility:visible;mso-wrap-style:square" from="40446,62265" to="44577,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8hMcAAADdAAAADwAAAGRycy9kb3ducmV2LnhtbESPQWvCQBSE7wX/w/IEL1I3SUso0VVE&#10;EWyh1Vrx/Mg+k2D2bciumvTXdwuFHoeZ+YaZLTpTixu1rrKsIJ5EIIhzqysuFBy/No8vIJxH1lhb&#10;JgU9OVjMBw8zzLS98yfdDr4QAcIuQwWl900mpctLMugmtiEO3tm2Bn2QbSF1i/cAN7VMoiiVBisO&#10;CyU2tCopvxyuRsEbfa/T1/HuHZ99vD/1T+O4rz6UGg275RSEp87/h//aW60giZIUft+EJ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5HyExwAAAN0AAAAPAAAAAAAA&#10;AAAAAAAAAKECAABkcnMvZG93bnJldi54bWxQSwUGAAAAAAQABAD5AAAAlQMAAAAA&#10;" strokeweight="2.25pt">
                  <v:stroke endarrow="block"/>
                </v:line>
                <v:line id="Line 1247" o:spid="_x0000_s1478" style="position:absolute;flip:x;visibility:visible;mso-wrap-style:square" from="41148,61732" to="42291,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NAYccAAADdAAAADwAAAGRycy9kb3ducmV2LnhtbESPQWsCMRSE74X+h/CEXkrNdimtrkYR&#10;odCDl6qseHtunptlNy9rkur23zeFQo/DzHzDzJeD7cSVfGgcK3geZyCIK6cbrhXsd+9PExAhImvs&#10;HJOCbwqwXNzfzbHQ7safdN3GWiQIhwIVmBj7QspQGbIYxq4nTt7ZeYsxSV9L7fGW4LaTeZa9SosN&#10;pwWDPa0NVe32yyqQk83jxa9OL23ZHg5TU1Zlf9wo9TAaVjMQkYb4H/5rf2gFeZa/we+b9AT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c0BhxwAAAN0AAAAPAAAAAAAA&#10;AAAAAAAAAKECAABkcnMvZG93bnJldi54bWxQSwUGAAAAAAQABAD5AAAAlQMAAAAA&#10;"/>
                <v:shape id="Text Box 1249" o:spid="_x0000_s1479" type="#_x0000_t202" style="position:absolute;left:50292;top:28576;width:3429;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kE8AA&#10;AADdAAAADwAAAGRycy9kb3ducmV2LnhtbERPy4rCMBTdD/gP4QpuBk0tPqtRRkFxW/UDrs21LTY3&#10;pcnY+vdmIbg8nPd625lKPKlxpWUF41EEgjizuuRcwfVyGC5AOI+ssbJMCl7kYLvp/awx0bbllJ5n&#10;n4sQwi5BBYX3dSKlywoy6Ea2Jg7c3TYGfYBNLnWDbQg3lYyjaCYNlhwaCqxpX1D2OP8bBfdT+ztd&#10;trejv87TyWyH5fxmX0oN+t3fCoSnzn/FH/dJK4ijOMwNb8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JkE8AAAADdAAAADwAAAAAAAAAAAAAAAACYAgAAZHJzL2Rvd25y&#10;ZXYueG1sUEsFBgAAAAAEAAQA9QAAAIUDAAAAAA==&#10;" stroked="f">
                  <v:textbox>
                    <w:txbxContent>
                      <w:p w:rsidR="00BB2B32" w:rsidRPr="00255F3C" w:rsidRDefault="00BB2B32" w:rsidP="00763944">
                        <w:pPr>
                          <w:rPr>
                            <w:sz w:val="20"/>
                            <w:szCs w:val="20"/>
                          </w:rPr>
                        </w:pPr>
                        <w:r>
                          <w:rPr>
                            <w:sz w:val="20"/>
                            <w:szCs w:val="20"/>
                          </w:rPr>
                          <w:t>36</w:t>
                        </w:r>
                      </w:p>
                    </w:txbxContent>
                  </v:textbox>
                </v:shape>
                <v:shape id="Text Box 1468" o:spid="_x0000_s1480" type="#_x0000_t202" style="position:absolute;left:12573;top:25146;width:228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wcYA&#10;AADdAAAADwAAAGRycy9kb3ducmV2LnhtbESPT2vCQBTE74LfYXmCF6kb02I1ukoRWvTmn1Kvj+wz&#10;CWbfprvbmH77rlDwOMzMb5jlujO1aMn5yrKCyTgBQZxbXXGh4PP0/jQD4QOyxtoyKfglD+tVv7fE&#10;TNsbH6g9hkJECPsMFZQhNJmUPi/JoB/bhjh6F+sMhihdIbXDW4SbWqZJMpUGK44LJTa0KSm/Hn+M&#10;gtnLtj373fP+K59e6nkYvbYf306p4aB7W4AI1IVH+L+91QrSJJ3D/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qfwcYAAADdAAAADwAAAAAAAAAAAAAAAACYAgAAZHJz&#10;L2Rvd25yZXYueG1sUEsFBgAAAAAEAAQA9QAAAIsDAAAAAA==&#10;">
                  <v:textbox>
                    <w:txbxContent>
                      <w:p w:rsidR="00BB2B32" w:rsidRDefault="00BB2B32" w:rsidP="00763944">
                        <w:proofErr w:type="spellStart"/>
                        <w:r>
                          <w:t>Sel</w:t>
                        </w:r>
                        <w:proofErr w:type="spellEnd"/>
                      </w:p>
                    </w:txbxContent>
                  </v:textbox>
                </v:shape>
                <v:shape id="Text Box 2094" o:spid="_x0000_s1481" type="#_x0000_t202" style="position:absolute;left:44577;top:53722;width:685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yMIA&#10;AADdAAAADwAAAGRycy9kb3ducmV2LnhtbERPyW7CMBC9I/EP1lTqBREHyhowqK1UlGsCHzDEk0WN&#10;x1HskvD39aFSj09vP55H04oH9a6xrGARxSCIC6sbrhTcrl/zHQjnkTW2lknBkxycT9PJERNtB87o&#10;kftKhBB2CSqove8SKV1Rk0EX2Y44cKXtDfoA+0rqHocQblq5jOONNNhwaKixo8+aiu/8xygo02G2&#10;3g/3i79ts9XmA5vt3T6Ven0Z3w8gPI3+X/znTrWCZfwW9oc34Qn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f7IwgAAAN0AAAAPAAAAAAAAAAAAAAAAAJgCAABkcnMvZG93&#10;bnJldi54bWxQSwUGAAAAAAQABAD1AAAAhwMAAAAA&#10;" stroked="f">
                  <v:textbox>
                    <w:txbxContent>
                      <w:p w:rsidR="00BB2B32" w:rsidRDefault="00BB2B32" w:rsidP="00763944">
                        <w:r>
                          <w:t>TRIG_PROC_TOP</w:t>
                        </w:r>
                      </w:p>
                    </w:txbxContent>
                  </v:textbox>
                </v:shape>
                <v:line id="Line 2211" o:spid="_x0000_s1482" style="position:absolute;flip:x;visibility:visible;mso-wrap-style:square" from="7338,55493" to="8481,5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rU8cAAADdAAAADwAAAGRycy9kb3ducmV2LnhtbESPQWsCMRSE7wX/Q3hCL0Wz2iK6GkUK&#10;hR68VGXF23Pz3Cy7edkmqW7/fVMo9DjMzDfMatPbVtzIh9qxgsk4A0FcOl1zpeB4eBvNQYSIrLF1&#10;TAq+KcBmPXhYYa7dnT/oto+VSBAOOSowMXa5lKE0ZDGMXUecvKvzFmOSvpLa4z3BbSunWTaTFmtO&#10;CwY7ejVUNvsvq0DOd0+ffnt5aYrmdFqYoiy6806px2G/XYKI1Mf/8F/7XSuYZs8T+H2Tno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D+tTxwAAAN0AAAAPAAAAAAAA&#10;AAAAAAAAAKECAABkcnMvZG93bnJldi54bWxQSwUGAAAAAAQABAD5AAAAlQMAAAAA&#10;"/>
                <v:group id="Group 2213" o:spid="_x0000_s1483" style="position:absolute;left:15278;top:57679;width:3429;height:2897" coordorigin="4477,10305" coordsize="450,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oval id="Oval 2209" o:spid="_x0000_s1484" style="position:absolute;left:4477;top:10305;width:450;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jsQA&#10;AADdAAAADwAAAGRycy9kb3ducmV2LnhtbESPQWvCQBSE7wX/w/KE3upGF0VSVxGlYA89NNr7I/tM&#10;gtm3IfuM6b/vFgo9DjPzDbPZjb5VA/WxCWxhPstAEZfBNVxZuJzfXtagoiA7bAOThW+KsNtOnjaY&#10;u/DgTxoKqVSCcMzRQi3S5VrHsiaPcRY64uRdQ+9Rkuwr7Xp8JLhv9SLLVtpjw2mhxo4ONZW34u4t&#10;HKt9sRq0kaW5Hk+yvH19vJu5tc/Tcf8KSmiU//Bf++QsLDJj4PdNe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8Y7EAAAA3QAAAA8AAAAAAAAAAAAAAAAAmAIAAGRycy9k&#10;b3ducmV2LnhtbFBLBQYAAAAABAAEAPUAAACJAwAAAAA=&#10;"/>
                  <v:shape id="Text Box 2212" o:spid="_x0000_s1485" type="#_x0000_t202" style="position:absolute;left:4550;top:10331;width:30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cHsgA&#10;AADdAAAADwAAAGRycy9kb3ducmV2LnhtbESPT2vCQBTE7wW/w/IEL6KbmiIhdRWpCOKhResfvD2y&#10;r0kw+zZkV91++26h0OMwM79hZotgGnGnztWWFTyPExDEhdU1lwoOn+tRBsJ5ZI2NZVLwTQ4W897T&#10;DHNtH7yj+96XIkLY5aig8r7NpXRFRQbd2LbE0fuynUEfZVdK3eEjwk0jJ0kylQZrjgsVtvRWUXHd&#10;34yC95s96vPwtPrI1tvLdBjSMgupUoN+WL6C8BT8f/ivvdEKJkn6Ar9v4hO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8lweyAAAAN0AAAAPAAAAAAAAAAAAAAAAAJgCAABk&#10;cnMvZG93bnJldi54bWxQSwUGAAAAAAQABAD1AAAAjQMAAAAA&#10;" stroked="f" strokecolor="#943634 [2405]">
                    <v:textbox>
                      <w:txbxContent>
                        <w:p w:rsidR="00BB2B32" w:rsidRDefault="00BB2B32" w:rsidP="00763944">
                          <w:r>
                            <w:t>&gt;</w:t>
                          </w:r>
                        </w:p>
                      </w:txbxContent>
                    </v:textbox>
                  </v:shape>
                </v:group>
                <v:group id="Group 2217" o:spid="_x0000_s1486" style="position:absolute;left:15278;top:61709;width:3970;height:3653" coordorigin="5227,10388" coordsize="52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oval id="Oval 2215" o:spid="_x0000_s1487" style="position:absolute;left:5227;top:10388;width:52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SFsQA&#10;AADdAAAADwAAAGRycy9kb3ducmV2LnhtbESPQWvCQBSE70L/w/IK3nSjwVBSV5GKoAcPje39kX0m&#10;wezbkH2N6b/vCkKPw8x8w6y3o2vVQH1oPBtYzBNQxKW3DVcGvi6H2RuoIMgWW89k4JcCbDcvkzXm&#10;1t/5k4ZCKhUhHHI0UIt0udahrMlhmPuOOHpX3zuUKPtK2x7vEe5avUySTDtsOC7U2NFHTeWt+HEG&#10;9tWuyAadyiq97o+yun2fT+nCmOnruHsHJTTKf/jZPloDyyTN4PEmP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UhbEAAAA3QAAAA8AAAAAAAAAAAAAAAAAmAIAAGRycy9k&#10;b3ducmV2LnhtbFBLBQYAAAAABAAEAPUAAACJAwAAAAA=&#10;"/>
                  <v:shape id="Text Box 2216" o:spid="_x0000_s1488" type="#_x0000_t202" style="position:absolute;left:5295;top:10434;width:37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CaccA&#10;AADdAAAADwAAAGRycy9kb3ducmV2LnhtbESPT2vCQBTE74V+h+UVvIhuNGBDdJVSEaQHi//x9si+&#10;JqHZtyG76vbbd4VCj8PM/IaZLYJpxI06V1tWMBomIIgLq2suFRz2q0EGwnlkjY1lUvBDDhbz56cZ&#10;5treeUu3nS9FhLDLUUHlfZtL6YqKDLqhbYmj92U7gz7KrpS6w3uEm0aOk2QiDdYcFyps6b2i4nt3&#10;NQo2V3vU5/5p+ZmtPi6TfkjLLKRK9V7C2xSEp+D/w3/ttVYwTtJXeLy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gwmnHAAAA3QAAAA8AAAAAAAAAAAAAAAAAmAIAAGRy&#10;cy9kb3ducmV2LnhtbFBLBQYAAAAABAAEAPUAAACMAwAAAAA=&#10;" stroked="f" strokecolor="#943634 [2405]">
                    <v:textbox>
                      <w:txbxContent>
                        <w:p w:rsidR="00BB2B32" w:rsidRPr="00763944" w:rsidRDefault="00BB2B32" w:rsidP="00763944">
                          <w:pPr>
                            <w:rPr>
                              <w:sz w:val="28"/>
                              <w:szCs w:val="28"/>
                            </w:rPr>
                          </w:pPr>
                          <w:r w:rsidRPr="00763944">
                            <w:rPr>
                              <w:sz w:val="28"/>
                              <w:szCs w:val="28"/>
                            </w:rPr>
                            <w:t>-</w:t>
                          </w:r>
                        </w:p>
                      </w:txbxContent>
                    </v:textbox>
                  </v:shape>
                </v:group>
                <v:line id="Line 2218" o:spid="_x0000_s1489" style="position:absolute;visibility:visible;mso-wrap-style:square" from="9814,58812" to="15278,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bsMQAAADdAAAADwAAAGRycy9kb3ducmV2LnhtbERPTWvCQBC9C/6HZYRepG6iIiW6CUUp&#10;qFDb2tLzkB2T0OxsyK6a+OvdQ8Hj432vss7U4kKtqywriCcRCOLc6ooLBT/fb88vIJxH1lhbJgU9&#10;OcjS4WCFibZX/qLL0RcihLBLUEHpfZNI6fKSDLqJbYgDd7KtQR9gW0jd4jWEm1pOo2ghDVYcGkps&#10;aF1S/nc8GwV7um0Wu/HHO859/Pnbz8ZxXx2Uehp1r0sQnjr/EP+7t1rBNJqFueFNeAI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tuwxAAAAN0AAAAPAAAAAAAAAAAA&#10;AAAAAKECAABkcnMvZG93bnJldi54bWxQSwUGAAAAAAQABAD5AAAAkgMAAAAA&#10;" strokeweight="2.25pt">
                  <v:stroke endarrow="block"/>
                </v:line>
                <v:line id="Line 2219" o:spid="_x0000_s1490" style="position:absolute;visibility:visible;mso-wrap-style:square" from="9601,62865" to="15064,6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K8cAAADdAAAADwAAAGRycy9kb3ducmV2LnhtbESP3WrCQBSE7wt9h+UUvBHdREU0dRVR&#10;hFZo60/p9SF7mgSzZ0N21cSnd4VCL4eZ+YaZLRpTigvVrrCsIO5HIIhTqwvOFHwfN70JCOeRNZaW&#10;SUFLDhbz56cZJtpeeU+Xg89EgLBLUEHufZVI6dKcDLq+rYiD92trgz7IOpO6xmuAm1IOomgsDRYc&#10;FnKsaJVTejqcjYIt3dbj9+7XB458vPtph924LT6V6rw0y1cQnhr/H/5rv2kFg2g4hceb8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on4rxwAAAN0AAAAPAAAAAAAA&#10;AAAAAAAAAKECAABkcnMvZG93bnJldi54bWxQSwUGAAAAAAQABAD5AAAAlQMAAAAA&#10;" strokeweight="2.25pt">
                  <v:stroke endarrow="block"/>
                </v:line>
                <v:line id="Line 2220" o:spid="_x0000_s1491" style="position:absolute;flip:y;visibility:visible;mso-wrap-style:square" from="7338,59983" to="15796,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VRcIAAADdAAAADwAAAGRycy9kb3ducmV2LnhtbERPyWrDMBC9B/IPYgK9JXJNCcGJbEqp&#10;215ayEJyHayJbWqNjCQv/fvqUOjx8fZDMZtOjOR8a1nB4yYBQVxZ3XKt4HIu1zsQPiBr7CyTgh/y&#10;UOTLxQEzbSc+0ngKtYgh7DNU0ITQZ1L6qiGDfmN74sjdrTMYInS11A6nGG46mSbJVhpsOTY02NNL&#10;Q9X3aTAKbvWQluP2TabDRb5+Xd/1MFafSj2s5uc9iEBz+Bf/uT+0gjR5ivvjm/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tVRcIAAADdAAAADwAAAAAAAAAAAAAA&#10;AAChAgAAZHJzL2Rvd25yZXYueG1sUEsFBgAAAAAEAAQA+QAAAJADAAAAAA==&#10;" strokecolor="#00b050" strokeweight="2.25pt">
                  <v:stroke endarrow="block"/>
                </v:line>
                <v:line id="Line 2221" o:spid="_x0000_s1492" style="position:absolute;flip:y;visibility:visible;mso-wrap-style:square" from="7338,64228" to="15064,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w3sQAAADdAAAADwAAAGRycy9kb3ducmV2LnhtbESPS4vCQBCE7wv+h6EFb+vEICLRURbx&#10;dVHwgXttMr1J2ExPyExi/PeOIHgsquorar7sTClaql1hWcFoGIEgTq0uOFNwvWy+pyCcR9ZYWiYF&#10;D3KwXPS+5phoe+cTtWefiQBhl6CC3PsqkdKlORl0Q1sRB+/P1gZ9kHUmdY33ADeljKNoIg0WHBZy&#10;rGiVU/p/boyC36yJN+1kK+PmKtfH2043bXpQatDvfmYgPHX+E36391pBHI1H8HoTn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DexAAAAN0AAAAPAAAAAAAAAAAA&#10;AAAAAKECAABkcnMvZG93bnJldi54bWxQSwUGAAAAAAQABAD5AAAAkgMAAAAA&#10;" strokecolor="#00b050" strokeweight="2.25pt">
                  <v:stroke endarrow="block"/>
                </v:line>
                <v:shape id="Text Box 2222" o:spid="_x0000_s1493" type="#_x0000_t202" style="position:absolute;top:61791;width:8412;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WcUA&#10;AADdAAAADwAAAGRycy9kb3ducmV2LnhtbESPzWrDMBCE74W+g9hCL6WWaxy7caKEtpCSa34eYGOt&#10;f6i1MpYa229fBQo5DjPzDbPeTqYTVxpca1nBWxSDIC6tbrlWcD7tXt9BOI+ssbNMCmZysN08Pqyx&#10;0HbkA12PvhYBwq5ABY33fSGlKxsy6CLbEwevsoNBH+RQSz3gGOCmk0kcZ9Jgy2GhwZ6+Gip/jr9G&#10;QbUfXxbL8fLtz/khzT6xzS92Vur5afpYgfA0+Xv4v73XCpI4TeD2Jj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bZZxQAAAN0AAAAPAAAAAAAAAAAAAAAAAJgCAABkcnMv&#10;ZG93bnJldi54bWxQSwUGAAAAAAQABAD1AAAAigMAAAAA&#10;" stroked="f">
                  <v:textbox>
                    <w:txbxContent>
                      <w:p w:rsidR="00BB2B32" w:rsidRPr="00763944" w:rsidRDefault="00BB2B32" w:rsidP="00763944">
                        <w:pPr>
                          <w:rPr>
                            <w:sz w:val="20"/>
                            <w:szCs w:val="20"/>
                          </w:rPr>
                        </w:pPr>
                        <w:proofErr w:type="spellStart"/>
                        <w:r>
                          <w:rPr>
                            <w:sz w:val="20"/>
                            <w:szCs w:val="20"/>
                          </w:rPr>
                          <w:t>PedSub</w:t>
                        </w:r>
                        <w:proofErr w:type="spellEnd"/>
                        <w:r>
                          <w:rPr>
                            <w:sz w:val="20"/>
                            <w:szCs w:val="20"/>
                          </w:rPr>
                          <w:t xml:space="preserve"> </w:t>
                        </w:r>
                        <w:proofErr w:type="spellStart"/>
                        <w:r>
                          <w:rPr>
                            <w:sz w:val="20"/>
                            <w:szCs w:val="20"/>
                          </w:rPr>
                          <w:t>Reg</w:t>
                        </w:r>
                        <w:proofErr w:type="spellEnd"/>
                        <w:r w:rsidRPr="00763944">
                          <w:rPr>
                            <w:sz w:val="20"/>
                            <w:szCs w:val="20"/>
                          </w:rPr>
                          <w:t xml:space="preserve"> </w:t>
                        </w:r>
                        <w:r>
                          <w:rPr>
                            <w:sz w:val="20"/>
                            <w:szCs w:val="20"/>
                          </w:rPr>
                          <w:t>0</w:t>
                        </w:r>
                        <w:r w:rsidRPr="00763944">
                          <w:rPr>
                            <w:sz w:val="20"/>
                            <w:szCs w:val="20"/>
                          </w:rPr>
                          <w:t xml:space="preserve"> to 15</w:t>
                        </w:r>
                      </w:p>
                    </w:txbxContent>
                  </v:textbox>
                </v:shape>
                <v:shape id="AutoShape 2223" o:spid="_x0000_s1494" style="position:absolute;left:20564;top:62285;width:5720;height:229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fMMA&#10;AADdAAAADwAAAGRycy9kb3ducmV2LnhtbESP3YrCMBCF7xd8hzDC3q1pdVFbTUUEQdgrfx5gbMa2&#10;2EzaJtru25uFBS8P5+fjrDeDqcWTOldZVhBPIhDEudUVFwou5/3XEoTzyBpry6TglxxsstHHGlNt&#10;ez7S8+QLEUbYpaig9L5JpXR5SQbdxDbEwbvZzqAPsiuk7rAP46aW0yiaS4MVB0KJDe1Kyu+nhwlc&#10;3e6SeV7Eiftpk75vrkkrF0p9joftCoSnwb/D/+2DVjCNvmfw9yY8AZ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fMMAAADdAAAADwAAAAAAAAAAAAAAAACYAgAAZHJzL2Rv&#10;d25yZXYueG1sUEsFBgAAAAAEAAQA9QAAAIgDAAAAAA==&#10;" path="m,l5400,21600r10800,l21600,,,xe">
                  <v:stroke joinstyle="miter"/>
                  <v:path o:connecttype="custom" o:connectlocs="500480,114681;285989,229362;71497,114681;285989,0" o:connectangles="0,0,0,0" textboxrect="4500,4500,17100,17100"/>
                </v:shape>
                <v:line id="Line 2225" o:spid="_x0000_s1495" style="position:absolute;flip:y;visibility:visible;mso-wrap-style:square" from="18707,58812" to="23172,5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55/8gAAADdAAAADwAAAGRycy9kb3ducmV2LnhtbESPQWsCMRCF74L/IYzgRTSpLFa2RinW&#10;tgpFUHvocboZd5duJssm1fXfG0Hw+HjzvjdvtmhtJU7U+NKxhqeRAkGcOVNyruH78D6cgvAB2WDl&#10;mDRcyMNi3u3MMDXuzDs67UMuIoR9ihqKEOpUSp8VZNGPXE0cvaNrLIYom1yaBs8Rbis5VmoiLZYc&#10;GwqsaVlQ9rf/t/GNt+Swufx+fjxvV8vs67hJBmr9o3W/176+gAjUhsfxPb02GsYqSeC2JiJ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a55/8gAAADdAAAADwAAAAAA&#10;AAAAAAAAAAChAgAAZHJzL2Rvd25yZXYueG1sUEsFBgAAAAAEAAQA+QAAAJYDAAAAAA==&#10;" strokeweight="2.25pt"/>
                <v:line id="Line 2226" o:spid="_x0000_s1496" style="position:absolute;flip:y;visibility:visible;mso-wrap-style:square" from="23172,58812" to="23180,6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cZMkAAADdAAAADwAAAGRycy9kb3ducmV2LnhtbESPS2sCQRCE74L/YWghl6AzyibKxlHE&#10;vBSC4OOQY7vT7i7u9Cw7E13/fSYQ8FhU11dd03lrK3GhxpeONQwHCgRx5kzJuYbD/r0/AeEDssHK&#10;MWm4kYf5rNuZYmrclbd02YVcRAj7FDUUIdSplD4ryKIfuJo4eifXWAxRNrk0DV4j3FZypNSztFhy&#10;bCiwpmVB2Xn3Y+Mbr8l+fTt+fow3b8vs67ROHtXqW+uHXrt4ARGoDffj//TKaBip5An+1kQEyN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7i3GTJAAAA3QAAAA8AAAAA&#10;AAAAAAAAAAAAoQIAAGRycy9kb3ducmV2LnhtbFBLBQYAAAAABAAEAPkAAACXAwAAAAA=&#10;" strokeweight="2.25pt"/>
                <v:shape id="Text Box 2228" o:spid="_x0000_s1497" type="#_x0000_t202" style="position:absolute;left:19431;top:60598;width:2598;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wWsUA&#10;AADdAAAADwAAAGRycy9kb3ducmV2LnhtbESP3WrCQBSE74W+w3IKvZG6qaSxRjfBChVv/XmAY/aY&#10;hGbPhuxqkrd3C0Ivh5n5hlnng2nEnTpXW1bwMYtAEBdW11wqOJ9+3r9AOI+ssbFMCkZykGcvkzWm&#10;2vZ8oPvRlyJA2KWooPK+TaV0RUUG3cy2xMG72s6gD7Irpe6wD3DTyHkUJdJgzWGhwpa2FRW/x5tR&#10;cN33089lf9n58+IQJ99YLy52VOrtddisQHga/H/42d5rBfMoTuDvTXgC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BaxQAAAN0AAAAPAAAAAAAAAAAAAAAAAJgCAABkcnMv&#10;ZG93bnJldi54bWxQSwUGAAAAAAQABAD1AAAAigMAAAAA&#10;" stroked="f">
                  <v:textbox>
                    <w:txbxContent>
                      <w:p w:rsidR="00BB2B32" w:rsidRPr="00255F3C" w:rsidRDefault="00BB2B32" w:rsidP="00763944">
                        <w:pPr>
                          <w:rPr>
                            <w:sz w:val="20"/>
                            <w:szCs w:val="20"/>
                          </w:rPr>
                        </w:pPr>
                        <w:r>
                          <w:rPr>
                            <w:sz w:val="20"/>
                            <w:szCs w:val="20"/>
                          </w:rPr>
                          <w:t>0</w:t>
                        </w:r>
                      </w:p>
                    </w:txbxContent>
                  </v:textbox>
                </v:shape>
                <v:line id="Line 2227" o:spid="_x0000_s1498" style="position:absolute;visibility:visible;mso-wrap-style:square" from="18707,64754" to="22463,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8v8cAAADdAAAADwAAAGRycy9kb3ducmV2LnhtbESPQWvCQBSE7wX/w/KEXkQ3UbElukpp&#10;KWhBral4fmSfSWj2bchuNemv7wpCj8PMfMMsVq2pxIUaV1pWEI8iEMSZ1SXnCo5f78NnEM4ja6ws&#10;k4KOHKyWvYcFJtpe+UCX1OciQNglqKDwvk6kdFlBBt3I1sTBO9vGoA+yyaVu8BrgppLjKJpJgyWH&#10;hQJrei0o+05/jIIP+n2bbQb7LU59/HnqJoO4K3dKPfbblzkIT63/D9/ba61gHE2f4P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y/xwAAAN0AAAAPAAAAAAAA&#10;AAAAAAAAAKECAABkcnMvZG93bnJldi54bWxQSwUGAAAAAAQABAD5AAAAlQMAAAAA&#10;" strokeweight="2.25pt">
                  <v:stroke endarrow="block"/>
                </v:line>
                <v:line id="Line 2229" o:spid="_x0000_s1499" style="position:absolute;flip:y;visibility:visible;mso-wrap-style:square" from="20749,62050" to="22463,6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SxGMEAAADdAAAADwAAAGRycy9kb3ducmV2LnhtbERPTYvCMBC9C/sfwgh7EU0r2pVqlEVw&#10;KV5EXfA6NGNTbCalidr995uD4PHxvleb3jbiQZ2vHStIJwkI4tLpmisFv+fdeAHCB2SNjWNS8Ece&#10;NuuPwQpz7Z58pMcpVCKGsM9RgQmhzaX0pSGLfuJa4shdXWcxRNhVUnf4jOG2kdMkyaTFmmODwZa2&#10;hsrb6W4VZOlhXhRn43+2dAv1/mK+RqlR6nPYfy9BBOrDW/xyF1rBNJnF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RLEYwQAAAN0AAAAPAAAAAAAAAAAAAAAA&#10;AKECAABkcnMvZG93bnJldi54bWxQSwUGAAAAAAQABAD5AAAAjwMAAAAA&#10;" strokeweight="2.25pt">
                  <v:stroke endarrow="block"/>
                </v:line>
                <w10:anchorlock/>
              </v:group>
            </w:pict>
          </mc:Fallback>
        </mc:AlternateContent>
      </w: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E07B76" w:rsidRDefault="00E07B76" w:rsidP="0094029C">
      <w:pPr>
        <w:ind w:left="360"/>
      </w:pPr>
    </w:p>
    <w:p w:rsidR="00627F29" w:rsidRDefault="00627F29" w:rsidP="0094029C">
      <w:pPr>
        <w:ind w:left="360"/>
      </w:pPr>
      <w:r>
        <w:t xml:space="preserve">Data from each ADC is resynchronized with FPGA main CLK.  The outputs of the </w:t>
      </w:r>
      <w:proofErr w:type="spellStart"/>
      <w:r>
        <w:t>Resync</w:t>
      </w:r>
      <w:proofErr w:type="spellEnd"/>
      <w:r>
        <w:t xml:space="preserve"> are inputs of Data Buffer, </w:t>
      </w:r>
      <w:r w:rsidR="00AA72D1">
        <w:t xml:space="preserve">Pedestal </w:t>
      </w:r>
      <w:proofErr w:type="spellStart"/>
      <w:r w:rsidR="00AA72D1">
        <w:t>Substraction</w:t>
      </w:r>
      <w:proofErr w:type="spellEnd"/>
      <w:r>
        <w:t xml:space="preserve">, and Hit Bits circuits.  Each ADC Channel has </w:t>
      </w:r>
      <w:proofErr w:type="spellStart"/>
      <w:r>
        <w:t>Resync</w:t>
      </w:r>
      <w:proofErr w:type="spellEnd"/>
      <w:r>
        <w:t xml:space="preserve">, Data Buffer and Processing Circuits. The Data Buffer stores </w:t>
      </w:r>
      <w:proofErr w:type="spellStart"/>
      <w:r>
        <w:t>Resync</w:t>
      </w:r>
      <w:proofErr w:type="spellEnd"/>
      <w:r>
        <w:t xml:space="preserve"> Data, Trigger Number, and Time Stamp. Processing Circuit processes data from Data Buffer.  Format read r</w:t>
      </w:r>
      <w:r w:rsidR="00AA72D1">
        <w:t>esults from each ADC channels (0-15</w:t>
      </w:r>
      <w:r>
        <w:t xml:space="preserve">) Processing Circuit and mux it to external FIFO. </w:t>
      </w:r>
      <w:r w:rsidR="00AA72D1">
        <w:t xml:space="preserve">For each of the ADC, Pedestal Subtraction Circuit </w:t>
      </w:r>
      <w:proofErr w:type="gramStart"/>
      <w:r w:rsidR="00AA72D1">
        <w:t>subtracts  a</w:t>
      </w:r>
      <w:proofErr w:type="gramEnd"/>
      <w:r w:rsidR="00AA72D1">
        <w:t xml:space="preserve"> </w:t>
      </w:r>
      <w:r w:rsidR="00C75D4E">
        <w:t xml:space="preserve">programmable </w:t>
      </w:r>
      <w:r w:rsidR="00AA72D1">
        <w:t>constant</w:t>
      </w:r>
      <w:r w:rsidR="00C75D4E">
        <w:t xml:space="preserve"> from ADC sample if the sample is greater than the constant.  If the sample is smaller than the constant, zero is output. The output of the Pedestal Subtraction Circuit is fed to the Sum circuit.</w:t>
      </w:r>
      <w:r w:rsidR="00AA72D1">
        <w:t xml:space="preserve">  </w:t>
      </w:r>
      <w:r w:rsidR="00C75D4E">
        <w:t xml:space="preserve"> Sum circuit adds the pedestal-subtracted-samples from each Pedestal Subtraction </w:t>
      </w:r>
      <w:proofErr w:type="gramStart"/>
      <w:r w:rsidR="00C75D4E">
        <w:t xml:space="preserve">Circuit </w:t>
      </w:r>
      <w:r>
        <w:t xml:space="preserve"> on</w:t>
      </w:r>
      <w:proofErr w:type="gramEnd"/>
      <w:r>
        <w:t xml:space="preserve"> a clock by clock basis.  Bit Bits circuit compare </w:t>
      </w:r>
      <w:proofErr w:type="spellStart"/>
      <w:r>
        <w:t>Resync</w:t>
      </w:r>
      <w:proofErr w:type="spellEnd"/>
      <w:r>
        <w:t xml:space="preserve"> data to TET and produce a low active signal when </w:t>
      </w:r>
      <w:proofErr w:type="spellStart"/>
      <w:r>
        <w:t>Resync</w:t>
      </w:r>
      <w:proofErr w:type="spellEnd"/>
      <w:r>
        <w:t xml:space="preserve"> data is above TET.</w:t>
      </w:r>
    </w:p>
    <w:p w:rsidR="00627F29" w:rsidRDefault="00627F29" w:rsidP="0094029C">
      <w:pPr>
        <w:ind w:left="360"/>
      </w:pPr>
    </w:p>
    <w:p w:rsidR="00787F1D" w:rsidRDefault="00546D93" w:rsidP="0094029C">
      <w:pPr>
        <w:ind w:left="360"/>
      </w:pPr>
      <w:r>
        <w:t xml:space="preserve">The architecture supports Processing Modularity.  Processing algorithms are independent of the other functions. </w:t>
      </w:r>
    </w:p>
    <w:p w:rsidR="00787F1D" w:rsidRDefault="00787F1D" w:rsidP="0094029C">
      <w:pPr>
        <w:ind w:left="360"/>
      </w:pPr>
    </w:p>
    <w:p w:rsidR="00787F1D" w:rsidRDefault="00787F1D" w:rsidP="0094029C">
      <w:pPr>
        <w:ind w:left="360"/>
      </w:pPr>
      <w:proofErr w:type="spellStart"/>
      <w:r w:rsidRPr="00C56BD1">
        <w:rPr>
          <w:color w:val="0000FF"/>
        </w:rPr>
        <w:t>Sel</w:t>
      </w:r>
      <w:proofErr w:type="spellEnd"/>
      <w:r w:rsidRPr="00C56BD1">
        <w:rPr>
          <w:color w:val="0000FF"/>
        </w:rPr>
        <w:t xml:space="preserve"> block was added on March 3, 2008 to accommodate both 10 bits and 12 bits FADC boards  This feature also allows individual ADC Channel values (counts) to be set to zero (effectively disable the ADC).  CONF register (see below) configures these options</w:t>
      </w:r>
      <w:r>
        <w:t>.</w:t>
      </w:r>
    </w:p>
    <w:p w:rsidR="00184A62" w:rsidRDefault="00184A62" w:rsidP="0094029C">
      <w:pPr>
        <w:ind w:left="360"/>
        <w:rPr>
          <w:color w:val="0000FF"/>
        </w:rPr>
      </w:pPr>
      <w:r>
        <w:rPr>
          <w:color w:val="0000FF"/>
        </w:rPr>
        <w:t xml:space="preserve">On March 15, </w:t>
      </w:r>
      <w:proofErr w:type="spellStart"/>
      <w:r>
        <w:rPr>
          <w:color w:val="0000FF"/>
        </w:rPr>
        <w:t>Sel</w:t>
      </w:r>
      <w:proofErr w:type="spellEnd"/>
      <w:r>
        <w:rPr>
          <w:color w:val="0000FF"/>
        </w:rPr>
        <w:t xml:space="preserve"> block is expanded to include Programmable Pulse Generator.</w:t>
      </w:r>
    </w:p>
    <w:p w:rsidR="00184A62" w:rsidRDefault="00184A62" w:rsidP="0094029C">
      <w:pPr>
        <w:ind w:left="360"/>
        <w:rPr>
          <w:color w:val="0000FF"/>
        </w:rPr>
      </w:pPr>
    </w:p>
    <w:p w:rsidR="00184A62" w:rsidRDefault="00184A62" w:rsidP="00184A62">
      <w:r w:rsidRPr="00466F55">
        <w:rPr>
          <w:b/>
          <w:u w:val="single"/>
        </w:rPr>
        <w:t>Programmable Pulse Generator</w:t>
      </w:r>
      <w:r>
        <w:rPr>
          <w:b/>
          <w:u w:val="single"/>
        </w:rPr>
        <w:t xml:space="preserve"> (PPG)</w:t>
      </w:r>
      <w:r>
        <w:t>:</w:t>
      </w:r>
    </w:p>
    <w:p w:rsidR="00184A62" w:rsidRDefault="00184A62" w:rsidP="00184A62">
      <w:r>
        <w:tab/>
        <w:t>The PPG generates pulses by reading out digitized values of pulses (samples) stored in a memory.  The memory h</w:t>
      </w:r>
      <w:r w:rsidR="0060108F">
        <w:t>as 32</w:t>
      </w:r>
      <w:r>
        <w:t xml:space="preserve"> locations.  Each location has 16 bits and can hold one sample.  Thirteen of the bits simulated the 12 data and 1 overflow bits output of the ADC implemented on the FAD250 board.  The 16</w:t>
      </w:r>
      <w:r w:rsidRPr="00FE78CA">
        <w:rPr>
          <w:vertAlign w:val="superscript"/>
        </w:rPr>
        <w:t>th</w:t>
      </w:r>
      <w:r>
        <w:t xml:space="preserve"> bit facilitates writing and reading the memory.  Samples are written to the PPG memory w</w:t>
      </w:r>
      <w:r w:rsidR="00E327AF">
        <w:t xml:space="preserve">hen VME write </w:t>
      </w:r>
      <w:proofErr w:type="gramStart"/>
      <w:r w:rsidR="00E327AF">
        <w:t xml:space="preserve">to </w:t>
      </w:r>
      <w:r w:rsidR="009115D7">
        <w:t xml:space="preserve"> address</w:t>
      </w:r>
      <w:proofErr w:type="gramEnd"/>
      <w:r w:rsidR="009115D7">
        <w:t xml:space="preserve"> (0x0211 and 0x0011</w:t>
      </w:r>
      <w:r>
        <w:t>) and bit 16</w:t>
      </w:r>
      <w:r w:rsidRPr="007C3141">
        <w:rPr>
          <w:vertAlign w:val="superscript"/>
        </w:rPr>
        <w:t>th</w:t>
      </w:r>
      <w:r>
        <w:t xml:space="preserve"> is a one.  The address automatically incremented after a sample is written. The last two samples written are required to have bit 16 zeroed</w:t>
      </w:r>
      <w:r w:rsidR="00E327AF">
        <w:t xml:space="preserve"> (Sample </w:t>
      </w:r>
      <w:r w:rsidR="00454497">
        <w:t>value = 0x0</w:t>
      </w:r>
      <w:r w:rsidR="00E327AF">
        <w:t>000)</w:t>
      </w:r>
      <w:r>
        <w:t>. After the last samples (</w:t>
      </w:r>
      <w:r w:rsidR="00454497">
        <w:t>0x0</w:t>
      </w:r>
      <w:r w:rsidR="00E327AF">
        <w:t>000</w:t>
      </w:r>
      <w:r>
        <w:t>) the address reset to the location of the first sample.  Bits 14 and 15 are don’t care bits. VME can verify the data is written by immediately read back the data (write follow by read).</w:t>
      </w:r>
    </w:p>
    <w:p w:rsidR="00184A62" w:rsidRDefault="00184A62" w:rsidP="00184A62">
      <w:pPr>
        <w:ind w:firstLine="720"/>
      </w:pPr>
      <w:r>
        <w:t>Data are read out of PPG memory when Play-Back and Test-On are both logical one.  The first location that will be read out is set by a register (Read-Out-Start-Address). Subsequent locations are read out at 4nS interval until Play-Back returns to logical zero.  The read back cycles to Read-Out-Start-Address when bit 16</w:t>
      </w:r>
      <w:r w:rsidRPr="00F4103F">
        <w:rPr>
          <w:vertAlign w:val="superscript"/>
        </w:rPr>
        <w:t>th</w:t>
      </w:r>
      <w:r>
        <w:t xml:space="preserve"> is a zero.</w:t>
      </w:r>
    </w:p>
    <w:p w:rsidR="00E327AF" w:rsidRDefault="00E327AF" w:rsidP="00E327AF"/>
    <w:p w:rsidR="00184A62" w:rsidRDefault="009115D7" w:rsidP="0094029C">
      <w:pPr>
        <w:ind w:left="360"/>
      </w:pPr>
      <w:r>
        <w:t xml:space="preserve">   </w:t>
      </w:r>
      <w:r w:rsidRPr="009115D7">
        <w:t>AUX_</w:t>
      </w:r>
      <w:proofErr w:type="gramStart"/>
      <w:r w:rsidRPr="009115D7">
        <w:t>IO(</w:t>
      </w:r>
      <w:proofErr w:type="gramEnd"/>
      <w:r w:rsidRPr="009115D7">
        <w:t>1)</w:t>
      </w:r>
      <w:r>
        <w:t xml:space="preserve">  is used as Play-Back. </w:t>
      </w:r>
    </w:p>
    <w:p w:rsidR="00E327AF" w:rsidRDefault="00E327AF" w:rsidP="0094029C">
      <w:pPr>
        <w:ind w:left="360"/>
      </w:pPr>
      <w:r>
        <w:t xml:space="preserve">  </w:t>
      </w:r>
      <w:proofErr w:type="spellStart"/>
      <w:r>
        <w:t>Bit</w:t>
      </w:r>
      <w:proofErr w:type="spellEnd"/>
      <w:r>
        <w:t xml:space="preserve"> 7 of CONFIG register is used as Test-On</w:t>
      </w:r>
    </w:p>
    <w:p w:rsidR="00E327AF" w:rsidRDefault="00E327AF" w:rsidP="0094029C">
      <w:pPr>
        <w:ind w:left="360"/>
      </w:pPr>
      <w:r>
        <w:t xml:space="preserve">  Bit 8-15 of CONFIG register is used as </w:t>
      </w:r>
      <w:proofErr w:type="spellStart"/>
      <w:r>
        <w:t>CHx</w:t>
      </w:r>
      <w:proofErr w:type="spellEnd"/>
      <w:r>
        <w:t>-OFF</w:t>
      </w:r>
    </w:p>
    <w:p w:rsidR="00E327AF" w:rsidRDefault="00E327AF" w:rsidP="0094029C">
      <w:pPr>
        <w:ind w:left="360"/>
      </w:pPr>
      <w:r>
        <w:t xml:space="preserve">  </w:t>
      </w:r>
    </w:p>
    <w:p w:rsidR="00787F1D" w:rsidRDefault="00E327AF" w:rsidP="0094029C">
      <w:pPr>
        <w:ind w:left="360"/>
      </w:pPr>
      <w:r>
        <w:t>For the FADC250 Version 1 the PPG can only hold 16 samples.  The last two samples have to be written with 0x8000.</w:t>
      </w:r>
      <w:r w:rsidR="004B37B3">
        <w:br w:type="page"/>
      </w:r>
      <w:r w:rsidR="004B37B3">
        <w:lastRenderedPageBreak/>
        <w:t>PPG</w:t>
      </w:r>
      <w:r w:rsidR="0030591C">
        <w:t xml:space="preserve"> Mode</w:t>
      </w:r>
      <w:r w:rsidR="004B37B3">
        <w:t xml:space="preserve">:  </w:t>
      </w:r>
    </w:p>
    <w:p w:rsidR="004B37B3" w:rsidRDefault="00A264DA" w:rsidP="0094029C">
      <w:pPr>
        <w:ind w:left="360"/>
      </w:pPr>
      <w:r>
        <w:rPr>
          <w:noProof/>
        </w:rPr>
        <mc:AlternateContent>
          <mc:Choice Requires="wpc">
            <w:drawing>
              <wp:inline distT="0" distB="0" distL="0" distR="0">
                <wp:extent cx="5943600" cy="3932555"/>
                <wp:effectExtent l="19050" t="19050" r="19050" b="20320"/>
                <wp:docPr id="1969" name="Canvas 19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382" name="Text Box 1971"/>
                        <wps:cNvSpPr txBox="1">
                          <a:spLocks noChangeArrowheads="1"/>
                        </wps:cNvSpPr>
                        <wps:spPr bwMode="auto">
                          <a:xfrm>
                            <a:off x="1429766" y="2752954"/>
                            <a:ext cx="94519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865BF" w:rsidRDefault="00BB2B32" w:rsidP="00D35498">
                              <w:pPr>
                                <w:rPr>
                                  <w:sz w:val="20"/>
                                  <w:szCs w:val="20"/>
                                </w:rPr>
                              </w:pPr>
                              <w:r>
                                <w:rPr>
                                  <w:sz w:val="16"/>
                                  <w:szCs w:val="16"/>
                                </w:rPr>
                                <w:t>ADC 15 Samples</w:t>
                              </w:r>
                            </w:p>
                          </w:txbxContent>
                        </wps:txbx>
                        <wps:bodyPr rot="0" vert="horz" wrap="square" lIns="91440" tIns="45720" rIns="91440" bIns="45720" anchor="t" anchorCtr="0" upright="1">
                          <a:noAutofit/>
                        </wps:bodyPr>
                      </wps:wsp>
                      <wps:wsp>
                        <wps:cNvPr id="383" name="Text Box 1972"/>
                        <wps:cNvSpPr txBox="1">
                          <a:spLocks noChangeArrowheads="1"/>
                        </wps:cNvSpPr>
                        <wps:spPr bwMode="auto">
                          <a:xfrm>
                            <a:off x="587756" y="1171347"/>
                            <a:ext cx="622427" cy="308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D35498">
                              <w:pPr>
                                <w:rPr>
                                  <w:sz w:val="16"/>
                                  <w:szCs w:val="16"/>
                                </w:rPr>
                              </w:pPr>
                              <w:r>
                                <w:rPr>
                                  <w:sz w:val="16"/>
                                  <w:szCs w:val="16"/>
                                </w:rPr>
                                <w:t>PPG</w:t>
                              </w:r>
                            </w:p>
                            <w:p w:rsidR="00BB2B32" w:rsidRPr="004865BF" w:rsidRDefault="00BB2B32" w:rsidP="00D35498">
                              <w:pPr>
                                <w:rPr>
                                  <w:sz w:val="20"/>
                                  <w:szCs w:val="20"/>
                                </w:rPr>
                              </w:pPr>
                              <w:r>
                                <w:rPr>
                                  <w:sz w:val="16"/>
                                  <w:szCs w:val="16"/>
                                </w:rPr>
                                <w:t>Memory</w:t>
                              </w:r>
                            </w:p>
                          </w:txbxContent>
                        </wps:txbx>
                        <wps:bodyPr rot="0" vert="horz" wrap="square" lIns="91440" tIns="45720" rIns="91440" bIns="45720" anchor="t" anchorCtr="0" upright="1">
                          <a:noAutofit/>
                        </wps:bodyPr>
                      </wps:wsp>
                      <wps:wsp>
                        <wps:cNvPr id="288" name="Text Box 1973"/>
                        <wps:cNvSpPr txBox="1">
                          <a:spLocks noChangeArrowheads="1"/>
                        </wps:cNvSpPr>
                        <wps:spPr bwMode="auto">
                          <a:xfrm>
                            <a:off x="217932" y="3043520"/>
                            <a:ext cx="589407"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865BF" w:rsidRDefault="00BB2B32" w:rsidP="00D35498">
                              <w:pPr>
                                <w:rPr>
                                  <w:sz w:val="20"/>
                                  <w:szCs w:val="20"/>
                                </w:rPr>
                              </w:pPr>
                              <w:r>
                                <w:rPr>
                                  <w:sz w:val="16"/>
                                  <w:szCs w:val="16"/>
                                </w:rPr>
                                <w:t>Play-Back</w:t>
                              </w:r>
                            </w:p>
                          </w:txbxContent>
                        </wps:txbx>
                        <wps:bodyPr rot="0" vert="horz" wrap="square" lIns="91440" tIns="45720" rIns="91440" bIns="45720" anchor="t" anchorCtr="0" upright="1">
                          <a:noAutofit/>
                        </wps:bodyPr>
                      </wps:wsp>
                      <wps:wsp>
                        <wps:cNvPr id="289" name="AutoShape 1974"/>
                        <wps:cNvCnPr>
                          <a:cxnSpLocks noChangeShapeType="1"/>
                        </wps:cNvCnPr>
                        <wps:spPr bwMode="auto">
                          <a:xfrm flipV="1">
                            <a:off x="901446" y="2357552"/>
                            <a:ext cx="826" cy="117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90" name="Group 1975"/>
                        <wpg:cNvGrpSpPr>
                          <a:grpSpLocks/>
                        </wpg:cNvGrpSpPr>
                        <wpg:grpSpPr bwMode="auto">
                          <a:xfrm>
                            <a:off x="699199" y="1530428"/>
                            <a:ext cx="447421" cy="827124"/>
                            <a:chOff x="3353" y="1146"/>
                            <a:chExt cx="542" cy="1002"/>
                          </a:xfrm>
                        </wpg:grpSpPr>
                        <wpg:grpSp>
                          <wpg:cNvPr id="291" name="Group 1976"/>
                          <wpg:cNvGrpSpPr>
                            <a:grpSpLocks/>
                          </wpg:cNvGrpSpPr>
                          <wpg:grpSpPr bwMode="auto">
                            <a:xfrm>
                              <a:off x="3355" y="1146"/>
                              <a:ext cx="540" cy="502"/>
                              <a:chOff x="3355" y="1146"/>
                              <a:chExt cx="540" cy="502"/>
                            </a:xfrm>
                          </wpg:grpSpPr>
                          <wpg:grpSp>
                            <wpg:cNvPr id="292" name="Group 1977"/>
                            <wpg:cNvGrpSpPr>
                              <a:grpSpLocks/>
                            </wpg:cNvGrpSpPr>
                            <wpg:grpSpPr bwMode="auto">
                              <a:xfrm>
                                <a:off x="3355" y="1146"/>
                                <a:ext cx="539" cy="252"/>
                                <a:chOff x="3355" y="1146"/>
                                <a:chExt cx="539" cy="252"/>
                              </a:xfrm>
                            </wpg:grpSpPr>
                            <wpg:grpSp>
                              <wpg:cNvPr id="293" name="Group 1978"/>
                              <wpg:cNvGrpSpPr>
                                <a:grpSpLocks/>
                              </wpg:cNvGrpSpPr>
                              <wpg:grpSpPr bwMode="auto">
                                <a:xfrm>
                                  <a:off x="3356" y="1146"/>
                                  <a:ext cx="538" cy="127"/>
                                  <a:chOff x="3356" y="1146"/>
                                  <a:chExt cx="538" cy="127"/>
                                </a:xfrm>
                              </wpg:grpSpPr>
                              <wps:wsp>
                                <wps:cNvPr id="294" name="AutoShape 1979"/>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980"/>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981"/>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982"/>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8" name="Group 1983"/>
                              <wpg:cNvGrpSpPr>
                                <a:grpSpLocks/>
                              </wpg:cNvGrpSpPr>
                              <wpg:grpSpPr bwMode="auto">
                                <a:xfrm>
                                  <a:off x="3355" y="1271"/>
                                  <a:ext cx="538" cy="127"/>
                                  <a:chOff x="3356" y="1146"/>
                                  <a:chExt cx="538" cy="127"/>
                                </a:xfrm>
                              </wpg:grpSpPr>
                              <wps:wsp>
                                <wps:cNvPr id="299" name="AutoShape 1984"/>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985"/>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986"/>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1987"/>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 name="Group 1988"/>
                            <wpg:cNvGrpSpPr>
                              <a:grpSpLocks/>
                            </wpg:cNvGrpSpPr>
                            <wpg:grpSpPr bwMode="auto">
                              <a:xfrm>
                                <a:off x="3357" y="1397"/>
                                <a:ext cx="538" cy="251"/>
                                <a:chOff x="3355" y="1146"/>
                                <a:chExt cx="539" cy="252"/>
                              </a:xfrm>
                            </wpg:grpSpPr>
                            <wpg:grpSp>
                              <wpg:cNvPr id="305" name="Group 1989"/>
                              <wpg:cNvGrpSpPr>
                                <a:grpSpLocks/>
                              </wpg:cNvGrpSpPr>
                              <wpg:grpSpPr bwMode="auto">
                                <a:xfrm>
                                  <a:off x="3356" y="1146"/>
                                  <a:ext cx="538" cy="127"/>
                                  <a:chOff x="3356" y="1146"/>
                                  <a:chExt cx="538" cy="127"/>
                                </a:xfrm>
                              </wpg:grpSpPr>
                              <wps:wsp>
                                <wps:cNvPr id="306" name="AutoShape 1990"/>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991"/>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992"/>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993"/>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0" name="Group 1994"/>
                              <wpg:cNvGrpSpPr>
                                <a:grpSpLocks/>
                              </wpg:cNvGrpSpPr>
                              <wpg:grpSpPr bwMode="auto">
                                <a:xfrm>
                                  <a:off x="3355" y="1271"/>
                                  <a:ext cx="538" cy="127"/>
                                  <a:chOff x="3356" y="1146"/>
                                  <a:chExt cx="538" cy="127"/>
                                </a:xfrm>
                              </wpg:grpSpPr>
                              <wps:wsp>
                                <wps:cNvPr id="311" name="AutoShape 1995"/>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996"/>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997"/>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998"/>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15" name="Group 1999"/>
                          <wpg:cNvGrpSpPr>
                            <a:grpSpLocks/>
                          </wpg:cNvGrpSpPr>
                          <wpg:grpSpPr bwMode="auto">
                            <a:xfrm>
                              <a:off x="3353" y="1647"/>
                              <a:ext cx="540" cy="501"/>
                              <a:chOff x="3355" y="1146"/>
                              <a:chExt cx="540" cy="502"/>
                            </a:xfrm>
                          </wpg:grpSpPr>
                          <wpg:grpSp>
                            <wpg:cNvPr id="316" name="Group 2000"/>
                            <wpg:cNvGrpSpPr>
                              <a:grpSpLocks/>
                            </wpg:cNvGrpSpPr>
                            <wpg:grpSpPr bwMode="auto">
                              <a:xfrm>
                                <a:off x="3355" y="1146"/>
                                <a:ext cx="539" cy="252"/>
                                <a:chOff x="3355" y="1146"/>
                                <a:chExt cx="539" cy="252"/>
                              </a:xfrm>
                            </wpg:grpSpPr>
                            <wpg:grpSp>
                              <wpg:cNvPr id="317" name="Group 2001"/>
                              <wpg:cNvGrpSpPr>
                                <a:grpSpLocks/>
                              </wpg:cNvGrpSpPr>
                              <wpg:grpSpPr bwMode="auto">
                                <a:xfrm>
                                  <a:off x="3356" y="1146"/>
                                  <a:ext cx="538" cy="127"/>
                                  <a:chOff x="3356" y="1146"/>
                                  <a:chExt cx="538" cy="127"/>
                                </a:xfrm>
                              </wpg:grpSpPr>
                              <wps:wsp>
                                <wps:cNvPr id="318" name="AutoShape 2002"/>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003"/>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6" name="AutoShape 2004"/>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7" name="AutoShape 2005"/>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58" name="Group 2006"/>
                              <wpg:cNvGrpSpPr>
                                <a:grpSpLocks/>
                              </wpg:cNvGrpSpPr>
                              <wpg:grpSpPr bwMode="auto">
                                <a:xfrm>
                                  <a:off x="3355" y="1271"/>
                                  <a:ext cx="538" cy="127"/>
                                  <a:chOff x="3356" y="1146"/>
                                  <a:chExt cx="538" cy="127"/>
                                </a:xfrm>
                              </wpg:grpSpPr>
                              <wps:wsp>
                                <wps:cNvPr id="1859" name="AutoShape 2007"/>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0" name="AutoShape 2008"/>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1" name="AutoShape 2009"/>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2" name="AutoShape 2010"/>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63" name="Group 2011"/>
                            <wpg:cNvGrpSpPr>
                              <a:grpSpLocks/>
                            </wpg:cNvGrpSpPr>
                            <wpg:grpSpPr bwMode="auto">
                              <a:xfrm>
                                <a:off x="3357" y="1397"/>
                                <a:ext cx="538" cy="251"/>
                                <a:chOff x="3355" y="1146"/>
                                <a:chExt cx="539" cy="252"/>
                              </a:xfrm>
                            </wpg:grpSpPr>
                            <wpg:grpSp>
                              <wpg:cNvPr id="1864" name="Group 2012"/>
                              <wpg:cNvGrpSpPr>
                                <a:grpSpLocks/>
                              </wpg:cNvGrpSpPr>
                              <wpg:grpSpPr bwMode="auto">
                                <a:xfrm>
                                  <a:off x="3356" y="1146"/>
                                  <a:ext cx="538" cy="127"/>
                                  <a:chOff x="3356" y="1146"/>
                                  <a:chExt cx="538" cy="127"/>
                                </a:xfrm>
                              </wpg:grpSpPr>
                              <wps:wsp>
                                <wps:cNvPr id="1865" name="AutoShape 2013"/>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6" name="AutoShape 2014"/>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AutoShape 2015"/>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8" name="AutoShape 2016"/>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9" name="Group 2017"/>
                              <wpg:cNvGrpSpPr>
                                <a:grpSpLocks/>
                              </wpg:cNvGrpSpPr>
                              <wpg:grpSpPr bwMode="auto">
                                <a:xfrm>
                                  <a:off x="3355" y="1271"/>
                                  <a:ext cx="538" cy="127"/>
                                  <a:chOff x="3356" y="1146"/>
                                  <a:chExt cx="538" cy="127"/>
                                </a:xfrm>
                              </wpg:grpSpPr>
                              <wps:wsp>
                                <wps:cNvPr id="1870" name="AutoShape 2018"/>
                                <wps:cNvCnPr>
                                  <a:cxnSpLocks noChangeShapeType="1"/>
                                </wps:cNvCnPr>
                                <wps:spPr bwMode="auto">
                                  <a:xfrm>
                                    <a:off x="3356" y="1146"/>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AutoShape 2019"/>
                                <wps:cNvCnPr>
                                  <a:cxnSpLocks noChangeShapeType="1"/>
                                </wps:cNvCnPr>
                                <wps:spPr bwMode="auto">
                                  <a:xfrm>
                                    <a:off x="3893" y="1147"/>
                                    <a:ext cx="1" cy="1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AutoShape 2020"/>
                                <wps:cNvCnPr>
                                  <a:cxnSpLocks noChangeShapeType="1"/>
                                </wps:cNvCnPr>
                                <wps:spPr bwMode="auto">
                                  <a:xfrm>
                                    <a:off x="3356" y="1147"/>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AutoShape 2021"/>
                                <wps:cNvCnPr>
                                  <a:cxnSpLocks noChangeShapeType="1"/>
                                </wps:cNvCnPr>
                                <wps:spPr bwMode="auto">
                                  <a:xfrm>
                                    <a:off x="3357" y="1272"/>
                                    <a:ext cx="5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wpg:wgp>
                        <wpg:cNvPr id="1874" name="Group 2022"/>
                        <wpg:cNvGrpSpPr>
                          <a:grpSpLocks/>
                        </wpg:cNvGrpSpPr>
                        <wpg:grpSpPr bwMode="auto">
                          <a:xfrm>
                            <a:off x="765239" y="1531253"/>
                            <a:ext cx="274892" cy="702478"/>
                            <a:chOff x="3433" y="1147"/>
                            <a:chExt cx="137" cy="851"/>
                          </a:xfrm>
                        </wpg:grpSpPr>
                        <wps:wsp>
                          <wps:cNvPr id="1875" name="AutoShape 2023"/>
                          <wps:cNvCnPr>
                            <a:cxnSpLocks noChangeShapeType="1"/>
                          </wps:cNvCnPr>
                          <wps:spPr bwMode="auto">
                            <a:xfrm>
                              <a:off x="3454" y="1147"/>
                              <a:ext cx="0" cy="126"/>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s:wsp>
                          <wps:cNvPr id="1876" name="Arc 2024"/>
                          <wps:cNvSpPr>
                            <a:spLocks/>
                          </wps:cNvSpPr>
                          <wps:spPr bwMode="auto">
                            <a:xfrm>
                              <a:off x="3433" y="12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 name="Arc 2025"/>
                          <wps:cNvSpPr>
                            <a:spLocks/>
                          </wps:cNvSpPr>
                          <wps:spPr bwMode="auto">
                            <a:xfrm flipV="1">
                              <a:off x="3433" y="1571"/>
                              <a:ext cx="137"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 name="AutoShape 2026"/>
                          <wps:cNvCnPr>
                            <a:cxnSpLocks noChangeShapeType="1"/>
                          </wps:cNvCnPr>
                          <wps:spPr bwMode="auto">
                            <a:xfrm>
                              <a:off x="3433" y="1871"/>
                              <a:ext cx="1" cy="127"/>
                            </a:xfrm>
                            <a:prstGeom prst="straightConnector1">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wpg:wgp>
                      <wps:wsp>
                        <wps:cNvPr id="1879" name="Text Box 2027"/>
                        <wps:cNvSpPr txBox="1">
                          <a:spLocks noChangeArrowheads="1"/>
                        </wps:cNvSpPr>
                        <wps:spPr bwMode="auto">
                          <a:xfrm>
                            <a:off x="2289937" y="2593637"/>
                            <a:ext cx="208852"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865BF" w:rsidRDefault="00BB2B32"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880" name="AutoShape 2028"/>
                        <wps:cNvCnPr>
                          <a:cxnSpLocks noChangeShapeType="1"/>
                        </wps:cNvCnPr>
                        <wps:spPr bwMode="auto">
                          <a:xfrm>
                            <a:off x="3179826" y="2791751"/>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81" name="Group 2029"/>
                        <wpg:cNvGrpSpPr>
                          <a:grpSpLocks/>
                        </wpg:cNvGrpSpPr>
                        <wpg:grpSpPr bwMode="auto">
                          <a:xfrm>
                            <a:off x="2498789" y="2647293"/>
                            <a:ext cx="681038" cy="311203"/>
                            <a:chOff x="4533" y="-293"/>
                            <a:chExt cx="825" cy="377"/>
                          </a:xfrm>
                        </wpg:grpSpPr>
                        <wps:wsp>
                          <wps:cNvPr id="1882" name="Oval 203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3" name="Oval 203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4" name="Oval 203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85" name="Oval 203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6" name="AutoShape 203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 name="AutoShape 2035"/>
                          <wps:cNvCnPr>
                            <a:cxnSpLocks noChangeShapeType="1"/>
                            <a:stCxn id="1885" idx="3"/>
                            <a:endCxn id="188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AutoShape 203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 name="AutoShape 203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0" name="Arc 203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91" name="Group 2039"/>
                        <wpg:cNvGrpSpPr>
                          <a:grpSpLocks/>
                        </wpg:cNvGrpSpPr>
                        <wpg:grpSpPr bwMode="auto">
                          <a:xfrm>
                            <a:off x="1817751" y="2899062"/>
                            <a:ext cx="681038" cy="311203"/>
                            <a:chOff x="4533" y="-293"/>
                            <a:chExt cx="825" cy="377"/>
                          </a:xfrm>
                        </wpg:grpSpPr>
                        <wps:wsp>
                          <wps:cNvPr id="1892" name="Oval 2040"/>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3" name="Oval 2041"/>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4" name="Oval 2042"/>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95" name="Oval 2043"/>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6" name="AutoShape 2044"/>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7" name="AutoShape 2045"/>
                          <wps:cNvCnPr>
                            <a:cxnSpLocks noChangeShapeType="1"/>
                            <a:stCxn id="1895" idx="3"/>
                            <a:endCxn id="1894"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8" name="AutoShape 2046"/>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9" name="AutoShape 2047"/>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Arc 2048"/>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01" name="AutoShape 2049"/>
                        <wps:cNvCnPr>
                          <a:cxnSpLocks noChangeShapeType="1"/>
                        </wps:cNvCnPr>
                        <wps:spPr bwMode="auto">
                          <a:xfrm flipH="1">
                            <a:off x="2498789" y="2899062"/>
                            <a:ext cx="0"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2" name="Text Box 2050"/>
                        <wps:cNvSpPr txBox="1">
                          <a:spLocks noChangeArrowheads="1"/>
                        </wps:cNvSpPr>
                        <wps:spPr bwMode="auto">
                          <a:xfrm>
                            <a:off x="2090166" y="3210266"/>
                            <a:ext cx="552260" cy="212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D35498" w:rsidRDefault="00BB2B32"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03" name="Text Box 2051"/>
                        <wps:cNvSpPr txBox="1">
                          <a:spLocks noChangeArrowheads="1"/>
                        </wps:cNvSpPr>
                        <wps:spPr bwMode="auto">
                          <a:xfrm>
                            <a:off x="2678748" y="2994817"/>
                            <a:ext cx="87503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D35498" w:rsidRDefault="00BB2B32" w:rsidP="00D35498">
                              <w:pPr>
                                <w:rPr>
                                  <w:b/>
                                  <w:color w:val="632423"/>
                                  <w:sz w:val="16"/>
                                  <w:szCs w:val="16"/>
                                </w:rPr>
                              </w:pPr>
                              <w:r w:rsidRPr="00D35498">
                                <w:rPr>
                                  <w:b/>
                                  <w:color w:val="632423"/>
                                  <w:sz w:val="16"/>
                                  <w:szCs w:val="16"/>
                                </w:rPr>
                                <w:t>CH15-Off = 0</w:t>
                              </w:r>
                            </w:p>
                            <w:p w:rsidR="00BB2B32" w:rsidRPr="00D35498" w:rsidRDefault="00BB2B32" w:rsidP="00D35498">
                              <w:pPr>
                                <w:rPr>
                                  <w:b/>
                                  <w:color w:val="632423"/>
                                  <w:sz w:val="20"/>
                                  <w:szCs w:val="20"/>
                                </w:rPr>
                              </w:pPr>
                            </w:p>
                          </w:txbxContent>
                        </wps:txbx>
                        <wps:bodyPr rot="0" vert="horz" wrap="square" lIns="91440" tIns="45720" rIns="91440" bIns="45720" anchor="t" anchorCtr="0" upright="1">
                          <a:noAutofit/>
                        </wps:bodyPr>
                      </wps:wsp>
                      <wps:wsp>
                        <wps:cNvPr id="1904" name="Text Box 2052"/>
                        <wps:cNvSpPr txBox="1">
                          <a:spLocks noChangeArrowheads="1"/>
                        </wps:cNvSpPr>
                        <wps:spPr bwMode="auto">
                          <a:xfrm>
                            <a:off x="3492691" y="2686916"/>
                            <a:ext cx="1085533"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865BF" w:rsidRDefault="00BB2B32" w:rsidP="00D35498">
                              <w:pPr>
                                <w:rPr>
                                  <w:sz w:val="20"/>
                                  <w:szCs w:val="20"/>
                                </w:rPr>
                              </w:pPr>
                              <w:r>
                                <w:rPr>
                                  <w:sz w:val="16"/>
                                  <w:szCs w:val="16"/>
                                </w:rPr>
                                <w:t>To CH15 Processing</w:t>
                              </w:r>
                            </w:p>
                          </w:txbxContent>
                        </wps:txbx>
                        <wps:bodyPr rot="0" vert="horz" wrap="square" lIns="91440" tIns="45720" rIns="91440" bIns="45720" anchor="t" anchorCtr="0" upright="1">
                          <a:noAutofit/>
                        </wps:bodyPr>
                      </wps:wsp>
                      <wps:wsp>
                        <wps:cNvPr id="1905" name="AutoShape 2053"/>
                        <wps:cNvCnPr>
                          <a:cxnSpLocks noChangeShapeType="1"/>
                          <a:stCxn id="382" idx="3"/>
                          <a:endCxn id="382" idx="3"/>
                        </wps:cNvCnPr>
                        <wps:spPr bwMode="auto">
                          <a:xfrm>
                            <a:off x="2374964" y="2858614"/>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 name="Text Box 2054"/>
                        <wps:cNvSpPr txBox="1">
                          <a:spLocks noChangeArrowheads="1"/>
                        </wps:cNvSpPr>
                        <wps:spPr bwMode="auto">
                          <a:xfrm>
                            <a:off x="2498789" y="595992"/>
                            <a:ext cx="208026" cy="198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865BF" w:rsidRDefault="00BB2B32" w:rsidP="00D35498">
                              <w:pPr>
                                <w:rPr>
                                  <w:sz w:val="20"/>
                                  <w:szCs w:val="20"/>
                                </w:rPr>
                              </w:pPr>
                              <w:r>
                                <w:rPr>
                                  <w:sz w:val="16"/>
                                  <w:szCs w:val="16"/>
                                </w:rPr>
                                <w:t>0</w:t>
                              </w:r>
                            </w:p>
                          </w:txbxContent>
                        </wps:txbx>
                        <wps:bodyPr rot="0" vert="horz" wrap="square" lIns="91440" tIns="45720" rIns="91440" bIns="45720" anchor="t" anchorCtr="0" upright="1">
                          <a:noAutofit/>
                        </wps:bodyPr>
                      </wps:wsp>
                      <wps:wsp>
                        <wps:cNvPr id="1907" name="AutoShape 2055"/>
                        <wps:cNvCnPr>
                          <a:cxnSpLocks noChangeShapeType="1"/>
                        </wps:cNvCnPr>
                        <wps:spPr bwMode="auto">
                          <a:xfrm>
                            <a:off x="3218625" y="885733"/>
                            <a:ext cx="2303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08" name="Group 2056"/>
                        <wpg:cNvGrpSpPr>
                          <a:grpSpLocks/>
                        </wpg:cNvGrpSpPr>
                        <wpg:grpSpPr bwMode="auto">
                          <a:xfrm>
                            <a:off x="2537587" y="741275"/>
                            <a:ext cx="681038" cy="311203"/>
                            <a:chOff x="4533" y="-293"/>
                            <a:chExt cx="825" cy="377"/>
                          </a:xfrm>
                        </wpg:grpSpPr>
                        <wps:wsp>
                          <wps:cNvPr id="1909" name="Oval 205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0" name="Oval 205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1" name="Oval 205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12" name="Oval 206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13" name="AutoShape 206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AutoShape 2062"/>
                          <wps:cNvCnPr>
                            <a:cxnSpLocks noChangeShapeType="1"/>
                            <a:stCxn id="1912" idx="3"/>
                            <a:endCxn id="191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AutoShape 206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6" name="AutoShape 206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7" name="Arc 206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18" name="Group 2066"/>
                        <wpg:cNvGrpSpPr>
                          <a:grpSpLocks/>
                        </wpg:cNvGrpSpPr>
                        <wpg:grpSpPr bwMode="auto">
                          <a:xfrm>
                            <a:off x="1855724" y="993044"/>
                            <a:ext cx="681038" cy="311203"/>
                            <a:chOff x="4533" y="-293"/>
                            <a:chExt cx="825" cy="377"/>
                          </a:xfrm>
                        </wpg:grpSpPr>
                        <wps:wsp>
                          <wps:cNvPr id="1919" name="Oval 2067"/>
                          <wps:cNvSpPr>
                            <a:spLocks noChangeArrowheads="1"/>
                          </wps:cNvSpPr>
                          <wps:spPr bwMode="auto">
                            <a:xfrm>
                              <a:off x="4660" y="-293"/>
                              <a:ext cx="502" cy="3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0" name="Oval 2068"/>
                          <wps:cNvSpPr>
                            <a:spLocks noChangeArrowheads="1"/>
                          </wps:cNvSpPr>
                          <wps:spPr bwMode="auto">
                            <a:xfrm>
                              <a:off x="4798" y="-228"/>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1" name="Oval 2069"/>
                          <wps:cNvSpPr>
                            <a:spLocks noChangeArrowheads="1"/>
                          </wps:cNvSpPr>
                          <wps:spPr bwMode="auto">
                            <a:xfrm>
                              <a:off x="4798" y="-67"/>
                              <a:ext cx="110" cy="11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22" name="Oval 2070"/>
                          <wps:cNvSpPr>
                            <a:spLocks noChangeArrowheads="1"/>
                          </wps:cNvSpPr>
                          <wps:spPr bwMode="auto">
                            <a:xfrm>
                              <a:off x="4983" y="-171"/>
                              <a:ext cx="110" cy="1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23" name="AutoShape 2071"/>
                          <wps:cNvCnPr>
                            <a:cxnSpLocks noChangeShapeType="1"/>
                          </wps:cNvCnPr>
                          <wps:spPr bwMode="auto">
                            <a:xfrm flipV="1">
                              <a:off x="4533" y="-177"/>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AutoShape 2072"/>
                          <wps:cNvCnPr>
                            <a:cxnSpLocks noChangeShapeType="1"/>
                            <a:stCxn id="1922" idx="3"/>
                            <a:endCxn id="1921" idx="6"/>
                          </wps:cNvCnPr>
                          <wps:spPr bwMode="auto">
                            <a:xfrm flipH="1">
                              <a:off x="4908" y="-77"/>
                              <a:ext cx="91" cy="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5" name="AutoShape 2073"/>
                          <wps:cNvCnPr>
                            <a:cxnSpLocks noChangeShapeType="1"/>
                          </wps:cNvCnPr>
                          <wps:spPr bwMode="auto">
                            <a:xfrm flipV="1">
                              <a:off x="4533" y="-11"/>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6" name="AutoShape 2074"/>
                          <wps:cNvCnPr>
                            <a:cxnSpLocks noChangeShapeType="1"/>
                          </wps:cNvCnPr>
                          <wps:spPr bwMode="auto">
                            <a:xfrm flipV="1">
                              <a:off x="5093" y="-118"/>
                              <a:ext cx="265"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7" name="Arc 2075"/>
                          <wps:cNvSpPr>
                            <a:spLocks/>
                          </wps:cNvSpPr>
                          <wps:spPr bwMode="auto">
                            <a:xfrm flipH="1" flipV="1">
                              <a:off x="4983" y="-52"/>
                              <a:ext cx="142" cy="136"/>
                            </a:xfrm>
                            <a:custGeom>
                              <a:avLst/>
                              <a:gdLst>
                                <a:gd name="G0" fmla="+- 6124 0 0"/>
                                <a:gd name="G1" fmla="+- 21600 0 0"/>
                                <a:gd name="G2" fmla="+- 21600 0 0"/>
                                <a:gd name="T0" fmla="*/ 0 w 27724"/>
                                <a:gd name="T1" fmla="*/ 886 h 21600"/>
                                <a:gd name="T2" fmla="*/ 27724 w 27724"/>
                                <a:gd name="T3" fmla="*/ 21600 h 21600"/>
                                <a:gd name="T4" fmla="*/ 6124 w 27724"/>
                                <a:gd name="T5" fmla="*/ 21600 h 21600"/>
                              </a:gdLst>
                              <a:ahLst/>
                              <a:cxnLst>
                                <a:cxn ang="0">
                                  <a:pos x="T0" y="T1"/>
                                </a:cxn>
                                <a:cxn ang="0">
                                  <a:pos x="T2" y="T3"/>
                                </a:cxn>
                                <a:cxn ang="0">
                                  <a:pos x="T4" y="T5"/>
                                </a:cxn>
                              </a:cxnLst>
                              <a:rect l="0" t="0" r="r" b="b"/>
                              <a:pathLst>
                                <a:path w="27724" h="21600" fill="none" extrusionOk="0">
                                  <a:moveTo>
                                    <a:pt x="0" y="886"/>
                                  </a:moveTo>
                                  <a:cubicBezTo>
                                    <a:pt x="1988" y="298"/>
                                    <a:pt x="4050" y="-1"/>
                                    <a:pt x="6124" y="0"/>
                                  </a:cubicBezTo>
                                  <a:cubicBezTo>
                                    <a:pt x="18053" y="0"/>
                                    <a:pt x="27724" y="9670"/>
                                    <a:pt x="27724" y="21600"/>
                                  </a:cubicBezTo>
                                </a:path>
                                <a:path w="27724" h="21600" stroke="0" extrusionOk="0">
                                  <a:moveTo>
                                    <a:pt x="0" y="886"/>
                                  </a:moveTo>
                                  <a:cubicBezTo>
                                    <a:pt x="1988" y="298"/>
                                    <a:pt x="4050" y="-1"/>
                                    <a:pt x="6124" y="0"/>
                                  </a:cubicBezTo>
                                  <a:cubicBezTo>
                                    <a:pt x="18053" y="0"/>
                                    <a:pt x="27724" y="9670"/>
                                    <a:pt x="27724" y="21600"/>
                                  </a:cubicBezTo>
                                  <a:lnTo>
                                    <a:pt x="61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28" name="AutoShape 2076"/>
                        <wps:cNvCnPr>
                          <a:cxnSpLocks noChangeShapeType="1"/>
                        </wps:cNvCnPr>
                        <wps:spPr bwMode="auto">
                          <a:xfrm flipH="1">
                            <a:off x="2536762" y="993044"/>
                            <a:ext cx="826" cy="1444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9" name="Text Box 2077"/>
                        <wps:cNvSpPr txBox="1">
                          <a:spLocks noChangeArrowheads="1"/>
                        </wps:cNvSpPr>
                        <wps:spPr bwMode="auto">
                          <a:xfrm>
                            <a:off x="2127314" y="1318281"/>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D35498" w:rsidRDefault="00BB2B32"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30" name="Text Box 2078"/>
                        <wps:cNvSpPr txBox="1">
                          <a:spLocks noChangeArrowheads="1"/>
                        </wps:cNvSpPr>
                        <wps:spPr bwMode="auto">
                          <a:xfrm>
                            <a:off x="2858707" y="1018634"/>
                            <a:ext cx="742950"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D35498" w:rsidRDefault="00BB2B32" w:rsidP="00D35498">
                              <w:pPr>
                                <w:rPr>
                                  <w:b/>
                                  <w:color w:val="632423"/>
                                  <w:sz w:val="20"/>
                                  <w:szCs w:val="20"/>
                                </w:rPr>
                              </w:pPr>
                              <w:r w:rsidRPr="00D35498">
                                <w:rPr>
                                  <w:b/>
                                  <w:color w:val="632423"/>
                                  <w:sz w:val="16"/>
                                  <w:szCs w:val="16"/>
                                </w:rPr>
                                <w:t>CH0-O ff = 0</w:t>
                              </w:r>
                            </w:p>
                          </w:txbxContent>
                        </wps:txbx>
                        <wps:bodyPr rot="0" vert="horz" wrap="square" lIns="91440" tIns="45720" rIns="91440" bIns="45720" anchor="t" anchorCtr="0" upright="1">
                          <a:noAutofit/>
                        </wps:bodyPr>
                      </wps:wsp>
                      <wps:wsp>
                        <wps:cNvPr id="1931" name="Text Box 2079"/>
                        <wps:cNvSpPr txBox="1">
                          <a:spLocks noChangeArrowheads="1"/>
                        </wps:cNvSpPr>
                        <wps:spPr bwMode="auto">
                          <a:xfrm>
                            <a:off x="3531489" y="780898"/>
                            <a:ext cx="1086358"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865BF" w:rsidRDefault="00BB2B32" w:rsidP="00D35498">
                              <w:pPr>
                                <w:rPr>
                                  <w:sz w:val="20"/>
                                  <w:szCs w:val="20"/>
                                </w:rPr>
                              </w:pPr>
                              <w:r>
                                <w:rPr>
                                  <w:sz w:val="16"/>
                                  <w:szCs w:val="16"/>
                                </w:rPr>
                                <w:t>To CH0 Processing</w:t>
                              </w:r>
                            </w:p>
                          </w:txbxContent>
                        </wps:txbx>
                        <wps:bodyPr rot="0" vert="horz" wrap="square" lIns="91440" tIns="45720" rIns="91440" bIns="45720" anchor="t" anchorCtr="0" upright="1">
                          <a:noAutofit/>
                        </wps:bodyPr>
                      </wps:wsp>
                      <wps:wsp>
                        <wps:cNvPr id="1932" name="Text Box 2080"/>
                        <wps:cNvSpPr txBox="1">
                          <a:spLocks noChangeArrowheads="1"/>
                        </wps:cNvSpPr>
                        <wps:spPr bwMode="auto">
                          <a:xfrm>
                            <a:off x="1116902" y="939389"/>
                            <a:ext cx="843661"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865BF" w:rsidRDefault="00BB2B32" w:rsidP="00D35498">
                              <w:pPr>
                                <w:rPr>
                                  <w:sz w:val="20"/>
                                  <w:szCs w:val="20"/>
                                </w:rPr>
                              </w:pPr>
                              <w:r>
                                <w:rPr>
                                  <w:sz w:val="16"/>
                                  <w:szCs w:val="16"/>
                                </w:rPr>
                                <w:t>ADC 0 Samples</w:t>
                              </w:r>
                            </w:p>
                          </w:txbxContent>
                        </wps:txbx>
                        <wps:bodyPr rot="0" vert="horz" wrap="square" lIns="91440" tIns="45720" rIns="91440" bIns="45720" anchor="t" anchorCtr="0" upright="1">
                          <a:noAutofit/>
                        </wps:bodyPr>
                      </wps:wsp>
                      <wps:wsp>
                        <wps:cNvPr id="1933" name="AutoShape 2081"/>
                        <wps:cNvCnPr>
                          <a:cxnSpLocks noChangeShapeType="1"/>
                          <a:stCxn id="1932" idx="3"/>
                          <a:endCxn id="1932" idx="3"/>
                        </wps:cNvCnPr>
                        <wps:spPr bwMode="auto">
                          <a:xfrm>
                            <a:off x="1960563" y="1045049"/>
                            <a:ext cx="826"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AutoShape 2082"/>
                        <wps:cNvCnPr>
                          <a:cxnSpLocks noChangeShapeType="1"/>
                        </wps:cNvCnPr>
                        <wps:spPr bwMode="auto">
                          <a:xfrm>
                            <a:off x="1146620" y="1943990"/>
                            <a:ext cx="373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5" name="AutoShape 2083"/>
                        <wps:cNvCnPr>
                          <a:cxnSpLocks noChangeShapeType="1"/>
                        </wps:cNvCnPr>
                        <wps:spPr bwMode="auto">
                          <a:xfrm>
                            <a:off x="1520571" y="1224177"/>
                            <a:ext cx="1651" cy="1908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6" name="AutoShape 2084"/>
                        <wps:cNvCnPr>
                          <a:cxnSpLocks noChangeShapeType="1"/>
                        </wps:cNvCnPr>
                        <wps:spPr bwMode="auto">
                          <a:xfrm>
                            <a:off x="1519746" y="1230781"/>
                            <a:ext cx="3359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7" name="AutoShape 2085"/>
                        <wps:cNvCnPr>
                          <a:cxnSpLocks noChangeShapeType="1"/>
                        </wps:cNvCnPr>
                        <wps:spPr bwMode="auto">
                          <a:xfrm>
                            <a:off x="1522222" y="3137624"/>
                            <a:ext cx="335153"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38" name="Group 2086"/>
                        <wpg:cNvGrpSpPr>
                          <a:grpSpLocks/>
                        </wpg:cNvGrpSpPr>
                        <wpg:grpSpPr bwMode="auto">
                          <a:xfrm>
                            <a:off x="2767076" y="1669107"/>
                            <a:ext cx="104013" cy="586086"/>
                            <a:chOff x="5848" y="1054"/>
                            <a:chExt cx="126" cy="709"/>
                          </a:xfrm>
                        </wpg:grpSpPr>
                        <wps:wsp>
                          <wps:cNvPr id="1939" name="Oval 2087"/>
                          <wps:cNvSpPr>
                            <a:spLocks noChangeArrowheads="1"/>
                          </wps:cNvSpPr>
                          <wps:spPr bwMode="auto">
                            <a:xfrm>
                              <a:off x="5848" y="1054"/>
                              <a:ext cx="126" cy="1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0" name="Oval 2088"/>
                          <wps:cNvSpPr>
                            <a:spLocks noChangeArrowheads="1"/>
                          </wps:cNvSpPr>
                          <wps:spPr bwMode="auto">
                            <a:xfrm>
                              <a:off x="5848" y="1349"/>
                              <a:ext cx="126" cy="1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1" name="Oval 2089"/>
                          <wps:cNvSpPr>
                            <a:spLocks noChangeArrowheads="1"/>
                          </wps:cNvSpPr>
                          <wps:spPr bwMode="auto">
                            <a:xfrm>
                              <a:off x="5848" y="1642"/>
                              <a:ext cx="126" cy="12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942" name="AutoShape 2090"/>
                        <wps:cNvSpPr>
                          <a:spLocks noChangeArrowheads="1"/>
                        </wps:cNvSpPr>
                        <wps:spPr bwMode="auto">
                          <a:xfrm rot="16200000">
                            <a:off x="723969" y="2516038"/>
                            <a:ext cx="355779" cy="273241"/>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3" name="Text Box 2091"/>
                        <wps:cNvSpPr txBox="1">
                          <a:spLocks noChangeArrowheads="1"/>
                        </wps:cNvSpPr>
                        <wps:spPr bwMode="auto">
                          <a:xfrm>
                            <a:off x="807339" y="3043520"/>
                            <a:ext cx="551434" cy="21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D35498" w:rsidRDefault="00BB2B32" w:rsidP="00D35498">
                              <w:pPr>
                                <w:rPr>
                                  <w:b/>
                                  <w:color w:val="632423"/>
                                  <w:sz w:val="20"/>
                                  <w:szCs w:val="20"/>
                                </w:rPr>
                              </w:pPr>
                              <w:r w:rsidRPr="00D35498">
                                <w:rPr>
                                  <w:b/>
                                  <w:color w:val="632423"/>
                                  <w:sz w:val="16"/>
                                  <w:szCs w:val="16"/>
                                </w:rPr>
                                <w:t>Test-On</w:t>
                              </w:r>
                            </w:p>
                          </w:txbxContent>
                        </wps:txbx>
                        <wps:bodyPr rot="0" vert="horz" wrap="square" lIns="91440" tIns="45720" rIns="91440" bIns="45720" anchor="t" anchorCtr="0" upright="1">
                          <a:noAutofit/>
                        </wps:bodyPr>
                      </wps:wsp>
                      <wps:wsp>
                        <wps:cNvPr id="1944" name="AutoShape 2092"/>
                        <wps:cNvCnPr>
                          <a:cxnSpLocks noChangeShapeType="1"/>
                          <a:stCxn id="288" idx="0"/>
                          <a:endCxn id="1942" idx="1"/>
                        </wps:cNvCnPr>
                        <wps:spPr bwMode="auto">
                          <a:xfrm flipV="1">
                            <a:off x="512636" y="2831374"/>
                            <a:ext cx="389636"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5" name="AutoShape 2093"/>
                        <wps:cNvCnPr>
                          <a:cxnSpLocks noChangeShapeType="1"/>
                          <a:stCxn id="1943" idx="0"/>
                          <a:endCxn id="1942" idx="1"/>
                        </wps:cNvCnPr>
                        <wps:spPr bwMode="auto">
                          <a:xfrm flipH="1" flipV="1">
                            <a:off x="902272" y="2831374"/>
                            <a:ext cx="180785" cy="212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969" o:spid="_x0000_s1500" editas="canvas" style="width:468pt;height:309.65pt;mso-position-horizontal-relative:char;mso-position-vertical-relative:line" coordsize="59436,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">
                <v:shape id="_x0000_s1501" type="#_x0000_t75" style="position:absolute;width:59436;height:39325;visibility:visible;mso-wrap-style:square" stroked="t" strokeweight="1pt">
                  <v:fill o:detectmouseclick="t"/>
                  <v:path o:connecttype="none"/>
                </v:shape>
                <v:shape id="Text Box 1971" o:spid="_x0000_s1502" type="#_x0000_t202" style="position:absolute;left:14297;top:27529;width:9452;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ZRsUA&#10;AADcAAAADwAAAGRycy9kb3ducmV2LnhtbESP3WrCQBSE7wXfYTmF3ojZ+NMYo6u0QsVbNQ9wzB6T&#10;0OzZkN2a+PbdQqGXw8x8w2z3g2nEgzpXW1Ywi2IQxIXVNZcK8uvnNAXhPLLGxjIpeJKD/W482mKm&#10;bc9nelx8KQKEXYYKKu/bTEpXVGTQRbYlDt7ddgZ9kF0pdYd9gJtGzuM4kQZrDgsVtnSoqPi6fBsF&#10;91M/eVv3t6PPV+dl8oH16mafSr2+DO8bEJ4G/x/+a5+0gkU6h9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RlGxQAAANwAAAAPAAAAAAAAAAAAAAAAAJgCAABkcnMv&#10;ZG93bnJldi54bWxQSwUGAAAAAAQABAD1AAAAigMAAAAA&#10;" stroked="f">
                  <v:textbox>
                    <w:txbxContent>
                      <w:p w:rsidR="00BB2B32" w:rsidRPr="004865BF" w:rsidRDefault="00BB2B32" w:rsidP="00D35498">
                        <w:pPr>
                          <w:rPr>
                            <w:sz w:val="20"/>
                            <w:szCs w:val="20"/>
                          </w:rPr>
                        </w:pPr>
                        <w:r>
                          <w:rPr>
                            <w:sz w:val="16"/>
                            <w:szCs w:val="16"/>
                          </w:rPr>
                          <w:t>ADC 15 Samples</w:t>
                        </w:r>
                      </w:p>
                    </w:txbxContent>
                  </v:textbox>
                </v:shape>
                <v:shape id="Text Box 1972" o:spid="_x0000_s1503" type="#_x0000_t202" style="position:absolute;left:5877;top:11713;width:622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83cQA&#10;AADcAAAADwAAAGRycy9kb3ducmV2LnhtbESP3YrCMBSE7wXfIRzBG1lTf9a6XaO4C4q3uj7AaXNs&#10;i81JaaKtb28EYS+HmfmGWW06U4k7Na60rGAyjkAQZ1aXnCs4/+0+liCcR9ZYWSYFD3KwWfd7K0y0&#10;bflI95PPRYCwS1BB4X2dSOmyggy6sa2Jg3exjUEfZJNL3WAb4KaS0yhaSIMlh4UCa/otKLuebkbB&#10;5dCOPr/adO/P8XG++MEyTu1DqeGg236D8NT5//C7fdAKZssZvM6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ZvN3EAAAA3AAAAA8AAAAAAAAAAAAAAAAAmAIAAGRycy9k&#10;b3ducmV2LnhtbFBLBQYAAAAABAAEAPUAAACJAwAAAAA=&#10;" stroked="f">
                  <v:textbox>
                    <w:txbxContent>
                      <w:p w:rsidR="00BB2B32" w:rsidRDefault="00BB2B32" w:rsidP="00D35498">
                        <w:pPr>
                          <w:rPr>
                            <w:sz w:val="16"/>
                            <w:szCs w:val="16"/>
                          </w:rPr>
                        </w:pPr>
                        <w:r>
                          <w:rPr>
                            <w:sz w:val="16"/>
                            <w:szCs w:val="16"/>
                          </w:rPr>
                          <w:t>PPG</w:t>
                        </w:r>
                      </w:p>
                      <w:p w:rsidR="00BB2B32" w:rsidRPr="004865BF" w:rsidRDefault="00BB2B32" w:rsidP="00D35498">
                        <w:pPr>
                          <w:rPr>
                            <w:sz w:val="20"/>
                            <w:szCs w:val="20"/>
                          </w:rPr>
                        </w:pPr>
                        <w:r>
                          <w:rPr>
                            <w:sz w:val="16"/>
                            <w:szCs w:val="16"/>
                          </w:rPr>
                          <w:t>Memory</w:t>
                        </w:r>
                      </w:p>
                    </w:txbxContent>
                  </v:textbox>
                </v:shape>
                <v:shape id="Text Box 1973" o:spid="_x0000_s1504" type="#_x0000_t202" style="position:absolute;left:2179;top:30435;width:5894;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BB2B32" w:rsidRPr="004865BF" w:rsidRDefault="00BB2B32" w:rsidP="00D35498">
                        <w:pPr>
                          <w:rPr>
                            <w:sz w:val="20"/>
                            <w:szCs w:val="20"/>
                          </w:rPr>
                        </w:pPr>
                        <w:r>
                          <w:rPr>
                            <w:sz w:val="16"/>
                            <w:szCs w:val="16"/>
                          </w:rPr>
                          <w:t>Play-Back</w:t>
                        </w:r>
                      </w:p>
                    </w:txbxContent>
                  </v:textbox>
                </v:shape>
                <v:shape id="AutoShape 1974" o:spid="_x0000_s1505" type="#_x0000_t32" style="position:absolute;left:9014;top:23575;width:8;height:1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group id="Group 1975" o:spid="_x0000_s1506" style="position:absolute;left:6991;top:15304;width:4475;height:8271" coordorigin="3353,1146" coordsize="542,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1976" o:spid="_x0000_s1507" style="position:absolute;left:3355;top:1146;width:540;height:502"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1977" o:spid="_x0000_s1508"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1978" o:spid="_x0000_s1509"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AutoShape 1979" o:spid="_x0000_s1510"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1980" o:spid="_x0000_s1511"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981" o:spid="_x0000_s1512"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982" o:spid="_x0000_s1513"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v:group id="Group 1983" o:spid="_x0000_s1514"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AutoShape 1984" o:spid="_x0000_s1515"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985" o:spid="_x0000_s1516"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986" o:spid="_x0000_s1517"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AutoShape 1987" o:spid="_x0000_s1518"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5yVcYAAADcAAAADwAAAGRycy9kb3ducmV2LnhtbESPT2sCMRTE7wW/Q3hCL6VmrVR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clXGAAAA3AAAAA8AAAAAAAAA&#10;AAAAAAAAoQIAAGRycy9kb3ducmV2LnhtbFBLBQYAAAAABAAEAPkAAACUAwAAAAA=&#10;"/>
                      </v:group>
                    </v:group>
                    <v:group id="Group 1988" o:spid="_x0000_s1519"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1989" o:spid="_x0000_s1520"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AutoShape 1990" o:spid="_x0000_s1521"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1991" o:spid="_x0000_s1522"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shape id="AutoShape 1992" o:spid="_x0000_s1523"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1993" o:spid="_x0000_s1524"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group>
                      <v:group id="Group 1994" o:spid="_x0000_s1525"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AutoShape 1995" o:spid="_x0000_s1526"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1996" o:spid="_x0000_s1527"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1997" o:spid="_x0000_s1528"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iMYAAADcAAAADwAAAGRycy9kb3ducmV2LnhtbESPQWsCMRSE7wX/Q3hCL0WzW2m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5IjGAAAA3AAAAA8AAAAAAAAA&#10;AAAAAAAAoQIAAGRycy9kb3ducmV2LnhtbFBLBQYAAAAABAAEAPkAAACUAwAAAAA=&#10;"/>
                        <v:shape id="AutoShape 1998" o:spid="_x0000_s1529"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group>
                    </v:group>
                  </v:group>
                  <v:group id="Group 1999" o:spid="_x0000_s1530" style="position:absolute;left:3353;top:1647;width:540;height:501" coordorigin="3355,1146" coordsize="54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group id="Group 2000" o:spid="_x0000_s1531" style="position:absolute;left:3355;top:1146;width:539;height:252"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 2001" o:spid="_x0000_s1532"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AutoShape 2002" o:spid="_x0000_s1533"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003" o:spid="_x0000_s1534"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004" o:spid="_x0000_s1535"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1JcMAAADdAAAADwAAAGRycy9kb3ducmV2LnhtbERPTWsCMRC9C/6HMEIvUrMKimyNsgqC&#10;Fjxo9T7dTDfBzWTdRN3++6ZQ6G0e73MWq87V4kFtsJ4VjEcZCOLSa8uVgvPH9nUOIkRkjbVnUvBN&#10;AVbLfm+BufZPPtLjFCuRQjjkqMDE2ORShtKQwzDyDXHivnzrMCbYVlK3+EzhrpaTLJtJh5ZTg8GG&#10;NobK6+nuFBz243Xxaez+/Xizh+m2qO/V8KLUy6Ar3kBE6uK/+M+902n+fDqD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tSXDAAAA3QAAAA8AAAAAAAAAAAAA&#10;AAAAoQIAAGRycy9kb3ducmV2LnhtbFBLBQYAAAAABAAEAPkAAACRAwAAAAA=&#10;"/>
                        <v:shape id="AutoShape 2005" o:spid="_x0000_s1536"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QvsUAAADdAAAADwAAAGRycy9kb3ducmV2LnhtbERPS2sCMRC+F/wPYYReSs0q+GBrlK0g&#10;VMGD2/Y+3Uw3oZvJdhN1++8bQfA2H99zluveNeJMXbCeFYxHGQjiymvLtYKP9+3zAkSIyBobz6Tg&#10;jwKsV4OHJebaX/hI5zLWIoVwyFGBibHNpQyVIYdh5FvixH37zmFMsKul7vCSwl0jJ1k2kw4tpwaD&#10;LW0MVT/lySk47MavxZexu/3x1x6m26I51U+fSj0O++IFRKQ+3sU395tO8xfTOVy/SS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UQvsUAAADdAAAADwAAAAAAAAAA&#10;AAAAAAChAgAAZHJzL2Rvd25yZXYueG1sUEsFBgAAAAAEAAQA+QAAAJMDAAAAAA==&#10;"/>
                      </v:group>
                      <v:group id="Group 2006" o:spid="_x0000_s1537"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AutoShape 2007" o:spid="_x0000_s1538"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hV8QAAADdAAAADwAAAGRycy9kb3ducmV2LnhtbERPS2sCMRC+C/6HMIVepGYtKHZrlFUQ&#10;quDBR+/TzXQTupmsm6jbf2+EQm/z8T1ntuhcLa7UButZwWiYgSAuvbZcKTgd1y9TECEia6w9k4Jf&#10;CrCY93szzLW/8Z6uh1iJFMIhRwUmxiaXMpSGHIahb4gT9+1bhzHBtpK6xVsKd7V8zbKJdGg5NRhs&#10;aGWo/DlcnILdZrQsvozdbPdnuxuvi/pSDT6Ven7qincQkbr4L/5zf+g0fzp+g8c36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iFXxAAAAN0AAAAPAAAAAAAAAAAA&#10;AAAAAKECAABkcnMvZG93bnJldi54bWxQSwUGAAAAAAQABAD5AAAAkgMAAAAA&#10;"/>
                        <v:shape id="AutoShape 2008" o:spid="_x0000_s1539"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Cd8cAAADdAAAADwAAAGRycy9kb3ducmV2LnhtbESPQWsCMRCF7wX/Qxihl1KzFiqyGmUt&#10;CLXgQdvex810E7qZrJuo23/fORR6m+G9ee+b5XoIrbpSn3xkA9NJAYq4jtZzY+Djffs4B5UyssU2&#10;Mhn4oQTr1ehuiaWNNz7Q9ZgbJSGcSjTgcu5KrVPtKGCaxI5YtK/YB8yy9o22Pd4kPLT6qShmOqBn&#10;aXDY0Yuj+vt4CQb2u+mmOjm/ezuc/f55W7WX5uHTmPvxUC1AZRryv/nv+tUK/nwm/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EJ3xwAAAN0AAAAPAAAAAAAA&#10;AAAAAAAAAKECAABkcnMvZG93bnJldi54bWxQSwUGAAAAAAQABAD5AAAAlQMAAAAA&#10;"/>
                        <v:shape id="AutoShape 2009" o:spid="_x0000_s1540"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n7MQAAADdAAAADwAAAGRycy9kb3ducmV2LnhtbERPTWsCMRC9F/wPYYReima3UJHVKGtB&#10;qAUP2nofN+MmuJmsm6jbf98UCt7m8T5nvuxdI27UBetZQT7OQBBXXluuFXx/rUdTECEia2w8k4If&#10;CrBcDJ7mWGh/5x3d9rEWKYRDgQpMjG0hZagMOQxj3xIn7uQ7hzHBrpa6w3sKd418zbKJdGg5NRhs&#10;6d1Qdd5fnYLtJl+VR2M3n7uL3b6ty+ZavxyUeh725QxEpD4+xP/uD53mTyc5/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OfsxAAAAN0AAAAPAAAAAAAAAAAA&#10;AAAAAKECAABkcnMvZG93bnJldi54bWxQSwUGAAAAAAQABAD5AAAAkgMAAAAA&#10;"/>
                        <v:shape id="AutoShape 2010" o:spid="_x0000_s1541"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55m8MAAADdAAAADwAAAGRycy9kb3ducmV2LnhtbERPTWsCMRC9C/6HMIVepGYVFNkaZRWE&#10;KnhQ2/t0M92EbibrJur6702h4G0e73Pmy87V4kptsJ4VjIYZCOLSa8uVgs/T5m0GIkRkjbVnUnCn&#10;AMtFvzfHXPsbH+h6jJVIIRxyVGBibHIpQ2nIYRj6hjhxP751GBNsK6lbvKVwV8txlk2lQ8upwWBD&#10;a0Pl7/HiFOy3o1Xxbex2dzjb/WRT1Jdq8KXU60tXvIOI1MWn+N/9odP82XQMf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ZvDAAAA3QAAAA8AAAAAAAAAAAAA&#10;AAAAoQIAAGRycy9kb3ducmV2LnhtbFBLBQYAAAAABAAEAPkAAACRAwAAAAA=&#10;"/>
                      </v:group>
                    </v:group>
                    <v:group id="Group 2011" o:spid="_x0000_s1542" style="position:absolute;left:3357;top:1397;width:538;height:251" coordorigin="3355,1146" coordsize="53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lLh8QAAADdAAAADwAAAGRycy9kb3ducmV2LnhtbERPTWvCQBC9F/oflil4&#10;q5soDSF1FREVD6FQUyi9DdkxCWZnQ3ZN4r93C4Xe5vE+Z7WZTCsG6l1jWUE8j0AQl1Y3XCn4Kg6v&#10;KQjnkTW2lknBnRxs1s9PK8y0HfmThrOvRAhhl6GC2vsuk9KVNRl0c9sRB+5ie4M+wL6SuscxhJtW&#10;LqIokQYbDg01drSrqbyeb0bBccRxu4z3Q3697O4/xdvHdx6TUrOXafsOwtPk/8V/7pMO89Nk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lLh8QAAADdAAAA&#10;DwAAAAAAAAAAAAAAAACqAgAAZHJzL2Rvd25yZXYueG1sUEsFBgAAAAAEAAQA+gAAAJsDAAAAAA==&#10;">
                      <v:group id="Group 2012" o:spid="_x0000_s1543" style="position:absolute;left:3356;top:1146;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AutoShape 2013" o:spid="_x0000_s1544"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fh78MAAADdAAAADwAAAGRycy9kb3ducmV2LnhtbERPTWsCMRC9C/6HMEIvUrMKimyNsgqC&#10;Fjxo9T7dTDfBzWTdRN3++6ZQ6G0e73MWq87V4kFtsJ4VjEcZCOLSa8uVgvPH9nUOIkRkjbVnUvBN&#10;AVbLfm+BufZPPtLjFCuRQjjkqMDE2ORShtKQwzDyDXHivnzrMCbYVlK3+EzhrpaTLJtJh5ZTg8GG&#10;NobK6+nuFBz243Xxaez+/Xizh+m2qO/V8KLUy6Ar3kBE6uK/+M+902n+fDaF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X4e/DAAAA3QAAAA8AAAAAAAAAAAAA&#10;AAAAoQIAAGRycy9kb3ducmV2LnhtbFBLBQYAAAAABAAEAPkAAACRAwAAAAA=&#10;"/>
                        <v:shape id="AutoShape 2014" o:spid="_x0000_s1545"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mMQAAADdAAAADwAAAGRycy9kb3ducmV2LnhtbERPTWsCMRC9F/ofwhR6KZq10EVWo2wL&#10;QhU8aOt93Iyb4Gay3URd/30jCN7m8T5nOu9dI87UBetZwWiYgSCuvLZcK/j9WQzGIEJE1th4JgVX&#10;CjCfPT9NsdD+whs6b2MtUgiHAhWYGNtCylAZchiGviVO3MF3DmOCXS11h5cU7hr5nmW5dGg5NRhs&#10;6ctQddyenIL1cvRZ7o1drjZ/dv2xKJtT/bZT6vWlLycgIvXxIb67v3WaP85zuH2TT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X+YxAAAAN0AAAAPAAAAAAAAAAAA&#10;AAAAAKECAABkcnMvZG93bnJldi54bWxQSwUGAAAAAAQABAD5AAAAkgMAAAAA&#10;"/>
                        <v:shape id="AutoShape 2015" o:spid="_x0000_s1546"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aA8QAAADdAAAADwAAAGRycy9kb3ducmV2LnhtbERPTWsCMRC9F/ofwhR6KZq1UJXVKNuC&#10;UAUPrnofN9NN6Gay3UTd/ntTKHibx/uc+bJ3jbhQF6xnBaNhBoK48tpyreCwXw2mIEJE1th4JgW/&#10;FGC5eHyYY679lXd0KWMtUgiHHBWYGNtcylAZchiGviVO3JfvHMYEu1rqDq8p3DXyNcvG0qHl1GCw&#10;pQ9D1Xd5dgq269F7cTJ2vdn92O3bqmjO9ctRqeenvpiBiNTHu/jf/anT/Ol4An/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doDxAAAAN0AAAAPAAAAAAAAAAAA&#10;AAAAAKECAABkcnMvZG93bnJldi54bWxQSwUGAAAAAAQABAD5AAAAkgMAAAAA&#10;"/>
                        <v:shape id="AutoShape 2016" o:spid="_x0000_s1547"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OcccAAADdAAAADwAAAGRycy9kb3ducmV2LnhtbESPQWsCMRCF7wX/Qxihl1KzFiqyGmUt&#10;CLXgQdvex810E7qZrJuo23/fORR6m+G9ee+b5XoIrbpSn3xkA9NJAYq4jtZzY+Djffs4B5UyssU2&#10;Mhn4oQTr1ehuiaWNNz7Q9ZgbJSGcSjTgcu5KrVPtKGCaxI5YtK/YB8yy9o22Pd4kPLT6qShmOqBn&#10;aXDY0Yuj+vt4CQb2u+mmOjm/ezuc/f55W7WX5uHTmPvxUC1AZRryv/nv+tUK/nwm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lk5xxwAAAN0AAAAPAAAAAAAA&#10;AAAAAAAAAKECAABkcnMvZG93bnJldi54bWxQSwUGAAAAAAQABAD5AAAAlQMAAAAA&#10;"/>
                      </v:group>
                      <v:group id="Group 2017" o:spid="_x0000_s1548" style="position:absolute;left:3355;top:1271;width:538;height:127" coordorigin="3356,1146" coordsize="53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AutoShape 2018" o:spid="_x0000_s1549" type="#_x0000_t32" style="position:absolute;left:3356;top:1146;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UqscAAADdAAAADwAAAGRycy9kb3ducmV2LnhtbESPQU8CMRCF7yb8h2ZIvBjoYqKSlUJW&#10;ExIx4QDKfdwO24btdN0WWP+9czDxNpP35r1vFqshtOpCffKRDcymBSjiOlrPjYHPj/VkDiplZItt&#10;ZDLwQwlWy9HNAksbr7yjyz43SkI4lWjA5dyVWqfaUcA0jR2xaMfYB8yy9o22PV4lPLT6vigedUDP&#10;0uCwo1dH9Wl/Dga2m9lL9eX85n337bcP66o9N3cHY27HQ/UMKtOQ/81/129W8OdP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dSqxwAAAN0AAAAPAAAAAAAA&#10;AAAAAAAAAKECAABkcnMvZG93bnJldi54bWxQSwUGAAAAAAQABAD5AAAAlQMAAAAA&#10;"/>
                        <v:shape id="AutoShape 2019" o:spid="_x0000_s1550" type="#_x0000_t32" style="position:absolute;left:3893;top:1147;width:1;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xMcQAAADdAAAADwAAAGRycy9kb3ducmV2LnhtbERPTWsCMRC9F/ofwhS8FM2uYCurUbYF&#10;QQsetHofN+MmdDPZbqJu/31TKHibx/uc+bJ3jbhSF6xnBfkoA0FceW25VnD4XA2nIEJE1th4JgU/&#10;FGC5eHyYY6H9jXd03cdapBAOBSowMbaFlKEy5DCMfEucuLPvHMYEu1rqDm8p3DVynGUv0qHl1GCw&#10;pXdD1df+4hRsN/lbeTJ287H7ttvJqmwu9fNRqcFTX85AROrjXfzvXus0f/q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XExxAAAAN0AAAAPAAAAAAAAAAAA&#10;AAAAAKECAABkcnMvZG93bnJldi54bWxQSwUGAAAAAAQABAD5AAAAkgMAAAAA&#10;"/>
                        <v:shape id="AutoShape 2020" o:spid="_x0000_s1551" type="#_x0000_t32" style="position:absolute;left:3356;top:1147;width:1;height: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vRsQAAADdAAAADwAAAGRycy9kb3ducmV2LnhtbERPS2sCMRC+F/wPYYReimYVqrIaZVsQ&#10;asGDr/u4mW5CN5PtJur23zcFwdt8fM9ZrDpXiyu1wXpWMBpmIIhLry1XCo6H9WAGIkRkjbVnUvBL&#10;AVbL3tMCc+1vvKPrPlYihXDIUYGJscmlDKUhh2HoG+LEffnWYUywraRu8ZbCXS3HWTaRDi2nBoMN&#10;vRsqv/cXp2C7Gb0VZ2M3n7sfu31dF/Wlejkp9dzvijmISF18iO/uD53mz6Zj+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9GxAAAAN0AAAAPAAAAAAAAAAAA&#10;AAAAAKECAABkcnMvZG93bnJldi54bWxQSwUGAAAAAAQABAD5AAAAkgMAAAAA&#10;"/>
                        <v:shape id="AutoShape 2021" o:spid="_x0000_s1552" type="#_x0000_t32" style="position:absolute;left:3357;top:1272;width:5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3cQAAADdAAAADwAAAGRycy9kb3ducmV2LnhtbERPTWsCMRC9C/6HMEIvUrO2aGVrlLUg&#10;VMGD2t6nm+kmdDNZN1G3/74pCN7m8T5nvuxcLS7UButZwXiUgSAuvbZcKfg4rh9nIEJE1lh7JgW/&#10;FGC56PfmmGt/5T1dDrESKYRDjgpMjE0uZSgNOQwj3xAn7tu3DmOCbSV1i9cU7mr5lGVT6dByajDY&#10;0Juh8udwdgp2m/Gq+DJ2s92f7G6yLupzNfxU6mHQFa8gInXxLr6533WaP3t5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0rdxAAAAN0AAAAPAAAAAAAAAAAA&#10;AAAAAKECAABkcnMvZG93bnJldi54bWxQSwUGAAAAAAQABAD5AAAAkgMAAAAA&#10;"/>
                      </v:group>
                    </v:group>
                  </v:group>
                </v:group>
                <v:group id="Group 2022" o:spid="_x0000_s1553" style="position:absolute;left:7652;top:15312;width:2749;height:7025" coordorigin="3433,1147" coordsize="137,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lFLsQAAADdAAAADwAAAGRycy9kb3ducmV2LnhtbERPTWvCQBC9F/oflil4&#10;001qbSW6ikhbPIhgFMTbkB2TYHY2ZLdJ/PeuIPQ2j/c582VvKtFS40rLCuJRBII4s7rkXMHx8DOc&#10;gnAeWWNlmRTcyMFy8foyx0TbjvfUpj4XIYRdggoK7+tESpcVZNCNbE0cuIttDPoAm1zqBrsQbir5&#10;HkWf0mDJoaHAmtYFZdf0zyj47bBbjePvdnu9rG/nw2R32sak1OCtX81AeOr9v/jp3ugwf/r1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lFLsQAAADdAAAA&#10;DwAAAAAAAAAAAAAAAACqAgAAZHJzL2Rvd25yZXYueG1sUEsFBgAAAAAEAAQA+gAAAJsDAAAAAA==&#10;">
                  <v:shape id="AutoShape 2023" o:spid="_x0000_s1554" type="#_x0000_t32" style="position:absolute;left:3454;top:1147;width:0;height: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uv8UAAADdAAAADwAAAGRycy9kb3ducmV2LnhtbERPTWvCQBC9C/6HZYReRDctWGPqKkVa&#10;UW9atT0O2WmSNjsbs6uJ/94VCr3N433OdN6aUlyodoVlBY/DCARxanXBmYL9x/sgBuE8ssbSMim4&#10;koP5rNuZYqJtw1u67HwmQgi7BBXk3leJlC7NyaAb2oo4cN+2NugDrDOpa2xCuCnlUxQ9S4MFh4Yc&#10;K1rklP7uzkbB6eu6/dlMGN+a/vJwXHyejrhGpR567esLCE+t/xf/uVc6zI/HI7h/E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uv8UAAADdAAAADwAAAAAAAAAA&#10;AAAAAAChAgAAZHJzL2Rvd25yZXYueG1sUEsFBgAAAAAEAAQA+QAAAJMDAAAAAA==&#10;" strokecolor="#365f91"/>
                  <v:shape id="Arc 2024" o:spid="_x0000_s1555" style="position:absolute;left:3433;top:1271;width:137;height:30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y0cQA&#10;AADdAAAADwAAAGRycy9kb3ducmV2LnhtbESP0YrCMBBF3wX/IYzgm6bKolJNZakuyD4IVj9gaMa2&#10;22ZSm6j17zfCwr7NcO89c2ez7U0jHtS5yrKC2TQCQZxbXXGh4HL+mqxAOI+ssbFMCl7kYJsMBxuM&#10;tX3yiR6ZL0SAsItRQel9G0vp8pIMuqltiYN2tZ1BH9aukLrDZ4CbRs6jaCENVhwulNhSWlJeZ3cT&#10;KO6mv9N6f7yYdH/wWfTzoe87pcaj/nMNwlPv/81/6YMO9VfLBby/CSP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YstH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rc 2025" o:spid="_x0000_s1556" style="position:absolute;left:3433;top:1571;width:137;height:3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HEMQA&#10;AADdAAAADwAAAGRycy9kb3ducmV2LnhtbERPTWvCQBC9C/0PywjedKMHI6mbIKW2gdKiVg/ehuyY&#10;hGZnw+5W03/fLRS8zeN9zroYTCeu5HxrWcF8loAgrqxuuVZw/NxOVyB8QNbYWSYFP+ShyB9Ga8y0&#10;vfGerodQixjCPkMFTQh9JqWvGjLoZ7YnjtzFOoMhQldL7fAWw00nF0mylAZbjg0N9vTUUPV1+DYK&#10;Xhbv6fl0cs+79E3vBnylstx+KDUZD5tHEIGGcBf/u0sd56/SFP6+iS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8BxDEAAAA3QAAAA8AAAAAAAAAAAAAAAAAmAIAAGRycy9k&#10;b3ducmV2LnhtbFBLBQYAAAAABAAEAPUAAACJAwAAAAA=&#10;" path="m-1,nfc11929,,21600,9670,21600,21600em-1,nsc11929,,21600,9670,21600,21600l,21600,-1,xe" filled="f" strokecolor="#365f91">
                    <v:path arrowok="t" o:extrusionok="f" o:connecttype="custom" o:connectlocs="0,0;137,300;0,300" o:connectangles="0,0,0"/>
                  </v:shape>
                  <v:shape id="AutoShape 2026" o:spid="_x0000_s1557" type="#_x0000_t32" style="position:absolute;left:3433;top:1871;width: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5BIccAAADdAAAADwAAAGRycy9kb3ducmV2LnhtbESPzU7DQAyE75V4h5UrcanoBg5QQjcR&#10;qgABt/4QOFpZNwlkvWl2adK3rw9I3GzNeObzMh9dq47Uh8azget5Aoq49LbhysBu+3y1ABUissXW&#10;Mxk4UYA8u5gsMbV+4DUdN7FSEsIhRQN1jF2qdShrchjmviMWbe97h1HWvtK2x0HCXatvkuRWO2xY&#10;GmrsaFVT+bP5dQYOX6f19/s949Mwe/koVp+HAt/QmMvp+PgAKtIY/81/169W8Bd3givfyAg6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rkEhxwAAAN0AAAAPAAAAAAAA&#10;AAAAAAAAAKECAABkcnMvZG93bnJldi54bWxQSwUGAAAAAAQABAD5AAAAlQMAAAAA&#10;" strokecolor="#365f91"/>
                </v:group>
                <v:shape id="Text Box 2027" o:spid="_x0000_s1558" type="#_x0000_t202" style="position:absolute;left:22899;top:25936;width:208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Kt8IA&#10;AADdAAAADwAAAGRycy9kb3ducmV2LnhtbERP24rCMBB9F/Yfwgj7Imu6i9raNYq7oPjq5QOmzdgW&#10;m0lpoq1/bwTBtzmc6yxWvanFjVpXWVbwPY5AEOdWV1woOB03XwkI55E11pZJwZ0crJYfgwWm2na8&#10;p9vBFyKEsEtRQel9k0rp8pIMurFtiAN3tq1BH2BbSN1iF8JNLX+iaCYNVhwaSmzov6T8crgaBedd&#10;N5rOu2zrT/F+MvvDKs7sXanPYb/+BeGp92/xy73TYX4Sz+H5TTh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cq3wgAAAN0AAAAPAAAAAAAAAAAAAAAAAJgCAABkcnMvZG93&#10;bnJldi54bWxQSwUGAAAAAAQABAD1AAAAhwMAAAAA&#10;" stroked="f">
                  <v:textbox>
                    <w:txbxContent>
                      <w:p w:rsidR="00BB2B32" w:rsidRPr="004865BF" w:rsidRDefault="00BB2B32" w:rsidP="00D35498">
                        <w:pPr>
                          <w:rPr>
                            <w:sz w:val="20"/>
                            <w:szCs w:val="20"/>
                          </w:rPr>
                        </w:pPr>
                        <w:r>
                          <w:rPr>
                            <w:sz w:val="16"/>
                            <w:szCs w:val="16"/>
                          </w:rPr>
                          <w:t>0</w:t>
                        </w:r>
                      </w:p>
                    </w:txbxContent>
                  </v:textbox>
                </v:shape>
                <v:shape id="AutoShape 2028" o:spid="_x0000_s1559" type="#_x0000_t32" style="position:absolute;left:31798;top:2791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syMcAAADdAAAADwAAAGRycy9kb3ducmV2LnhtbESPT2vCQBDF70K/wzKF3nSjhxJTVymF&#10;SrF48A+hvQ3ZaRKanQ27q0Y/vXMo9DbDe/PebxarwXXqTCG2ng1MJxko4srblmsDx8P7OAcVE7LF&#10;zjMZuFKE1fJhtMDC+gvv6LxPtZIQjgUaaFLqC61j1ZDDOPE9sWg/PjhMsoZa24AXCXednmXZs3bY&#10;sjQ02NNbQ9Xv/uQMfH3OT+W13NKmnM433xhcvB3Wxjw9Dq8voBIN6d/8d/1hBT/PhV++kRH0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HCzIxwAAAN0AAAAPAAAAAAAA&#10;AAAAAAAAAKECAABkcnMvZG93bnJldi54bWxQSwUGAAAAAAQABAD5AAAAlQMAAAAA&#10;">
                  <v:stroke endarrow="block"/>
                </v:shape>
                <v:group id="Group 2029" o:spid="_x0000_s1560" style="position:absolute;left:24987;top:2647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G5aRwwAAAN0AAAAP&#10;AAAAAAAAAAAAAAAAAKoCAABkcnMvZG93bnJldi54bWxQSwUGAAAAAAQABAD6AAAAmgMAAAAA&#10;">
                  <v:oval id="Oval 2030" o:spid="_x0000_s156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50MIA&#10;AADdAAAADwAAAGRycy9kb3ducmV2LnhtbERPTWvCQBC9C/0PyxR6040GJaSuIpWCHjw02vuQHZNg&#10;djZkpzH9911B6G0e73PW29G1aqA+NJ4NzGcJKOLS24YrA5fz5zQDFQTZYuuZDPxSgO3mZbLG3Po7&#10;f9FQSKViCIccDdQiXa51KGtyGGa+I47c1fcOJcK+0rbHewx3rV4kyUo7bDg21NjRR03lrfhxBvbV&#10;rlgNOpVlet0fZHn7Ph3TuTFvr+PuHZTQKP/ip/tg4/wsW8Djm3iC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LnQwgAAAN0AAAAPAAAAAAAAAAAAAAAAAJgCAABkcnMvZG93&#10;bnJldi54bWxQSwUGAAAAAAQABAD1AAAAhwMAAAAA&#10;"/>
                  <v:oval id="Oval 2031" o:spid="_x0000_s156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EsUA&#10;AADdAAAADwAAAGRycy9kb3ducmV2LnhtbESP3YrCMBCF7xd8hzCCd2vaFdxSjSKCi+CWxR/wdmjG&#10;tthMShNrfXuzIHg3wznfmTPzZW9q0VHrKssK4nEEgji3uuJCwem4+UxAOI+ssbZMCh7kYLkYfMwx&#10;1fbOe+oOvhAhhF2KCkrvm1RKl5dk0I1tQxy0i20N+rC2hdQt3kO4qeVXFE2lwYrDhRIbWpeUXw83&#10;E2pMvqf7NTbXc/aTZX+/Jt51VazUaNivZiA89f5tftFbHbgkmcD/N2EE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r8SxQAAAN0AAAAPAAAAAAAAAAAAAAAAAJgCAABkcnMv&#10;ZG93bnJldi54bWxQSwUGAAAAAAQABAD1AAAAigMAAAAA&#10;" filled="f" fillcolor="black"/>
                  <v:oval id="Oval 2032" o:spid="_x0000_s156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nZsYA&#10;AADdAAAADwAAAGRycy9kb3ducmV2LnhtbESPQWvCQBCF74X+h2UK3nSTttgQs5EiWIQ2SKzgdciO&#10;STA7G7JrTP99tyD0NsN735s32XoynRhpcK1lBfEiAkFcWd1yreD4vZ0nIJxH1thZJgU/5GCdPz5k&#10;mGp745LGg69FCGGXooLG+z6V0lUNGXQL2xMH7WwHgz6sQy31gLcQbjr5HEVLabDlcKHBnjYNVZfD&#10;1YQaL2/LcoP95VR8FMX+y8SfYxsrNXua3lcgPE3+33yndzpwSfIKf9+EE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MnZsYAAADdAAAADwAAAAAAAAAAAAAAAACYAgAAZHJz&#10;L2Rvd25yZXYueG1sUEsFBgAAAAAEAAQA9QAAAIsDAAAAAA==&#10;" filled="f" fillcolor="black"/>
                  <v:oval id="Oval 2033" o:spid="_x0000_s156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EZcEA&#10;AADdAAAADwAAAGRycy9kb3ducmV2LnhtbERPTYvCMBC9L/gfwgheFk0VlFKNIgXF63Y9eBybsS02&#10;k5JE2/77zcLC3ubxPmd3GEwr3uR8Y1nBcpGAIC6tbrhScP0+zVMQPiBrbC2TgpE8HPaTjx1m2vb8&#10;Re8iVCKGsM9QQR1Cl0npy5oM+oXtiCP3sM5giNBVUjvsY7hp5SpJNtJgw7Ghxo7ymspn8TIK3Gc3&#10;5uMlPy3vfC7Wfapvm6tWajYdjlsQgYbwL/5zX3Scn6Zr+P0mn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RGXBAAAA3QAAAA8AAAAAAAAAAAAAAAAAmAIAAGRycy9kb3du&#10;cmV2LnhtbFBLBQYAAAAABAAEAPUAAACGAwAAAAA=&#10;" fillcolor="black"/>
                  <v:shape id="AutoShape 2034" o:spid="_x0000_s156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P38MAAADdAAAADwAAAGRycy9kb3ducmV2LnhtbERPPWvDMBDdC/0P4gpZSiK7QzBOZBMC&#10;hZKh0MRDxkO62CbWyZFUx/33UaHQ7R7v87b1bAcxkQ+9YwX5KgNBrJ3puVXQnN6XBYgQkQ0OjknB&#10;DwWoq+enLZbG3fmLpmNsRQrhUKKCLsaxlDLojiyGlRuJE3dx3mJM0LfSeLyncDvItyxbS4s9p4YO&#10;R9p3pK/Hb6ugPzSfzfR6i14Xh/zs83A6D1qpxcu824CINMd/8Z/7w6T5RbGG32/SCbJ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7T9/DAAAA3QAAAA8AAAAAAAAAAAAA&#10;AAAAoQIAAGRycy9kb3ducmV2LnhtbFBLBQYAAAAABAAEAPkAAACRAwAAAAA=&#10;"/>
                  <v:shape id="AutoShape 2035" o:spid="_x0000_s156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fqRMMAAADdAAAADwAAAGRycy9kb3ducmV2LnhtbERPTWvCQBC9F/wPywheim7iQUPqKkUo&#10;iIdCNQePw+40Cc3Oxt1tjP++WxC8zeN9zmY32k4M5EPrWEG+yEAQa2darhVU5495ASJEZIOdY1Jw&#10;pwC77eRlg6VxN/6i4RRrkUI4lKigibEvpQy6IYth4XrixH07bzEm6GtpPN5SuO3kMstW0mLLqaHB&#10;nvYN6Z/Tr1XQHqvPani9Rq+LY37xeThfOq3UbDq+v4GINMan+OE+mDS/KN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6kTDAAAA3QAAAA8AAAAAAAAAAAAA&#10;AAAAoQIAAGRycy9kb3ducmV2LnhtbFBLBQYAAAAABAAEAPkAAACRAwAAAAA=&#10;"/>
                  <v:shape id="AutoShape 2036" o:spid="_x0000_s156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NsUAAADdAAAADwAAAGRycy9kb3ducmV2LnhtbESPQWvDMAyF74P9B6PBLmN10sMIad1S&#10;BoPSQ2FtDj0KW0tCYzmzvTT999NhsJvEe3rv03o7+0FNFFMf2EC5KEAR2+B6bg0054/XClTKyA6H&#10;wGTgTgm2m8eHNdYu3PiTplNulYRwqtFAl/NYa51sRx7TIozEon2F6DHLGlvtIt4k3A96WRRv2mPP&#10;0tDhSO8d2evpxxvoD82xmV6+c7TVobzEMp0vgzXm+WnerUBlmvO/+e967wS/qgRXvpER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NsUAAADdAAAADwAAAAAAAAAA&#10;AAAAAAChAgAAZHJzL2Rvd25yZXYueG1sUEsFBgAAAAAEAAQA+QAAAJMDAAAAAA==&#10;"/>
                  <v:shape id="AutoShape 2037" o:spid="_x0000_s156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brcMAAADdAAAADwAAAGRycy9kb3ducmV2LnhtbERPTWvCQBC9C/6HZQpeRDfxIDG6SikU&#10;ioeCmoPHYXeahGZn4+42pv++WxC8zeN9zu4w2k4M5EPrWEG+zEAQa2darhVUl/dFASJEZIOdY1Lw&#10;SwEO++lkh6Vxdz7RcI61SCEcSlTQxNiXUgbdkMWwdD1x4r6ctxgT9LU0Hu8p3HZylWVrabHl1NBg&#10;T28N6e/zj1XQHqvPapjfotfFMb/6PFyunVZq9jK+bkFEGuNT/HB/mDS/KDbw/006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k263DAAAA3QAAAA8AAAAAAAAAAAAA&#10;AAAAoQIAAGRycy9kb3ducmV2LnhtbFBLBQYAAAAABAAEAPkAAACRAwAAAAA=&#10;"/>
                  <v:shape id="Arc 2038" o:spid="_x0000_s156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nJcgA&#10;AADdAAAADwAAAGRycy9kb3ducmV2LnhtbESPQUvDQBCF74L/YRmhF7Gb9qBt7LaIpaUnwVRBb0N2&#10;TGKzs2F3m0R/vXMQepvhvXnvm9VmdK3qKcTGs4HZNANFXHrbcGXg7bi7W4CKCdli65kM/FCEzfr6&#10;aoW59QO/Ul+kSkkIxxwN1Cl1udaxrMlhnPqOWLQvHxwmWUOlbcBBwl2r51l2rx02LA01dvRcU3kq&#10;zs5A9fux/f68XZ6KbDd/eXf40O+HYMzkZnx6BJVoTBfz//XBCv5iKfzyjY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U6clyAAAAN0AAAAPAAAAAAAAAAAAAAAAAJgCAABk&#10;cnMvZG93bnJldi54bWxQSwUGAAAAAAQABAD1AAAAjQMAAAAA&#10;" path="m,886nfc1988,298,4050,-1,6124,,18053,,27724,9670,27724,21600em,886nsc1988,298,4050,-1,6124,,18053,,27724,9670,27724,21600r-21600,l,886xe" filled="f">
                    <v:path arrowok="t" o:extrusionok="f" o:connecttype="custom" o:connectlocs="0,6;142,136;31,136" o:connectangles="0,0,0"/>
                  </v:shape>
                </v:group>
                <v:group id="Group 2039" o:spid="_x0000_s1570" style="position:absolute;left:18177;top:2899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oval id="Oval 2040" o:spid="_x0000_s1571"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vDcMA&#10;AADdAAAADwAAAGRycy9kb3ducmV2LnhtbERPS2vCQBC+F/oflin0VjcaFJtmFakU9NCDsb0P2ckD&#10;s7MhO43pv+8KBW/z8T0n306uUyMNofVsYD5LQBGX3rZcG/g6f7ysQQVBtth5JgO/FGC7eXzIMbP+&#10;yicaC6lVDOGQoYFGpM+0DmVDDsPM98SRq/zgUCIcam0HvMZw1+lFkqy0w5ZjQ4M9vTdUXoofZ2Bf&#10;74rVqFNZptX+IMvL9+cxnRvz/DTt3kAJTXIX/7sPNs5fvy7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kvDcMAAADdAAAADwAAAAAAAAAAAAAAAACYAgAAZHJzL2Rv&#10;d25yZXYueG1sUEsFBgAAAAAEAAQA9QAAAIgDAAAAAA==&#10;"/>
                  <v:oval id="Oval 2041" o:spid="_x0000_s1572"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z8YA&#10;AADdAAAADwAAAGRycy9kb3ducmV2LnhtbESPQWvCQBCF7wX/wzKCt7qJQpqmrkECFaENRSt4HbLT&#10;JJidDdltjP++Wyj0NsN735s3m3wynRhpcK1lBfEyAkFcWd1yreD8+fqYgnAeWWNnmRTcyUG+nT1s&#10;MNP2xkcaT74WIYRdhgoa7/tMSlc1ZNAtbU8ctC87GPRhHWqpB7yFcNPJVRQl0mDL4UKDPRUNVdfT&#10;twk11k/JscD+ein3ZfnxbuK3sY2VWsyn3QsIT5P/N//RBx249HkNv9+EE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Mpz8YAAADdAAAADwAAAAAAAAAAAAAAAACYAgAAZHJz&#10;L2Rvd25yZXYueG1sUEsFBgAAAAAEAAQA9QAAAIsDAAAAAA==&#10;" filled="f" fillcolor="black"/>
                  <v:oval id="Oval 2042" o:spid="_x0000_s1573"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xu8YA&#10;AADdAAAADwAAAGRycy9kb3ducmV2LnhtbESPW2vCQBCF3wv9D8sIvtVNVLykrlIERdBQvEBfh+yY&#10;BLOzIbvG9N93BaFvM5zznTmzWHWmEi01rrSsIB5EIIgzq0vOFVzOm48ZCOeRNVaWScEvOVgt398W&#10;mGj74CO1J5+LEMIuQQWF93UipcsKMugGtiYO2tU2Bn1Ym1zqBh8h3FRyGEUTabDkcKHAmtYFZbfT&#10;3YQao+nkuMb69pNu0/T7YOJ9W8ZK9Xvd1ycIT53/N7/onQ7cbD6G5zdhB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xu8YAAADdAAAADwAAAAAAAAAAAAAAAACYAgAAZHJz&#10;L2Rvd25yZXYueG1sUEsFBgAAAAAEAAQA9QAAAIsDAAAAAA==&#10;" filled="f" fillcolor="black"/>
                  <v:oval id="Oval 2043" o:spid="_x0000_s1574"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SuMIA&#10;AADdAAAADwAAAGRycy9kb3ducmV2LnhtbERPTWvCQBC9C/6HZQpepG4UlDR1FQlYvJrm4HHMTpPQ&#10;7GzY3Zrk33cLQm/zeJ+zP46mEw9yvrWsYL1KQBBXVrdcKyg/z68pCB+QNXaWScFEHo6H+WyPmbYD&#10;X+lRhFrEEPYZKmhC6DMpfdWQQb+yPXHkvqwzGCJ0tdQOhxhuOrlJkp002HJsaLCnvKHqu/gxCtyy&#10;n/Lpkp/Xd/4otkOqb7tSK7V4GU/vIAKN4V/8dF90nJ++beHvm3iC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9K4wgAAAN0AAAAPAAAAAAAAAAAAAAAAAJgCAABkcnMvZG93&#10;bnJldi54bWxQSwUGAAAAAAQABAD1AAAAhwMAAAAA&#10;" fillcolor="black"/>
                  <v:shape id="AutoShape 2044" o:spid="_x0000_s1575"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ZAsMAAADdAAAADwAAAGRycy9kb3ducmV2LnhtbERPTWvCQBC9C/6HZYRepG7iQdLUVYpQ&#10;EA8FNQePw+40Cc3Oxt1tTP99VxC8zeN9zno72k4M5EPrWEG+yEAQa2darhVU58/XAkSIyAY7x6Tg&#10;jwJsN9PJGkvjbnyk4RRrkUI4lKigibEvpQy6IYth4XrixH07bzEm6GtpPN5SuO3kMstW0mLLqaHB&#10;nnYN6Z/Tr1XQHqqvaphfo9fFIb/4PJwvnVbqZTZ+vIOINMan+OHemzS/eFv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2QLDAAAA3QAAAA8AAAAAAAAAAAAA&#10;AAAAoQIAAGRycy9kb3ducmV2LnhtbFBLBQYAAAAABAAEAPkAAACRAwAAAAA=&#10;"/>
                  <v:shape id="AutoShape 2045" o:spid="_x0000_s1576"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8mcQAAADdAAAADwAAAGRycy9kb3ducmV2LnhtbERPTWvCQBC9F/wPywi9lLqJB5tGVymF&#10;gngQqjl4HHbHJJidjbvbmP57Vyj0No/3OavNaDsxkA+tYwX5LANBrJ1puVZQHb9eCxAhIhvsHJOC&#10;XwqwWU+eVlgad+NvGg6xFimEQ4kKmhj7UsqgG7IYZq4nTtzZeYsxQV9L4/GWwm0n51m2kBZbTg0N&#10;9vTZkL4cfqyCdlftq+HlGr0udvnJ5+F46rRSz9PxYwki0hj/xX/urUnzi/c3eHy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nyZxAAAAN0AAAAPAAAAAAAAAAAA&#10;AAAAAKECAABkcnMvZG93bnJldi54bWxQSwUGAAAAAAQABAD5AAAAkgMAAAAA&#10;"/>
                  <v:shape id="AutoShape 2046" o:spid="_x0000_s1577"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Ho68YAAADdAAAADwAAAGRycy9kb3ducmV2LnhtbESPQWvDMAyF74P+B6PCLmN10sPIsrql&#10;DAalh8HaHHoUtpaExnJme2n276fDYDeJ9/Tep81u9oOaKKY+sIFyVYAitsH13Bpozm+PFaiUkR0O&#10;gcnADyXYbRd3G6xduPEHTafcKgnhVKOBLuex1jrZjjymVRiJRfsM0WOWNbbaRbxJuB/0uiietMee&#10;paHDkV47stfTtzfQH5v3Znr4ytFWx/ISy3S+DNaY++W8fwGVac7/5r/rgxP86ll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x6OvGAAAA3QAAAA8AAAAAAAAA&#10;AAAAAAAAoQIAAGRycy9kb3ducmV2LnhtbFBLBQYAAAAABAAEAPkAAACUAwAAAAA=&#10;"/>
                  <v:shape id="AutoShape 2047" o:spid="_x0000_s1578"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1NcMMAAADdAAAADwAAAGRycy9kb3ducmV2LnhtbERPTWvCQBC9C/6HZQpepG7iocTUVUqh&#10;IB6Eag4eh91pEpqdjbtrTP99VxC8zeN9zno72k4M5EPrWEG+yEAQa2darhVUp6/XAkSIyAY7x6Tg&#10;jwJsN9PJGkvjbvxNwzHWIoVwKFFBE2NfShl0QxbDwvXEiftx3mJM0NfSeLylcNvJZZa9SYstp4YG&#10;e/psSP8er1ZBu68O1TC/RK+LfX72eTidO63U7GX8eAcRaYxP8cO9M2l+sVrB/Zt0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9TXDDAAAA3QAAAA8AAAAAAAAAAAAA&#10;AAAAoQIAAGRycy9kb3ducmV2LnhtbFBLBQYAAAAABAAEAPkAAACRAwAAAAA=&#10;"/>
                  <v:shape id="Arc 2048" o:spid="_x0000_s1579"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9P8cA&#10;AADdAAAADwAAAGRycy9kb3ducmV2LnhtbESPQU/DMAyF70j8h8hIXBBL2AG2smyahoY4IdGBBDer&#10;MW1Z41RJaAu/Hh+QdrP1nt/7vNpMvlMDxdQGtnAzM6CIq+Bari28HvbXC1ApIzvsApOFH0qwWZ+f&#10;rbBwYeQXGspcKwnhVKCFJue+0DpVDXlMs9ATi/YZoscsa6y1izhKuO/03Jhb7bFlaWiwp11D1bH8&#10;9hbq3/eHr4+r5bE0+/nzm8e74XGM1l5eTNt7UJmmfDL/Xz85wV8a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4PT/HAAAA3QAAAA8AAAAAAAAAAAAAAAAAmAIAAGRy&#10;cy9kb3ducmV2LnhtbFBLBQYAAAAABAAEAPUAAACMAwAAAAA=&#10;" path="m,886nfc1988,298,4050,-1,6124,,18053,,27724,9670,27724,21600em,886nsc1988,298,4050,-1,6124,,18053,,27724,9670,27724,21600r-21600,l,886xe" filled="f">
                    <v:path arrowok="t" o:extrusionok="f" o:connecttype="custom" o:connectlocs="0,6;142,136;31,136" o:connectangles="0,0,0"/>
                  </v:shape>
                </v:group>
                <v:shape id="AutoShape 2049" o:spid="_x0000_s1580" type="#_x0000_t32" style="position:absolute;left:24987;top:28990;width:0;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bMIAAADdAAAADwAAAGRycy9kb3ducmV2LnhtbERPTYvCMBC9L/gfwgheFk3rYdFqFFlY&#10;EA8Lqz14HJKxLTaTmsTa/febBcHbPN7nrLeDbUVPPjSOFeSzDASxdqbhSkF5+pouQISIbLB1TAp+&#10;KcB2M3pbY2Hcg3+oP8ZKpBAOBSqoY+wKKYOuyWKYuY44cRfnLcYEfSWNx0cKt62cZ9mHtNhwaqix&#10;o8+a9PV4twqaQ/ld9u+36PXikJ99Hk7nVis1GQ+7FYhIQ3yJn+69SfOXWQ7/36QT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bbMIAAADdAAAADwAAAAAAAAAAAAAA&#10;AAChAgAAZHJzL2Rvd25yZXYueG1sUEsFBgAAAAAEAAQA+QAAAJADAAAAAA==&#10;"/>
                <v:shape id="Text Box 2050" o:spid="_x0000_s1581" type="#_x0000_t202" style="position:absolute;left:20901;top:32102;width:5523;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kJsMA&#10;AADdAAAADwAAAGRycy9kb3ducmV2LnhtbERPzWqDQBC+F/oOyxR6KXFtaExiXUNbSMlVkwcY3YlK&#10;3Vlxt9G8fbZQyG0+vt/JdrPpxYVG11lW8BrFIIhrqztuFJyO+8UGhPPIGnvLpOBKDnb540OGqbYT&#10;F3QpfSNCCLsUFbTeD6mUrm7JoIvsQBy4sx0N+gDHRuoRpxBuermM40Qa7Dg0tDjQV0v1T/lrFJwP&#10;08tqO1Xf/rQu3pJP7NaVvSr1/DR/vIPwNPu7+N990GH+Nl7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okJsMAAADdAAAADwAAAAAAAAAAAAAAAACYAgAAZHJzL2Rv&#10;d25yZXYueG1sUEsFBgAAAAAEAAQA9QAAAIgDAAAAAA==&#10;" stroked="f">
                  <v:textbox>
                    <w:txbxContent>
                      <w:p w:rsidR="00BB2B32" w:rsidRPr="00D35498" w:rsidRDefault="00BB2B32" w:rsidP="00D35498">
                        <w:pPr>
                          <w:rPr>
                            <w:b/>
                            <w:color w:val="632423"/>
                            <w:sz w:val="20"/>
                            <w:szCs w:val="20"/>
                          </w:rPr>
                        </w:pPr>
                        <w:r w:rsidRPr="00D35498">
                          <w:rPr>
                            <w:b/>
                            <w:color w:val="632423"/>
                            <w:sz w:val="16"/>
                            <w:szCs w:val="16"/>
                          </w:rPr>
                          <w:t>Test-On</w:t>
                        </w:r>
                      </w:p>
                    </w:txbxContent>
                  </v:textbox>
                </v:shape>
                <v:shape id="Text Box 2051" o:spid="_x0000_s1582" type="#_x0000_t202" style="position:absolute;left:26787;top:29948;width:875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BvcIA&#10;AADdAAAADwAAAGRycy9kb3ducmV2LnhtbERPyWrDMBC9B/oPYgq9hFhus9qJbNpAQ65ZPmBiTWwT&#10;a2QsNXb+vioUcpvHW2eTD6YRd+pcbVnBexSDIC6srrlUcD59T1YgnEfW2FgmBQ9ykGcvow2m2vZ8&#10;oPvRlyKEsEtRQeV9m0rpiooMusi2xIG72s6gD7Arpe6wD+GmkR9xvJAGaw4NFba0rai4HX+Mguu+&#10;H8+T/rLz5+VhtvjCenmxD6XeXofPNQhPg3+K/917HeYn8RT+vg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oG9wgAAAN0AAAAPAAAAAAAAAAAAAAAAAJgCAABkcnMvZG93&#10;bnJldi54bWxQSwUGAAAAAAQABAD1AAAAhwMAAAAA&#10;" stroked="f">
                  <v:textbox>
                    <w:txbxContent>
                      <w:p w:rsidR="00BB2B32" w:rsidRPr="00D35498" w:rsidRDefault="00BB2B32" w:rsidP="00D35498">
                        <w:pPr>
                          <w:rPr>
                            <w:b/>
                            <w:color w:val="632423"/>
                            <w:sz w:val="16"/>
                            <w:szCs w:val="16"/>
                          </w:rPr>
                        </w:pPr>
                        <w:r w:rsidRPr="00D35498">
                          <w:rPr>
                            <w:b/>
                            <w:color w:val="632423"/>
                            <w:sz w:val="16"/>
                            <w:szCs w:val="16"/>
                          </w:rPr>
                          <w:t>CH15-Off = 0</w:t>
                        </w:r>
                      </w:p>
                      <w:p w:rsidR="00BB2B32" w:rsidRPr="00D35498" w:rsidRDefault="00BB2B32" w:rsidP="00D35498">
                        <w:pPr>
                          <w:rPr>
                            <w:b/>
                            <w:color w:val="632423"/>
                            <w:sz w:val="20"/>
                            <w:szCs w:val="20"/>
                          </w:rPr>
                        </w:pPr>
                      </w:p>
                    </w:txbxContent>
                  </v:textbox>
                </v:shape>
                <v:shape id="Text Box 2052" o:spid="_x0000_s1583" type="#_x0000_t202" style="position:absolute;left:34926;top:26869;width:1085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ZycIA&#10;AADdAAAADwAAAGRycy9kb3ducmV2LnhtbERP24rCMBB9X/Afwgi+LDZVXC9do+iC4mvVD5g2Y1u2&#10;mZQm2vr3G0HYtzmc66y3vanFg1pXWVYwiWIQxLnVFRcKrpfDeAnCeWSNtWVS8CQH283gY42Jth2n&#10;9Dj7QoQQdgkqKL1vEildXpJBF9mGOHA32xr0AbaF1C12IdzUchrHc2mw4tBQYkM/JeW/57tRcDt1&#10;n1+rLjv66yKdzfdYLTL7VGo07HffIDz1/l/8dp90mL+KZ/D6Jp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xnJwgAAAN0AAAAPAAAAAAAAAAAAAAAAAJgCAABkcnMvZG93&#10;bnJldi54bWxQSwUGAAAAAAQABAD1AAAAhwMAAAAA&#10;" stroked="f">
                  <v:textbox>
                    <w:txbxContent>
                      <w:p w:rsidR="00BB2B32" w:rsidRPr="004865BF" w:rsidRDefault="00BB2B32" w:rsidP="00D35498">
                        <w:pPr>
                          <w:rPr>
                            <w:sz w:val="20"/>
                            <w:szCs w:val="20"/>
                          </w:rPr>
                        </w:pPr>
                        <w:r>
                          <w:rPr>
                            <w:sz w:val="16"/>
                            <w:szCs w:val="16"/>
                          </w:rPr>
                          <w:t>To CH15 Processing</w:t>
                        </w:r>
                      </w:p>
                    </w:txbxContent>
                  </v:textbox>
                </v:shape>
                <v:shape id="AutoShape 2053" o:spid="_x0000_s1584" type="#_x0000_t32" style="position:absolute;left:23749;top:28586;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L0sQAAADdAAAADwAAAGRycy9kb3ducmV2LnhtbERPTWsCMRC9C/6HMIIXqVkFS7s1ylYQ&#10;VPCgbe/TzXQTuplsN1HXf2+Egrd5vM+ZLztXizO1wXpWMBlnIIhLry1XCj4/1k8vIEJE1lh7JgVX&#10;CrBc9HtzzLW/8IHOx1iJFMIhRwUmxiaXMpSGHIaxb4gT9+NbhzHBtpK6xUsKd7WcZtmzdGg5NRhs&#10;aGWo/D2enIL9dvJefBu73R3+7H62LupTNfpSajjoijcQkbr4EP+7NzrNf81m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QvSxAAAAN0AAAAPAAAAAAAAAAAA&#10;AAAAAKECAABkcnMvZG93bnJldi54bWxQSwUGAAAAAAQABAD5AAAAkgMAAAAA&#10;"/>
                <v:shape id="Text Box 2054" o:spid="_x0000_s1585" type="#_x0000_t202" style="position:absolute;left:24987;top:5959;width:2081;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iJcAA&#10;AADdAAAADwAAAGRycy9kb3ducmV2LnhtbERPy6rCMBDdC/5DGOFuRFNFq1aj6IUrbn18wNiMbbGZ&#10;lCba+vc3guBuDuc5q01rSvGk2hWWFYyGEQji1OqCMwWX899gDsJ5ZI2lZVLwIgebdbezwkTbho/0&#10;PPlMhBB2CSrIva8SKV2ak0E3tBVx4G62NugDrDOpa2xCuCnlOIpiabDg0JBjRb85pffTwyi4HZr+&#10;dNFc9/4yO07iHRazq30p9dNrt0sQnlr/FX/cBx3mL6I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EiJcAAAADdAAAADwAAAAAAAAAAAAAAAACYAgAAZHJzL2Rvd25y&#10;ZXYueG1sUEsFBgAAAAAEAAQA9QAAAIUDAAAAAA==&#10;" stroked="f">
                  <v:textbox>
                    <w:txbxContent>
                      <w:p w:rsidR="00BB2B32" w:rsidRPr="004865BF" w:rsidRDefault="00BB2B32" w:rsidP="00D35498">
                        <w:pPr>
                          <w:rPr>
                            <w:sz w:val="20"/>
                            <w:szCs w:val="20"/>
                          </w:rPr>
                        </w:pPr>
                        <w:r>
                          <w:rPr>
                            <w:sz w:val="16"/>
                            <w:szCs w:val="16"/>
                          </w:rPr>
                          <w:t>0</w:t>
                        </w:r>
                      </w:p>
                    </w:txbxContent>
                  </v:textbox>
                </v:shape>
                <v:shape id="AutoShape 2055" o:spid="_x0000_s1586" type="#_x0000_t32" style="position:absolute;left:32186;top:8857;width:230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4e8UAAADdAAAADwAAAGRycy9kb3ducmV2LnhtbERPS2vCQBC+F/oflhG81Y09WJO6BilU&#10;xNKDD4K9DdlpEpqdDbtrjP56t1DobT6+5yzywbSiJ+cbywqmkwQEcWl1w5WC4+H9aQ7CB2SNrWVS&#10;cCUP+fLxYYGZthfeUb8PlYgh7DNUUIfQZVL6siaDfmI74sh9W2cwROgqqR1eYrhp5XOSzKTBhmND&#10;jR291VT+7M9GwekjPRfX4pO2xTTdfqEz/nZYKzUeDatXEIGG8C/+c290nJ8m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e4e8UAAADdAAAADwAAAAAAAAAA&#10;AAAAAAChAgAAZHJzL2Rvd25yZXYueG1sUEsFBgAAAAAEAAQA+QAAAJMDAAAAAA==&#10;">
                  <v:stroke endarrow="block"/>
                </v:shape>
                <v:group id="Group 2056" o:spid="_x0000_s1587" style="position:absolute;left:25375;top:7412;width:6811;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oval id="Oval 2057" o:spid="_x0000_s158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nZsMA&#10;AADdAAAADwAAAGRycy9kb3ducmV2LnhtbERPTWvCQBC9F/oflhF6qxsblBpdJTQU9NCDaXsfsmMS&#10;zM6G7DSm/74rFLzN433Odj+5To00hNazgcU8AUVcedtybeDr8/35FVQQZIudZzLwSwH2u8eHLWbW&#10;X/lEYym1iiEcMjTQiPSZ1qFqyGGY+544cmc/OJQIh1rbAa8x3HX6JUlW2mHLsaHBnt4aqi7ljzNQ&#10;1Hm5GnUqy/RcHGR5+f44pgtjnmZTvgElNMld/O8+2Dh/naz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nZsMAAADdAAAADwAAAAAAAAAAAAAAAACYAgAAZHJzL2Rv&#10;d25yZXYueG1sUEsFBgAAAAAEAAQA9QAAAIgDAAAAAA==&#10;"/>
                  <v:oval id="Oval 2058" o:spid="_x0000_s158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7f8UA&#10;AADdAAAADwAAAGRycy9kb3ducmV2LnhtbESPQWvCQBCF7wX/wzKCt7pJBWtTVxGhpaBB1EKvQ3ZM&#10;gtnZkN3G9N87B6G3ecz73rxZrgfXqJ66UHs2kE4TUMSFtzWXBr7PH88LUCEiW2w8k4E/CrBejZ6W&#10;mFl/4yP1p1gqCeGQoYEqxjbTOhQVOQxT3xLL7uI7h1FkV2rb4U3CXaNfkmSuHdYsFypsaVtRcT39&#10;Oqkxe50ft9hef/LPPD/sXbrr69SYyXjYvIOKNMR/84P+ssK9pdJf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7t/xQAAAN0AAAAPAAAAAAAAAAAAAAAAAJgCAABkcnMv&#10;ZG93bnJldi54bWxQSwUGAAAAAAQABAD1AAAAigMAAAAA&#10;" filled="f" fillcolor="black"/>
                  <v:oval id="Oval 2059" o:spid="_x0000_s159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e5MUA&#10;AADdAAAADwAAAGRycy9kb3ducmV2LnhtbESPQWvCQBCF70L/wzIFb7rZFtSmrlIEi6BBtIVeh+w0&#10;CWZnQ3aN8d+7guBthve+N2/my97WoqPWV441qHECgjh3puJCw+/PejQD4QOywdoxabiSh+XiZTDH&#10;1LgLH6g7hkLEEPYpaihDaFIpfV6SRT92DXHU/l1rMcS1LaRp8RLDbS3fkmQiLVYcL5TY0Kqk/HQ8&#10;21jjfTo5rLA5/WXfWbbfWbXtKqX18LX/+gQRqA9P84PemMh9KAX3b+II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7kxQAAAN0AAAAPAAAAAAAAAAAAAAAAAJgCAABkcnMv&#10;ZG93bnJldi54bWxQSwUGAAAAAAQABAD1AAAAigMAAAAA&#10;" filled="f" fillcolor="black"/>
                  <v:oval id="Oval 2060" o:spid="_x0000_s159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GC8IA&#10;AADdAAAADwAAAGRycy9kb3ducmV2LnhtbERPTYvCMBC9L/gfwgheFk0rrGg1ihRcvNr1sMfZZmyL&#10;zaQkWdv+eyMs7G0e73N2h8G04kHON5YVpIsEBHFpdcOVguvXab4G4QOyxtYyKRjJw2E/edthpm3P&#10;F3oUoRIxhH2GCuoQukxKX9Zk0C9sRxy5m3UGQ4SuktphH8NNK5dJspIGG44NNXaU11Tei1+jwL13&#10;Yz6e81P6w5/FR7/W36urVmo2HY5bEIGG8C/+c591nL9Jl/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EYLwgAAAN0AAAAPAAAAAAAAAAAAAAAAAJgCAABkcnMvZG93&#10;bnJldi54bWxQSwUGAAAAAAQABAD1AAAAhwMAAAAA&#10;" fillcolor="black"/>
                  <v:shape id="AutoShape 2061" o:spid="_x0000_s159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d2XcMAAADdAAAADwAAAGRycy9kb3ducmV2LnhtbERPTWsCMRC9F/ofwgheimbXg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ndl3DAAAA3QAAAA8AAAAAAAAAAAAA&#10;AAAAoQIAAGRycy9kb3ducmV2LnhtbFBLBQYAAAAABAAEAPkAAACRAwAAAAA=&#10;"/>
                  <v:shape id="AutoShape 2062" o:spid="_x0000_s159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7uKcMAAADdAAAADwAAAGRycy9kb3ducmV2LnhtbERPTWsCMRC9F/ofwgheimZXiu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O7inDAAAA3QAAAA8AAAAAAAAAAAAA&#10;AAAAoQIAAGRycy9kb3ducmV2LnhtbFBLBQYAAAAABAAEAPkAAACRAwAAAAA=&#10;"/>
                  <v:shape id="AutoShape 2063" o:spid="_x0000_s159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LssMAAADdAAAADwAAAGRycy9kb3ducmV2LnhtbERPTWsCMRC9F/ofwgheimZXqOjWKKUg&#10;iAehugePQzLdXdxMtklc139vCgVv83ifs9oMthU9+dA4VpBPMxDE2pmGKwXlaTtZgAgR2WDrmBTc&#10;KcBm/fqywsK4G39Tf4yVSCEcClRQx9gVUgZdk8UwdR1x4n6ctxgT9JU0Hm8p3LZylmVzabHh1FBj&#10;R1816cvxahU0+/JQ9m+/0evFPj/7PJzOrVZqPBo+P0BEGuJT/O/emTR/mb/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CS7LDAAAA3QAAAA8AAAAAAAAAAAAA&#10;AAAAoQIAAGRycy9kb3ducmV2LnhtbFBLBQYAAAAABAAEAPkAAACRAwAAAAA=&#10;"/>
                  <v:shape id="AutoShape 2064" o:spid="_x0000_s159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VxcMAAADdAAAADwAAAGRycy9kb3ducmV2LnhtbERPTYvCMBC9L/gfwgh7Wda0HsStRhFh&#10;QTwIqz14HJKxLTaTmmRr99+bBcHbPN7nLNeDbUVPPjSOFeSTDASxdqbhSkF5+v6cgwgR2WDrmBT8&#10;UYD1avS2xMK4O/9Qf4yVSCEcClRQx9gVUgZdk8UwcR1x4i7OW4wJ+koaj/cUbls5zbKZtNhwaqix&#10;o21N+nr8tQqafXko+49b9Hq+z88+D6dzq5V6Hw+bBYhIQ3yJn+6dSfO/8hn8f5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Q1cXDAAAA3QAAAA8AAAAAAAAAAAAA&#10;AAAAoQIAAGRycy9kb3ducmV2LnhtbFBLBQYAAAAABAAEAPkAAACRAwAAAAA=&#10;"/>
                  <v:shape id="Arc 2065" o:spid="_x0000_s159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zlsUA&#10;AADdAAAADwAAAGRycy9kb3ducmV2LnhtbERPTWvCQBC9C/6HZQpeSt3oQWvqKqJYehKatqC3ITtN&#10;UrOzYXdNor++Wyh4m8f7nOW6N7VoyfnKsoLJOAFBnFtdcaHg82P/9AzCB2SNtWVScCUP69VwsMRU&#10;247fqc1CIWII+xQVlCE0qZQ+L8mgH9uGOHLf1hkMEbpCaoddDDe1nCbJTBqsODaU2NC2pPycXYyC&#10;4nbc/ZweF+cs2U8PXwbn7WvnlBo99JsXEIH6cBf/u990nL+YzOHvm3i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OW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group id="Group 2066" o:spid="_x0000_s1597" style="position:absolute;left:18557;top:9930;width:6810;height:3112" coordorigin="4533,-293" coordsize="825,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qlFscAAADdAAAADwAAAGRycy9kb3ducmV2LnhtbESPQWvCQBCF70L/wzKF&#10;3nSTFqWNriLSlh5EMBaKtyE7JsHsbMhuk/jvnUOhtxnem/e+WW1G16ieulB7NpDOElDEhbc1lwa+&#10;Tx/TV1AhIltsPJOBGwXYrB8mK8ysH/hIfR5LJSEcMjRQxdhmWoeiIodh5lti0S6+cxhl7UptOxwk&#10;3DX6OUkW2mHN0lBhS7uKimv+6wx8DjhsX9L3fn+97G7n0/zws0/JmKfHcbsEFWmM/+a/6y8r+G+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qlFscAAADd&#10;AAAADwAAAAAAAAAAAAAAAACqAgAAZHJzL2Rvd25yZXYueG1sUEsFBgAAAAAEAAQA+gAAAJ4DAAAA&#10;AA==&#10;">
                  <v:oval id="Oval 2067" o:spid="_x0000_s1598" style="position:absolute;left:4660;top:-293;width:502;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u8MA&#10;AADdAAAADwAAAGRycy9kb3ducmV2LnhtbERPTWvCQBC9C/0PyxR6000alJq6ilQK9uDBtL0P2TEJ&#10;ZmdDdhrjv3cLgrd5vM9ZbUbXqoH60Hg2kM4SUMSltw1XBn6+P6dvoIIgW2w9k4ErBdisnyYrzK2/&#10;8JGGQioVQzjkaKAW6XKtQ1mTwzDzHXHkTr53KBH2lbY9XmK4a/Vrkiy0w4ZjQ40dfdRUnos/Z2BX&#10;bYvFoDOZZ6fdXubn38NXlhrz8jxu30EJjfIQ3917G+cv0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u8MAAADdAAAADwAAAAAAAAAAAAAAAACYAgAAZHJzL2Rv&#10;d25yZXYueG1sUEsFBgAAAAAEAAQA9QAAAIgDAAAAAA==&#10;"/>
                  <v:oval id="Oval 2068" o:spid="_x0000_s1599" style="position:absolute;left:4798;top:-2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xwsUA&#10;AADdAAAADwAAAGRycy9kb3ducmV2LnhtbESPQWvCQBCF70L/wzKF3nQTC9qmriKCItRQtIVeh+w0&#10;CWZnQ3aN8d93DoK3ecz73rxZrAbXqJ66UHs2kE4SUMSFtzWXBn6+t+M3UCEiW2w8k4EbBVgtn0YL&#10;zKy/8pH6UyyVhHDI0EAVY5tpHYqKHIaJb4ll9+c7h1FkV2rb4VXCXaOnSTLTDmuWCxW2tKmoOJ8u&#10;Tmq8zmfHDbbn33yX518Hl372dWrMy/Ow/gAVaYgP853eW+Hep9J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3HCxQAAAN0AAAAPAAAAAAAAAAAAAAAAAJgCAABkcnMv&#10;ZG93bnJldi54bWxQSwUGAAAAAAQABAD1AAAAigMAAAAA&#10;" filled="f" fillcolor="black"/>
                  <v:oval id="Oval 2069" o:spid="_x0000_s1600" style="position:absolute;left:4798;top:-67;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UWcUA&#10;AADdAAAADwAAAGRycy9kb3ducmV2LnhtbESP3YrCMBCF7xd8hzCCd2taBVerUURYEdwi/oC3QzO2&#10;xWZSmmytb78RhL2b4ZzvzJnFqjOVaKlxpWUF8TACQZxZXXKu4HL+/pyCcB5ZY2WZFDzJwWrZ+1hg&#10;ou2Dj9SefC5CCLsEFRTe14mULivIoBvamjhoN9sY9GFtcqkbfIRwU8lRFE2kwZLDhQJr2hSU3U+/&#10;JtQYf02OG6zv13SbpocfE+/bMlZq0O/WcxCeOv9vftM7HbjZKIbXN2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9RZxQAAAN0AAAAPAAAAAAAAAAAAAAAAAJgCAABkcnMv&#10;ZG93bnJldi54bWxQSwUGAAAAAAQABAD1AAAAigMAAAAA&#10;" filled="f" fillcolor="black"/>
                  <v:oval id="Oval 2070" o:spid="_x0000_s1601" style="position:absolute;left:4983;top:-171;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MtsIA&#10;AADdAAAADwAAAGRycy9kb3ducmV2LnhtbERPTYvCMBC9L/gfwgheFk0trGg1ihRcvNr1sMfZZmyL&#10;zaQkWdv+eyMs7G0e73N2h8G04kHON5YVLBcJCOLS6oYrBdev03wNwgdkja1lUjCSh8N+8rbDTNue&#10;L/QoQiViCPsMFdQhdJmUvqzJoF/YjjhyN+sMhghdJbXDPoabVqZJspIGG44NNXaU11Tei1+jwL13&#10;Yz6e89Pyhz+Lj36tv1dXrdRsOhy3IAIN4V/85z7rOH+Tpv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Iy2wgAAAN0AAAAPAAAAAAAAAAAAAAAAAJgCAABkcnMvZG93&#10;bnJldi54bWxQSwUGAAAAAAQABAD1AAAAhwMAAAAA&#10;" fillcolor="black"/>
                  <v:shape id="AutoShape 2071" o:spid="_x0000_s1602" type="#_x0000_t32" style="position:absolute;left:4533;top:-177;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84MMAAADdAAAADwAAAGRycy9kb3ducmV2LnhtbERPTWsCMRC9F/ofwhS8FM2uQt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vODDAAAA3QAAAA8AAAAAAAAAAAAA&#10;AAAAoQIAAGRycy9kb3ducmV2LnhtbFBLBQYAAAAABAAEAPkAAACRAwAAAAA=&#10;"/>
                  <v:shape id="AutoShape 2072" o:spid="_x0000_s1603" type="#_x0000_t32" style="position:absolute;left:4908;top:-77;width:91;height: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klMMAAADdAAAADwAAAGRycy9kb3ducmV2LnhtbERPTWsCMRC9F/ofwhS8FM2uS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iJJTDAAAA3QAAAA8AAAAAAAAAAAAA&#10;AAAAoQIAAGRycy9kb3ducmV2LnhtbFBLBQYAAAAABAAEAPkAAACRAwAAAAA=&#10;"/>
                  <v:shape id="AutoShape 2073" o:spid="_x0000_s1604" type="#_x0000_t32" style="position:absolute;left:4533;top:-11;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BD8MAAADdAAAADwAAAGRycy9kb3ducmV2LnhtbERPTWsCMRC9F/ofwhS8FM2uYNGtUaQg&#10;iIeCugePQzLuLt1M1iRd13/fCEJv83ifs1wPthU9+dA4VpBPMhDE2pmGKwXlaTuegwgR2WDrmBTc&#10;KcB69fqyxMK4Gx+oP8ZKpBAOBSqoY+wKKYOuyWKYuI44cRfnLcYEfSWNx1sKt62cZtmHtNhwaqix&#10;o6+a9M/x1ypo9uV32b9fo9fzfX72eTidW63U6G3YfIKINMR/8dO9M2n+YjqDxzfpB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ugQ/DAAAA3QAAAA8AAAAAAAAAAAAA&#10;AAAAoQIAAGRycy9kb3ducmV2LnhtbFBLBQYAAAAABAAEAPkAAACRAwAAAAA=&#10;"/>
                  <v:shape id="AutoShape 2074" o:spid="_x0000_s1605" type="#_x0000_t32" style="position:absolute;left:5093;top:-118;width:265;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feMMAAADdAAAADwAAAGRycy9kb3ducmV2LnhtbERPTYvCMBC9L/gfwgheFk3rQbQaRRYW&#10;Fg8Lag8eh2S2LdtMapKt9d9vBMHbPN7nbHaDbUVPPjSOFeSzDASxdqbhSkF5/pwuQYSIbLB1TAru&#10;FGC3Hb1tsDDuxkfqT7ESKYRDgQrqGLtCyqBrshhmriNO3I/zFmOCvpLG4y2F21bOs2whLTacGmrs&#10;6KMm/Xv6swqaQ/ld9u/X6PXykF98Hs6XVis1GQ/7NYhIQ3yJn+4vk+av5gt4fJNO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8H3jDAAAA3QAAAA8AAAAAAAAAAAAA&#10;AAAAoQIAAGRycy9kb3ducmV2LnhtbFBLBQYAAAAABAAEAPkAAACRAwAAAAA=&#10;"/>
                  <v:shape id="Arc 2075" o:spid="_x0000_s1606" style="position:absolute;left:4983;top:-52;width:142;height:136;flip:x y;visibility:visible;mso-wrap-style:square;v-text-anchor:top" coordsize="2772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5K8UA&#10;AADdAAAADwAAAGRycy9kb3ducmV2LnhtbERPTUvDQBC9F/wPywhexG7MoW1it6VUKp4Kpgp6G7Jj&#10;EpudDbtrkvbXu0Kht3m8z1muR9OKnpxvLCt4nCYgiEurG64UvB92DwsQPiBrbC2TghN5WK9uJkvM&#10;tR34jfoiVCKGsM9RQR1Cl0vpy5oM+qntiCP3bZ3BEKGrpHY4xHDTyjRJZtJgw7Ghxo62NZXH4tco&#10;qM6fzz9f99mxSHbp/sPgvH8ZnFJ3t+PmCUSgMVzFF/erjvOzdA7/38QT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PkrxQAAAN0AAAAPAAAAAAAAAAAAAAAAAJgCAABkcnMv&#10;ZG93bnJldi54bWxQSwUGAAAAAAQABAD1AAAAigMAAAAA&#10;" path="m,886nfc1988,298,4050,-1,6124,,18053,,27724,9670,27724,21600em,886nsc1988,298,4050,-1,6124,,18053,,27724,9670,27724,21600r-21600,l,886xe" filled="f">
                    <v:path arrowok="t" o:extrusionok="f" o:connecttype="custom" o:connectlocs="0,6;142,136;31,136" o:connectangles="0,0,0"/>
                  </v:shape>
                </v:group>
                <v:shape id="AutoShape 2076" o:spid="_x0000_s1607" type="#_x0000_t32" style="position:absolute;left:25367;top:9930;width:8;height:1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8ukcYAAADdAAAADwAAAGRycy9kb3ducmV2LnhtbESPQWvDMAyF74P9B6PBLqN10sNo07pl&#10;DAajh8LaHHoUtpqExnJme2n276vDYDeJ9/Tep81u8r0aKaYusIFyXoAitsF13BioTx+zJaiUkR32&#10;gcnALyXYbR8fNli5cOMvGo+5URLCqUIDbc5DpXWyLXlM8zAQi3YJ0WOWNTbaRbxJuO/1oihetceO&#10;paHFgd5bstfjjzfQ7etDPb5852iX+/Icy3Q699aY56fpbQ0q05T/zX/Xn07wVwvBlW9kBL2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vLpHGAAAA3QAAAA8AAAAAAAAA&#10;AAAAAAAAoQIAAGRycy9kb3ducmV2LnhtbFBLBQYAAAAABAAEAPkAAACUAwAAAAA=&#10;"/>
                <v:shape id="Text Box 2077" o:spid="_x0000_s1608" type="#_x0000_t202" style="position:absolute;left:21273;top:13182;width:551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qN8MA&#10;AADdAAAADwAAAGRycy9kb3ducmV2LnhtbERPS2rDMBDdF3oHMYVuSi3XpEntRDFNoSVbOznAxBp/&#10;iDUylhI7t68Che7m8b6zyWfTiyuNrrOs4C2KQRBXVnfcKDgevl8/QDiPrLG3TApu5CDfPj5sMNN2&#10;4oKupW9ECGGXoYLW+yGT0lUtGXSRHYgDV9vRoA9wbKQecQrhppdJHC+lwY5DQ4sDfbVUncuLUVDv&#10;p5f3dDr9+OOqWCx32K1O9qbU89P8uQbhafb/4j/3Xof5aZLC/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qN8MAAADdAAAADwAAAAAAAAAAAAAAAACYAgAAZHJzL2Rv&#10;d25yZXYueG1sUEsFBgAAAAAEAAQA9QAAAIgDAAAAAA==&#10;" stroked="f">
                  <v:textbox>
                    <w:txbxContent>
                      <w:p w:rsidR="00BB2B32" w:rsidRPr="00D35498" w:rsidRDefault="00BB2B32" w:rsidP="00D35498">
                        <w:pPr>
                          <w:rPr>
                            <w:b/>
                            <w:color w:val="632423"/>
                            <w:sz w:val="20"/>
                            <w:szCs w:val="20"/>
                          </w:rPr>
                        </w:pPr>
                        <w:r w:rsidRPr="00D35498">
                          <w:rPr>
                            <w:b/>
                            <w:color w:val="632423"/>
                            <w:sz w:val="16"/>
                            <w:szCs w:val="16"/>
                          </w:rPr>
                          <w:t>Test-On</w:t>
                        </w:r>
                      </w:p>
                    </w:txbxContent>
                  </v:textbox>
                </v:shape>
                <v:shape id="Text Box 2078" o:spid="_x0000_s1609" type="#_x0000_t202" style="position:absolute;left:28587;top:10186;width:7429;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Vd8UA&#10;AADdAAAADwAAAGRycy9kb3ducmV2LnhtbESPzW7CQAyE75V4h5WRuFSwAVp+AgsCpFZcoTyAyZok&#10;IuuNsgsJb18fKvVma8Yzn9fbzlXqSU0oPRsYjxJQxJm3JecGLj9fwwWoEJEtVp7JwIsCbDe9tzWm&#10;1rd8ouc55kpCOKRooIixTrUOWUEOw8jXxKLdfOMwytrk2jbYSrir9CRJZtphydJQYE2HgrL7+eEM&#10;3I7t++eyvX7Hy/z0MdtjOb/6lzGDfrdbgYrUxX/z3/XRCv5yKv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NV3xQAAAN0AAAAPAAAAAAAAAAAAAAAAAJgCAABkcnMv&#10;ZG93bnJldi54bWxQSwUGAAAAAAQABAD1AAAAigMAAAAA&#10;" stroked="f">
                  <v:textbox>
                    <w:txbxContent>
                      <w:p w:rsidR="00BB2B32" w:rsidRPr="00D35498" w:rsidRDefault="00BB2B32" w:rsidP="00D35498">
                        <w:pPr>
                          <w:rPr>
                            <w:b/>
                            <w:color w:val="632423"/>
                            <w:sz w:val="20"/>
                            <w:szCs w:val="20"/>
                          </w:rPr>
                        </w:pPr>
                        <w:r w:rsidRPr="00D35498">
                          <w:rPr>
                            <w:b/>
                            <w:color w:val="632423"/>
                            <w:sz w:val="16"/>
                            <w:szCs w:val="16"/>
                          </w:rPr>
                          <w:t>CH0-O ff = 0</w:t>
                        </w:r>
                      </w:p>
                    </w:txbxContent>
                  </v:textbox>
                </v:shape>
                <v:shape id="Text Box 2079" o:spid="_x0000_s1610" type="#_x0000_t202" style="position:absolute;left:35314;top:7808;width:10864;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w7MIA&#10;AADdAAAADwAAAGRycy9kb3ducmV2LnhtbERP24rCMBB9X/Afwgi+LJqqu1arUVTYxVcvHzBtxrbY&#10;TEoTbf37jSDs2xzOdVabzlTiQY0rLSsYjyIQxJnVJecKLuef4RyE88gaK8uk4EkONuvexwoTbVs+&#10;0uPkcxFC2CWooPC+TqR0WUEG3cjWxIG72sagD7DJpW6wDeGmkpMomkmDJYeGAmvaF5TdTnej4Hpo&#10;P78XbfrrL/Hxa7bDMk7tU6lBv9suQXjq/L/47T7oMH8x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HDswgAAAN0AAAAPAAAAAAAAAAAAAAAAAJgCAABkcnMvZG93&#10;bnJldi54bWxQSwUGAAAAAAQABAD1AAAAhwMAAAAA&#10;" stroked="f">
                  <v:textbox>
                    <w:txbxContent>
                      <w:p w:rsidR="00BB2B32" w:rsidRPr="004865BF" w:rsidRDefault="00BB2B32" w:rsidP="00D35498">
                        <w:pPr>
                          <w:rPr>
                            <w:sz w:val="20"/>
                            <w:szCs w:val="20"/>
                          </w:rPr>
                        </w:pPr>
                        <w:r>
                          <w:rPr>
                            <w:sz w:val="16"/>
                            <w:szCs w:val="16"/>
                          </w:rPr>
                          <w:t>To CH0 Processing</w:t>
                        </w:r>
                      </w:p>
                    </w:txbxContent>
                  </v:textbox>
                </v:shape>
                <v:shape id="Text Box 2080" o:spid="_x0000_s1611" type="#_x0000_t202" style="position:absolute;left:11169;top:9393;width:8436;height: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um8IA&#10;AADdAAAADwAAAGRycy9kb3ducmV2LnhtbERP24rCMBB9F/yHMIIvoqmu2rVrlHVB8dXLB0ybsS02&#10;k9Jkbf17s7Dg2xzOddbbzlTiQY0rLSuYTiIQxJnVJecKrpf9+BOE88gaK8uk4EkOtpt+b42Jti2f&#10;6HH2uQgh7BJUUHhfJ1K6rCCDbmJr4sDdbGPQB9jkUjfYhnBTyVkULaXBkkNDgTX9FJTdz79Gwe3Y&#10;jharNj34a3yaL3dYxql9KjUcdN9fIDx1/i3+dx91mL/6mM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6bwgAAAN0AAAAPAAAAAAAAAAAAAAAAAJgCAABkcnMvZG93&#10;bnJldi54bWxQSwUGAAAAAAQABAD1AAAAhwMAAAAA&#10;" stroked="f">
                  <v:textbox>
                    <w:txbxContent>
                      <w:p w:rsidR="00BB2B32" w:rsidRPr="004865BF" w:rsidRDefault="00BB2B32" w:rsidP="00D35498">
                        <w:pPr>
                          <w:rPr>
                            <w:sz w:val="20"/>
                            <w:szCs w:val="20"/>
                          </w:rPr>
                        </w:pPr>
                        <w:r>
                          <w:rPr>
                            <w:sz w:val="16"/>
                            <w:szCs w:val="16"/>
                          </w:rPr>
                          <w:t>ADC 0 Samples</w:t>
                        </w:r>
                      </w:p>
                    </w:txbxContent>
                  </v:textbox>
                </v:shape>
                <v:shape id="AutoShape 2081" o:spid="_x0000_s1612" type="#_x0000_t32" style="position:absolute;left:19605;top:1045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D8gMQAAADdAAAADwAAAGRycy9kb3ducmV2LnhtbERPTWsCMRC9F/wPYQQvpWZVlHZrlFUQ&#10;quBBbe/TzXQT3EzWTdTtv28Khd7m8T5nvuxcLW7UButZwWiYgSAuvbZcKXg/bZ6eQYSIrLH2TAq+&#10;KcBy0XuYY679nQ90O8ZKpBAOOSowMTa5lKE05DAMfUOcuC/fOowJtpXULd5TuKvlOMtm0qHl1GCw&#10;obWh8ny8OgX77WhVfBq73R0udj/dFPW1evxQatDvilcQkbr4L/5zv+k0/2Uygd9v0gl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PyAxAAAAN0AAAAPAAAAAAAAAAAA&#10;AAAAAKECAABkcnMvZG93bnJldi54bWxQSwUGAAAAAAQABAD5AAAAkgMAAAAA&#10;"/>
                <v:shape id="AutoShape 2082" o:spid="_x0000_s1613" type="#_x0000_t32" style="position:absolute;left:11466;top:19439;width:3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sscUAAADdAAAADwAAAGRycy9kb3ducmV2LnhtbERPS2vCQBC+F/wPywi91Y21FBNdRYRK&#10;sfTgg6C3ITsmwexs2F019td3CwVv8/E9ZzrvTCOu5HxtWcFwkIAgLqyuuVSw3328jEH4gKyxsUwK&#10;7uRhPus9TTHT9sYbum5DKWII+wwVVCG0mZS+qMigH9iWOHIn6wyGCF0ptcNbDDeNfE2Sd2mw5thQ&#10;YUvLiorz9mIUHL7SS37Pv2mdD9P1EZ3xP7uVUs/9bjEBEagLD/G/+1PH+eno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nsscUAAADdAAAADwAAAAAAAAAA&#10;AAAAAAChAgAAZHJzL2Rvd25yZXYueG1sUEsFBgAAAAAEAAQA+QAAAJMDAAAAAA==&#10;">
                  <v:stroke endarrow="block"/>
                </v:shape>
                <v:shape id="AutoShape 2083" o:spid="_x0000_s1614" type="#_x0000_t32" style="position:absolute;left:15205;top:12241;width:17;height:19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XBb8QAAADdAAAADwAAAGRycy9kb3ducmV2LnhtbERPTWsCMRC9F/wPYQQvpWa1KO3WKKsg&#10;VMGD2t6nm+kmuJmsm6jbf28Khd7m8T5ntuhcLa7UButZwWiYgSAuvbZcKfg4rp9eQISIrLH2TAp+&#10;KMBi3nuYYa79jfd0PcRKpBAOOSowMTa5lKE05DAMfUOcuG/fOowJtpXULd5SuKvlOMum0qHl1GCw&#10;oZWh8nS4OAW7zWhZfBm72e7PdjdZF/WlevxUatDvijcQkbr4L/5zv+s0//V5A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cFvxAAAAN0AAAAPAAAAAAAAAAAA&#10;AAAAAKECAABkcnMvZG93bnJldi54bWxQSwUGAAAAAAQABAD5AAAAkgMAAAAA&#10;"/>
                <v:shape id="AutoShape 2084" o:spid="_x0000_s1615" type="#_x0000_t32" style="position:absolute;left:15197;top:12307;width:3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XXcQAAADdAAAADwAAAGRycy9kb3ducmV2LnhtbERPTWvCQBC9C/6HZYTedGMLYqKrSKGl&#10;WHpQS9DbkB2TYHY27K4a/fVuQehtHu9z5svONOJCzteWFYxHCQjiwuqaSwW/u4/hFIQPyBoby6Tg&#10;Rh6Wi35vjpm2V97QZRtKEUPYZ6igCqHNpPRFRQb9yLbEkTtaZzBE6EqpHV5juGnka5JMpMGaY0OF&#10;Lb1XVJy2Z6Ng/52e81v+Q+t8nK4P6Iy/7z6Vehl0qxmIQF34Fz/dXzrOT98m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9ddxAAAAN0AAAAPAAAAAAAAAAAA&#10;AAAAAKECAABkcnMvZG93bnJldi54bWxQSwUGAAAAAAQABAD5AAAAkgMAAAAA&#10;">
                  <v:stroke endarrow="block"/>
                </v:shape>
                <v:shape id="AutoShape 2085" o:spid="_x0000_s1616" type="#_x0000_t32" style="position:absolute;left:15222;top:31376;width:335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yxsUAAADdAAAADwAAAGRycy9kb3ducmV2LnhtbERPS2vCQBC+F/wPywi91Y0VWhNdRYRK&#10;sfTgg6C3ITsmwexs2F019td3CwVv8/E9ZzrvTCOu5HxtWcFwkIAgLqyuuVSw3328jEH4gKyxsUwK&#10;7uRhPus9TTHT9sYbum5DKWII+wwVVCG0mZS+qMigH9iWOHIn6wyGCF0ptcNbDDeNfE2SN2mw5thQ&#10;YUvLiorz9mIUHL7SS37Pv2mdD9P1EZ3xP7uVUs/9bjEBEagLD/G/+1PH+eno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tyxsUAAADdAAAADwAAAAAAAAAA&#10;AAAAAAChAgAAZHJzL2Rvd25yZXYueG1sUEsFBgAAAAAEAAQA+QAAAJMDAAAAAA==&#10;">
                  <v:stroke endarrow="block"/>
                </v:shape>
                <v:group id="Group 2086" o:spid="_x0000_s1617" style="position:absolute;left:27670;top:16691;width:1040;height:5860" coordorigin="5848,1054" coordsize="126,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5dscAAADdAAAADwAAAGRycy9kb3ducmV2LnhtbESPQWvCQBCF74X+h2UK&#10;vdVNKi02dRWRVjxIwVgQb0N2TILZ2ZDdJvHfdw6Ctxnem/e+mS9H16ieulB7NpBOElDEhbc1lwZ+&#10;D98vM1AhIltsPJOBKwVYLh4f5phZP/Ce+jyWSkI4ZGigirHNtA5FRQ7DxLfEop195zDK2pXadjhI&#10;uGv0a5K8a4c1S0OFLa0rKi75nzOwGXBYTdOvfnc5r6+nw9vPcZeSMc9P4+oTVKQx3s23660V/I+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3/5dscAAADd&#10;AAAADwAAAAAAAAAAAAAAAACqAgAAZHJzL2Rvd25yZXYueG1sUEsFBgAAAAAEAAQA+gAAAJ4DAAAA&#10;AA==&#10;">
                  <v:oval id="Oval 2087" o:spid="_x0000_s1618" style="position:absolute;left:5848;top:1054;width:12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t28IA&#10;AADdAAAADwAAAGRycy9kb3ducmV2LnhtbERPTWvCQBC9C/0Pywi96UaDotFVpFKwhx4a2/uQHZNg&#10;djZkxxj/vVso9DaP9znb/eAa1VMXas8GZtMEFHHhbc2lge/z+2QFKgiyxcYzGXhQgP3uZbTFzPo7&#10;f1GfS6liCIcMDVQibaZ1KCpyGKa+JY7cxXcOJcKu1LbDewx3jZ4nyVI7rDk2VNjSW0XFNb85A8fy&#10;kC97ncoivRxPsrj+fH6kM2Nex8NhA0pokH/xn/tk4/x1uobfb+IJe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u3bwgAAAN0AAAAPAAAAAAAAAAAAAAAAAJgCAABkcnMvZG93&#10;bnJldi54bWxQSwUGAAAAAAQABAD1AAAAhwMAAAAA&#10;"/>
                  <v:oval id="Oval 2088" o:spid="_x0000_s1619" style="position:absolute;left:5848;top:1349;width:12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3O8YA&#10;AADdAAAADwAAAGRycy9kb3ducmV2LnhtbESPwU7DQAxE70j8w8pI3OimhFY07baqqJDKgUMD3K2s&#10;m0TNeqOsScPf4wMSN1sznnne7KbQmZGG1EZ2MJ9lYIir6FuuHXx+vD48g0mC7LGLTA5+KMFue3uz&#10;wcLHK59oLKU2GsKpQAeNSF9Ym6qGAqZZ7IlVO8choOg61NYPeNXw0NnHLFvagC1rQ4M9vTRUXcrv&#10;4OBQ78vlaHNZ5OfDURaXr/e3fO7c/d20X4MRmuTf/Hd99Iq/elJ+/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Y3O8YAAADdAAAADwAAAAAAAAAAAAAAAACYAgAAZHJz&#10;L2Rvd25yZXYueG1sUEsFBgAAAAAEAAQA9QAAAIsDAAAAAA==&#10;"/>
                  <v:oval id="Oval 2089" o:spid="_x0000_s1620" style="position:absolute;left:5848;top:1642;width:126;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SoMMA&#10;AADdAAAADwAAAGRycy9kb3ducmV2LnhtbERPTWvCQBC9F/oflin0VjdpVDR1FVEK9tBDU70P2TEJ&#10;ZmdDdozpv+8Khd7m8T5ntRldqwbqQ+PZQDpJQBGX3jZcGTh+v78sQAVBtth6JgM/FGCzfnxYYW79&#10;jb9oKKRSMYRDjgZqkS7XOpQ1OQwT3xFH7ux7hxJhX2nb4y2Gu1a/JslcO2w4NtTY0a6m8lJcnYF9&#10;tS3mg85klp33B5ldTp8fWWrM89O4fQMlNMq/+M99sHH+cprC/Zt4g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qSoMMAAADdAAAADwAAAAAAAAAAAAAAAACYAgAAZHJzL2Rv&#10;d25yZXYueG1sUEsFBgAAAAAEAAQA9QAAAIgDAAAAAA==&#10;"/>
                </v:group>
                <v:shapetype id="_x0000_t135" coordsize="21600,21600" o:spt="135" path="m10800,qx21600,10800,10800,21600l,21600,,xe">
                  <v:stroke joinstyle="miter"/>
                  <v:path gradientshapeok="t" o:connecttype="rect" textboxrect="0,3163,18437,18437"/>
                </v:shapetype>
                <v:shape id="AutoShape 2090" o:spid="_x0000_s1621" type="#_x0000_t135" style="position:absolute;left:7239;top:25160;width:3558;height:27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X8IA&#10;AADdAAAADwAAAGRycy9kb3ducmV2LnhtbERPS4vCMBC+C/6HMAteRNPKIrVrlLogLOzJx8HjkIxN&#10;sZmUJqv135uFhb3Nx/ec9XZwrbhTHxrPCvJ5BoJYe9NwreB82s8KECEiG2w9k4InBdhuxqM1lsY/&#10;+ED3Y6xFCuFQogIbY1dKGbQlh2HuO+LEXX3vMCbY19L0+EjhrpWLLFtKhw2nBosdfVrSt+OPU7D7&#10;xry4TJe3emorre2qknlRKTV5G6oPEJGG+C/+c3+ZNH/1voDfb9IJ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FZfwgAAAN0AAAAPAAAAAAAAAAAAAAAAAJgCAABkcnMvZG93&#10;bnJldi54bWxQSwUGAAAAAAQABAD1AAAAhwMAAAAA&#10;"/>
                <v:shape id="Text Box 2091" o:spid="_x0000_s1622" type="#_x0000_t202" style="position:absolute;left:8073;top:30435;width:551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4fcIA&#10;AADdAAAADwAAAGRycy9kb3ducmV2LnhtbERP24rCMBB9F/yHMAu+iKZeu3aNsgouvnr5gGkztmWb&#10;SWmytv69ERZ8m8O5znrbmUrcqXGlZQWTcQSCOLO65FzB9XIYfYJwHlljZZkUPMjBdtPvrTHRtuUT&#10;3c8+FyGEXYIKCu/rREqXFWTQjW1NHLibbQz6AJtc6gbbEG4qOY2ipTRYcmgosKZ9Qdnv+c8ouB3b&#10;4WLVpj/+Gp/myx2WcWofSg0+uu8vEJ46/xb/u486zF/NZ/D6Jpw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Dh9wgAAAN0AAAAPAAAAAAAAAAAAAAAAAJgCAABkcnMvZG93&#10;bnJldi54bWxQSwUGAAAAAAQABAD1AAAAhwMAAAAA&#10;" stroked="f">
                  <v:textbox>
                    <w:txbxContent>
                      <w:p w:rsidR="00BB2B32" w:rsidRPr="00D35498" w:rsidRDefault="00BB2B32" w:rsidP="00D35498">
                        <w:pPr>
                          <w:rPr>
                            <w:b/>
                            <w:color w:val="632423"/>
                            <w:sz w:val="20"/>
                            <w:szCs w:val="20"/>
                          </w:rPr>
                        </w:pPr>
                        <w:r w:rsidRPr="00D35498">
                          <w:rPr>
                            <w:b/>
                            <w:color w:val="632423"/>
                            <w:sz w:val="16"/>
                            <w:szCs w:val="16"/>
                          </w:rPr>
                          <w:t>Test-On</w:t>
                        </w:r>
                      </w:p>
                    </w:txbxContent>
                  </v:textbox>
                </v:shape>
                <v:shape id="AutoShape 2092" o:spid="_x0000_s1623" type="#_x0000_t32" style="position:absolute;left:5126;top:28313;width:3896;height:2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psIAAADdAAAADwAAAGRycy9kb3ducmV2LnhtbERP32vCMBB+F/Y/hBv4punEydY1lSkI&#10;shdRB9vj0dzasOZSmtjU/94Ig73dx/fzivVoWzFQ741jBU/zDARx5bThWsHneTd7AeEDssbWMSm4&#10;kod1+TApMNcu8pGGU6hFCmGfo4ImhC6X0lcNWfRz1xEn7sf1FkOCfS11jzGF21YusmwlLRpODQ12&#10;tG2o+j1drAITD2bo9tu4+fj69jqSuT47o9T0cXx/AxFoDP/iP/dep/mvyyXcv0kny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psIAAADdAAAADwAAAAAAAAAAAAAA&#10;AAChAgAAZHJzL2Rvd25yZXYueG1sUEsFBgAAAAAEAAQA+QAAAJADAAAAAA==&#10;">
                  <v:stroke endarrow="block"/>
                </v:shape>
                <v:shape id="AutoShape 2093" o:spid="_x0000_s1624" type="#_x0000_t32" style="position:absolute;left:9022;top:28313;width:1808;height:21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JV8IAAADdAAAADwAAAGRycy9kb3ducmV2LnhtbERPTWvCQBC9F/oflin0VjcNUTR1lWIp&#10;FPFi9NDjkB03wexsyI6a/vtuoeBtHu9zluvRd+pKQ2wDG3idZKCI62BbdgaOh8+XOagoyBa7wGTg&#10;hyKsV48PSyxtuPGerpU4lUI4lmigEelLrWPdkMc4CT1x4k5h8CgJDk7bAW8p3Hc6z7KZ9thyamiw&#10;p01D9bm6eAPfR79b5MWHd4U7yF5o2+bFzJjnp/H9DZTQKHfxv/vLpvmLYgp/36QT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2LJV8IAAADdAAAADwAAAAAAAAAAAAAA&#10;AAChAgAAZHJzL2Rvd25yZXYueG1sUEsFBgAAAAAEAAQA+QAAAJADAAAAAA==&#10;">
                  <v:stroke endarrow="block"/>
                </v:shape>
                <w10:anchorlock/>
              </v:group>
            </w:pict>
          </mc:Fallback>
        </mc:AlternateContent>
      </w:r>
    </w:p>
    <w:p w:rsidR="00D35498" w:rsidRDefault="00D35498" w:rsidP="0094029C">
      <w:pPr>
        <w:ind w:left="360"/>
      </w:pPr>
    </w:p>
    <w:p w:rsidR="00F16CAC" w:rsidRDefault="00D35498" w:rsidP="0094029C">
      <w:pPr>
        <w:ind w:left="360"/>
        <w:rPr>
          <w:sz w:val="28"/>
          <w:szCs w:val="28"/>
        </w:rPr>
      </w:pPr>
      <w:r w:rsidRPr="00D35498">
        <w:rPr>
          <w:color w:val="FF0000"/>
        </w:rPr>
        <w:t xml:space="preserve">Test On is bit 6 of Configuration register. </w:t>
      </w:r>
      <w:proofErr w:type="spellStart"/>
      <w:r w:rsidRPr="00D35498">
        <w:rPr>
          <w:color w:val="FF0000"/>
        </w:rPr>
        <w:t>CHx</w:t>
      </w:r>
      <w:proofErr w:type="spellEnd"/>
      <w:r w:rsidRPr="00D35498">
        <w:rPr>
          <w:color w:val="FF0000"/>
        </w:rPr>
        <w:t>-Off are bits 8-15 of configuration register.</w:t>
      </w:r>
      <w:r w:rsidR="00F16CAC">
        <w:br w:type="page"/>
      </w:r>
      <w:r w:rsidR="0094029C">
        <w:rPr>
          <w:b/>
          <w:sz w:val="28"/>
          <w:szCs w:val="28"/>
          <w:u w:val="single"/>
        </w:rPr>
        <w:lastRenderedPageBreak/>
        <w:t>Data Buffer:</w:t>
      </w:r>
    </w:p>
    <w:p w:rsidR="0094029C" w:rsidRDefault="00A264DA" w:rsidP="0094029C">
      <w:pPr>
        <w:ind w:left="360"/>
      </w:pP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3429000</wp:posOffset>
                </wp:positionH>
                <wp:positionV relativeFrom="paragraph">
                  <wp:posOffset>60960</wp:posOffset>
                </wp:positionV>
                <wp:extent cx="1485900" cy="457200"/>
                <wp:effectExtent l="0" t="3810" r="0" b="0"/>
                <wp:wrapNone/>
                <wp:docPr id="38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pPr>
                              <w:rPr>
                                <w:sz w:val="20"/>
                                <w:szCs w:val="20"/>
                              </w:rPr>
                            </w:pPr>
                            <w:r>
                              <w:rPr>
                                <w:sz w:val="20"/>
                                <w:szCs w:val="20"/>
                              </w:rPr>
                              <w:t>PTW Buffer Overrun</w:t>
                            </w:r>
                          </w:p>
                          <w:p w:rsidR="00BB2B32" w:rsidRPr="000F7851" w:rsidRDefault="00BB2B32" w:rsidP="000F7851">
                            <w:r>
                              <w:rPr>
                                <w:sz w:val="20"/>
                                <w:szCs w:val="20"/>
                              </w:rPr>
                              <w:t>RAW Buffer Overrun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625" type="#_x0000_t202" style="position:absolute;left:0;text-align:left;margin-left:270pt;margin-top:4.8pt;width:11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" stroked="f">
                <v:textbox>
                  <w:txbxContent>
                    <w:p w:rsidR="00BB2B32" w:rsidRDefault="00BB2B32" w:rsidP="000F7851">
                      <w:pPr>
                        <w:rPr>
                          <w:sz w:val="20"/>
                          <w:szCs w:val="20"/>
                        </w:rPr>
                      </w:pPr>
                      <w:r>
                        <w:rPr>
                          <w:sz w:val="20"/>
                          <w:szCs w:val="20"/>
                        </w:rPr>
                        <w:t>PTW Buffer Overrun</w:t>
                      </w:r>
                    </w:p>
                    <w:p w:rsidR="00BB2B32" w:rsidRPr="000F7851" w:rsidRDefault="00BB2B32" w:rsidP="000F7851">
                      <w:r>
                        <w:rPr>
                          <w:sz w:val="20"/>
                          <w:szCs w:val="20"/>
                        </w:rPr>
                        <w:t>RAW Buffer Overrun</w:t>
                      </w:r>
                    </w:p>
                  </w:txbxContent>
                </v:textbox>
              </v:shape>
            </w:pict>
          </mc:Fallback>
        </mc:AlternateContent>
      </w:r>
    </w:p>
    <w:p w:rsidR="0094029C" w:rsidRDefault="00A264DA" w:rsidP="0094029C">
      <w:pPr>
        <w:ind w:left="360"/>
        <w:rPr>
          <w:sz w:val="20"/>
          <w:szCs w:val="20"/>
        </w:rPr>
      </w:pPr>
      <w:r>
        <w:rPr>
          <w:noProof/>
          <w:sz w:val="20"/>
          <w:szCs w:val="20"/>
        </w:rPr>
        <mc:AlternateContent>
          <mc:Choice Requires="wpc">
            <w:drawing>
              <wp:inline distT="0" distB="0" distL="0" distR="0">
                <wp:extent cx="5486400" cy="3771900"/>
                <wp:effectExtent l="0" t="0" r="0" b="0"/>
                <wp:docPr id="300" name="Canvas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28" name="Text Box 482"/>
                        <wps:cNvSpPr txBox="1">
                          <a:spLocks noChangeArrowheads="1"/>
                        </wps:cNvSpPr>
                        <wps:spPr bwMode="auto">
                          <a:xfrm>
                            <a:off x="4572000" y="2971890"/>
                            <a:ext cx="914400" cy="68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r>
                                <w:t xml:space="preserve">Number </w:t>
                              </w:r>
                              <w:proofErr w:type="gramStart"/>
                              <w:r>
                                <w:t>Of</w:t>
                              </w:r>
                              <w:proofErr w:type="gramEnd"/>
                              <w:r>
                                <w:t xml:space="preserve"> PTW Data Blocks</w:t>
                              </w:r>
                            </w:p>
                            <w:p w:rsidR="00BB2B32" w:rsidRDefault="00BB2B32" w:rsidP="000F7851"/>
                          </w:txbxContent>
                        </wps:txbx>
                        <wps:bodyPr rot="0" vert="horz" wrap="square" lIns="91440" tIns="45720" rIns="91440" bIns="45720" anchor="t" anchorCtr="0" upright="1">
                          <a:noAutofit/>
                        </wps:bodyPr>
                      </wps:wsp>
                      <wps:wsp>
                        <wps:cNvPr id="1829" name="Text Box 479"/>
                        <wps:cNvSpPr txBox="1">
                          <a:spLocks noChangeArrowheads="1"/>
                        </wps:cNvSpPr>
                        <wps:spPr bwMode="auto">
                          <a:xfrm>
                            <a:off x="3314700" y="2628922"/>
                            <a:ext cx="8001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proofErr w:type="gramStart"/>
                              <w:r>
                                <w:t>increment</w:t>
                              </w:r>
                              <w:proofErr w:type="gramEnd"/>
                            </w:p>
                          </w:txbxContent>
                        </wps:txbx>
                        <wps:bodyPr rot="0" vert="horz" wrap="square" lIns="91440" tIns="45720" rIns="91440" bIns="45720" anchor="t" anchorCtr="0" upright="1">
                          <a:noAutofit/>
                        </wps:bodyPr>
                      </wps:wsp>
                      <wps:wsp>
                        <wps:cNvPr id="1830" name="Line 416"/>
                        <wps:cNvCnPr/>
                        <wps:spPr bwMode="auto">
                          <a:xfrm>
                            <a:off x="228600" y="114076"/>
                            <a:ext cx="0" cy="342893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31" name="Text Box 348"/>
                        <wps:cNvSpPr txBox="1">
                          <a:spLocks noChangeArrowheads="1"/>
                        </wps:cNvSpPr>
                        <wps:spPr bwMode="auto">
                          <a:xfrm>
                            <a:off x="1257300" y="342967"/>
                            <a:ext cx="11430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r>
                                <w:t>Primary Buffer</w:t>
                              </w:r>
                            </w:p>
                          </w:txbxContent>
                        </wps:txbx>
                        <wps:bodyPr rot="0" vert="horz" wrap="square" lIns="91440" tIns="45720" rIns="91440" bIns="45720" anchor="t" anchorCtr="0" upright="1">
                          <a:noAutofit/>
                        </wps:bodyPr>
                      </wps:wsp>
                      <wps:wsp>
                        <wps:cNvPr id="1832" name="Text Box 349"/>
                        <wps:cNvSpPr txBox="1">
                          <a:spLocks noChangeArrowheads="1"/>
                        </wps:cNvSpPr>
                        <wps:spPr bwMode="auto">
                          <a:xfrm>
                            <a:off x="3429000" y="342967"/>
                            <a:ext cx="1371600" cy="343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r>
                                <w:t>Secondary Buffer</w:t>
                              </w:r>
                            </w:p>
                          </w:txbxContent>
                        </wps:txbx>
                        <wps:bodyPr rot="0" vert="horz" wrap="square" lIns="91440" tIns="45720" rIns="91440" bIns="45720" anchor="t" anchorCtr="0" upright="1">
                          <a:noAutofit/>
                        </wps:bodyPr>
                      </wps:wsp>
                      <wps:wsp>
                        <wps:cNvPr id="1833" name="Line 311"/>
                        <wps:cNvCnPr/>
                        <wps:spPr bwMode="auto">
                          <a:xfrm>
                            <a:off x="1028700" y="171409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Text Box 312"/>
                        <wps:cNvSpPr txBox="1">
                          <a:spLocks noChangeArrowheads="1"/>
                        </wps:cNvSpPr>
                        <wps:spPr bwMode="auto">
                          <a:xfrm>
                            <a:off x="685800" y="571859"/>
                            <a:ext cx="685800" cy="68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r>
                                <w:t>From</w:t>
                              </w:r>
                            </w:p>
                            <w:p w:rsidR="00BB2B32" w:rsidRDefault="00BB2B32" w:rsidP="000F7851">
                              <w:proofErr w:type="spellStart"/>
                              <w:r>
                                <w:t>Resync</w:t>
                              </w:r>
                              <w:proofErr w:type="spellEnd"/>
                            </w:p>
                          </w:txbxContent>
                        </wps:txbx>
                        <wps:bodyPr rot="0" vert="horz" wrap="square" lIns="91440" tIns="45720" rIns="91440" bIns="45720" anchor="t" anchorCtr="0" upright="1">
                          <a:noAutofit/>
                        </wps:bodyPr>
                      </wps:wsp>
                      <wps:wsp>
                        <wps:cNvPr id="1835" name="Line 318"/>
                        <wps:cNvCnPr/>
                        <wps:spPr bwMode="auto">
                          <a:xfrm>
                            <a:off x="114300" y="114076"/>
                            <a:ext cx="4572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6" name="Text Box 319"/>
                        <wps:cNvSpPr txBox="1">
                          <a:spLocks noChangeArrowheads="1"/>
                        </wps:cNvSpPr>
                        <wps:spPr bwMode="auto">
                          <a:xfrm>
                            <a:off x="0" y="800010"/>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Pr="006D5E9A" w:rsidRDefault="00BB2B32" w:rsidP="000F7851">
                              <w:pPr>
                                <w:rPr>
                                  <w:sz w:val="20"/>
                                  <w:szCs w:val="20"/>
                                </w:rPr>
                              </w:pPr>
                            </w:p>
                          </w:txbxContent>
                        </wps:txbx>
                        <wps:bodyPr rot="0" vert="horz" wrap="square" lIns="91440" tIns="45720" rIns="91440" bIns="45720" anchor="t" anchorCtr="0" upright="1">
                          <a:noAutofit/>
                        </wps:bodyPr>
                      </wps:wsp>
                      <wpg:wgp>
                        <wpg:cNvPr id="1837" name="Group 333"/>
                        <wpg:cNvGrpSpPr>
                          <a:grpSpLocks/>
                        </wpg:cNvGrpSpPr>
                        <wpg:grpSpPr bwMode="auto">
                          <a:xfrm>
                            <a:off x="1485900" y="571118"/>
                            <a:ext cx="571500" cy="1714837"/>
                            <a:chOff x="4477" y="2481"/>
                            <a:chExt cx="750" cy="2315"/>
                          </a:xfrm>
                        </wpg:grpSpPr>
                        <wps:wsp>
                          <wps:cNvPr id="1838" name="Text Box 308"/>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BB2B32" w:rsidRDefault="00BB2B32" w:rsidP="000F7851">
                                <w:r>
                                  <w:t>DP</w:t>
                                </w:r>
                              </w:p>
                              <w:p w:rsidR="00BB2B32" w:rsidRDefault="00BB2B32" w:rsidP="000F7851">
                                <w:r>
                                  <w:t>RAM</w:t>
                                </w:r>
                              </w:p>
                            </w:txbxContent>
                          </wps:txbx>
                          <wps:bodyPr rot="0" vert="horz" wrap="square" lIns="91440" tIns="45720" rIns="91440" bIns="45720" anchor="t" anchorCtr="0" upright="1">
                            <a:noAutofit/>
                          </wps:bodyPr>
                        </wps:wsp>
                        <wps:wsp>
                          <wps:cNvPr id="1839" name="AutoShape 321"/>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0" name="AutoShape 322"/>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841" name="Group 325"/>
                        <wpg:cNvGrpSpPr>
                          <a:grpSpLocks/>
                        </wpg:cNvGrpSpPr>
                        <wpg:grpSpPr bwMode="auto">
                          <a:xfrm>
                            <a:off x="342900" y="1600020"/>
                            <a:ext cx="914400" cy="1257053"/>
                            <a:chOff x="2977" y="3870"/>
                            <a:chExt cx="1200" cy="1697"/>
                          </a:xfrm>
                        </wpg:grpSpPr>
                        <wpg:grpSp>
                          <wpg:cNvPr id="1842" name="Group 313"/>
                          <wpg:cNvGrpSpPr>
                            <a:grpSpLocks/>
                          </wpg:cNvGrpSpPr>
                          <wpg:grpSpPr bwMode="auto">
                            <a:xfrm>
                              <a:off x="2977" y="3870"/>
                              <a:ext cx="1200" cy="1697"/>
                              <a:chOff x="2977" y="3870"/>
                              <a:chExt cx="1200" cy="1697"/>
                            </a:xfrm>
                          </wpg:grpSpPr>
                          <wps:wsp>
                            <wps:cNvPr id="1843" name="Oval 309"/>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4" name="Text Box 310"/>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r>
                                    <w:t>Logic:</w:t>
                                  </w:r>
                                </w:p>
                                <w:p w:rsidR="00BB2B32" w:rsidRDefault="00BB2B32" w:rsidP="000F7851">
                                  <w:proofErr w:type="gramStart"/>
                                  <w:r>
                                    <w:t>Cir.</w:t>
                                  </w:r>
                                  <w:proofErr w:type="gramEnd"/>
                                </w:p>
                                <w:p w:rsidR="00BB2B32" w:rsidRDefault="00BB2B32" w:rsidP="000F7851">
                                  <w:proofErr w:type="spellStart"/>
                                  <w:r>
                                    <w:t>Buf</w:t>
                                  </w:r>
                                  <w:proofErr w:type="spellEnd"/>
                                </w:p>
                              </w:txbxContent>
                            </wps:txbx>
                            <wps:bodyPr rot="0" vert="horz" wrap="square" lIns="91440" tIns="45720" rIns="91440" bIns="45720" anchor="t" anchorCtr="0" upright="1">
                              <a:noAutofit/>
                            </wps:bodyPr>
                          </wps:wsp>
                        </wpg:grpSp>
                        <wps:wsp>
                          <wps:cNvPr id="1845" name="AutoShape 323"/>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46" name="Line 324"/>
                        <wps:cNvCnPr/>
                        <wps:spPr bwMode="auto">
                          <a:xfrm>
                            <a:off x="1257300" y="80001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47" name="Group 326"/>
                        <wpg:cNvGrpSpPr>
                          <a:grpSpLocks/>
                        </wpg:cNvGrpSpPr>
                        <wpg:grpSpPr bwMode="auto">
                          <a:xfrm>
                            <a:off x="2514600" y="1714096"/>
                            <a:ext cx="914400" cy="1257794"/>
                            <a:chOff x="2977" y="3870"/>
                            <a:chExt cx="1200" cy="1697"/>
                          </a:xfrm>
                        </wpg:grpSpPr>
                        <wpg:grpSp>
                          <wpg:cNvPr id="1848" name="Group 327"/>
                          <wpg:cNvGrpSpPr>
                            <a:grpSpLocks/>
                          </wpg:cNvGrpSpPr>
                          <wpg:grpSpPr bwMode="auto">
                            <a:xfrm>
                              <a:off x="2977" y="3870"/>
                              <a:ext cx="1200" cy="1697"/>
                              <a:chOff x="2977" y="3870"/>
                              <a:chExt cx="1200" cy="1697"/>
                            </a:xfrm>
                          </wpg:grpSpPr>
                          <wps:wsp>
                            <wps:cNvPr id="1849" name="Oval 328"/>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0" name="Text Box 329"/>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r>
                                    <w:t>Logic:</w:t>
                                  </w:r>
                                </w:p>
                                <w:p w:rsidR="00BB2B32" w:rsidRDefault="00BB2B32" w:rsidP="000F7851">
                                  <w:r>
                                    <w:t>Secondary</w:t>
                                  </w:r>
                                </w:p>
                                <w:p w:rsidR="00BB2B32" w:rsidRDefault="00BB2B32" w:rsidP="000F7851">
                                  <w:r>
                                    <w:t>Storage</w:t>
                                  </w:r>
                                </w:p>
                              </w:txbxContent>
                            </wps:txbx>
                            <wps:bodyPr rot="0" vert="horz" wrap="square" lIns="91440" tIns="45720" rIns="91440" bIns="45720" anchor="t" anchorCtr="0" upright="1">
                              <a:noAutofit/>
                            </wps:bodyPr>
                          </wps:wsp>
                        </wpg:grpSp>
                        <wps:wsp>
                          <wps:cNvPr id="1851" name="AutoShape 330"/>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852" name="Line 331"/>
                        <wps:cNvCnPr/>
                        <wps:spPr bwMode="auto">
                          <a:xfrm>
                            <a:off x="228600" y="2971890"/>
                            <a:ext cx="1257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3" name="Text Box 332"/>
                        <wps:cNvSpPr txBox="1">
                          <a:spLocks noChangeArrowheads="1"/>
                        </wps:cNvSpPr>
                        <wps:spPr bwMode="auto">
                          <a:xfrm>
                            <a:off x="0" y="2742998"/>
                            <a:ext cx="571500" cy="34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Pr="006D5E9A" w:rsidRDefault="00BB2B32" w:rsidP="000F7851">
                              <w:pPr>
                                <w:rPr>
                                  <w:sz w:val="20"/>
                                  <w:szCs w:val="20"/>
                                </w:rPr>
                              </w:pPr>
                              <w:r>
                                <w:rPr>
                                  <w:sz w:val="20"/>
                                  <w:szCs w:val="20"/>
                                </w:rPr>
                                <w:t>TRIG</w:t>
                              </w:r>
                            </w:p>
                          </w:txbxContent>
                        </wps:txbx>
                        <wps:bodyPr rot="0" vert="horz" wrap="square" lIns="91440" tIns="45720" rIns="91440" bIns="45720" anchor="t" anchorCtr="0" upright="1">
                          <a:noAutofit/>
                        </wps:bodyPr>
                      </wps:wsp>
                      <wpg:wgp>
                        <wpg:cNvPr id="1854" name="Group 334"/>
                        <wpg:cNvGrpSpPr>
                          <a:grpSpLocks/>
                        </wpg:cNvGrpSpPr>
                        <wpg:grpSpPr bwMode="auto">
                          <a:xfrm>
                            <a:off x="3771900" y="571118"/>
                            <a:ext cx="571500" cy="1714837"/>
                            <a:chOff x="4477" y="2481"/>
                            <a:chExt cx="750" cy="2315"/>
                          </a:xfrm>
                        </wpg:grpSpPr>
                        <wps:wsp>
                          <wps:cNvPr id="1855" name="Text Box 335"/>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BB2B32" w:rsidRDefault="00BB2B32" w:rsidP="000F7851">
                                <w:r>
                                  <w:t>DP</w:t>
                                </w:r>
                              </w:p>
                              <w:p w:rsidR="00BB2B32" w:rsidRDefault="00BB2B32" w:rsidP="000F7851">
                                <w:r>
                                  <w:t>RAM</w:t>
                                </w:r>
                              </w:p>
                            </w:txbxContent>
                          </wps:txbx>
                          <wps:bodyPr rot="0" vert="horz" wrap="square" lIns="91440" tIns="45720" rIns="91440" bIns="45720" anchor="t" anchorCtr="0" upright="1">
                            <a:noAutofit/>
                          </wps:bodyPr>
                        </wps:wsp>
                        <wps:wsp>
                          <wps:cNvPr id="352" name="AutoShape 336"/>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AutoShape 337"/>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55" name="Line 338"/>
                        <wps:cNvCnPr/>
                        <wps:spPr bwMode="auto">
                          <a:xfrm>
                            <a:off x="2057400" y="1028902"/>
                            <a:ext cx="5715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339"/>
                        <wps:cNvCnPr/>
                        <wps:spPr bwMode="auto">
                          <a:xfrm>
                            <a:off x="114300" y="3314857"/>
                            <a:ext cx="9144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340"/>
                        <wps:cNvCnPr/>
                        <wps:spPr bwMode="auto">
                          <a:xfrm flipV="1">
                            <a:off x="1028700" y="2971890"/>
                            <a:ext cx="762" cy="342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341"/>
                        <wps:cNvSpPr txBox="1">
                          <a:spLocks noChangeArrowheads="1"/>
                        </wps:cNvSpPr>
                        <wps:spPr bwMode="auto">
                          <a:xfrm>
                            <a:off x="0" y="3085965"/>
                            <a:ext cx="16002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pPr>
                                <w:rPr>
                                  <w:sz w:val="20"/>
                                  <w:szCs w:val="20"/>
                                </w:rPr>
                              </w:pPr>
                              <w:r>
                                <w:rPr>
                                  <w:sz w:val="20"/>
                                  <w:szCs w:val="20"/>
                                </w:rPr>
                                <w:t>48 BITS TIMER</w:t>
                              </w:r>
                            </w:p>
                            <w:p w:rsidR="00BB2B32" w:rsidRDefault="00BB2B32" w:rsidP="000F7851">
                              <w:pPr>
                                <w:rPr>
                                  <w:sz w:val="20"/>
                                  <w:szCs w:val="20"/>
                                </w:rPr>
                              </w:pPr>
                              <w:proofErr w:type="gramStart"/>
                              <w:r>
                                <w:rPr>
                                  <w:sz w:val="20"/>
                                  <w:szCs w:val="20"/>
                                </w:rPr>
                                <w:t>26  BITS</w:t>
                              </w:r>
                              <w:proofErr w:type="gramEnd"/>
                              <w:r>
                                <w:rPr>
                                  <w:sz w:val="20"/>
                                  <w:szCs w:val="20"/>
                                </w:rPr>
                                <w:t xml:space="preserve"> TRIG NUMBER</w:t>
                              </w:r>
                            </w:p>
                            <w:p w:rsidR="00BB2B32" w:rsidRPr="006D5E9A" w:rsidRDefault="00BB2B32" w:rsidP="000F7851">
                              <w:pPr>
                                <w:rPr>
                                  <w:sz w:val="20"/>
                                  <w:szCs w:val="20"/>
                                </w:rPr>
                              </w:pPr>
                            </w:p>
                          </w:txbxContent>
                        </wps:txbx>
                        <wps:bodyPr rot="0" vert="horz" wrap="square" lIns="91440" tIns="45720" rIns="91440" bIns="45720" anchor="t" anchorCtr="0" upright="1">
                          <a:noAutofit/>
                        </wps:bodyPr>
                      </wps:wsp>
                      <wps:wsp>
                        <wps:cNvPr id="359" name="Line 342"/>
                        <wps:cNvCnPr/>
                        <wps:spPr bwMode="auto">
                          <a:xfrm flipV="1">
                            <a:off x="3314700" y="1028902"/>
                            <a:ext cx="457200" cy="914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343"/>
                        <wps:cNvCnPr/>
                        <wps:spPr bwMode="auto">
                          <a:xfrm>
                            <a:off x="4343400" y="1028902"/>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44"/>
                        <wps:cNvCnPr/>
                        <wps:spPr bwMode="auto">
                          <a:xfrm flipH="1">
                            <a:off x="4362450" y="2105953"/>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345"/>
                        <wps:cNvSpPr txBox="1">
                          <a:spLocks noChangeArrowheads="1"/>
                        </wps:cNvSpPr>
                        <wps:spPr bwMode="auto">
                          <a:xfrm>
                            <a:off x="4744212" y="1918543"/>
                            <a:ext cx="571500" cy="34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Pr="006D5E9A" w:rsidRDefault="00BB2B32" w:rsidP="000F7851">
                              <w:pPr>
                                <w:rPr>
                                  <w:sz w:val="20"/>
                                  <w:szCs w:val="20"/>
                                </w:rPr>
                              </w:pPr>
                              <w:r>
                                <w:rPr>
                                  <w:sz w:val="20"/>
                                  <w:szCs w:val="20"/>
                                </w:rPr>
                                <w:t>CLK2</w:t>
                              </w:r>
                            </w:p>
                          </w:txbxContent>
                        </wps:txbx>
                        <wps:bodyPr rot="0" vert="horz" wrap="square" lIns="91440" tIns="45720" rIns="91440" bIns="45720" anchor="t" anchorCtr="0" upright="1">
                          <a:noAutofit/>
                        </wps:bodyPr>
                      </wps:wsp>
                      <wps:wsp>
                        <wps:cNvPr id="363" name="Text Box 346"/>
                        <wps:cNvSpPr txBox="1">
                          <a:spLocks noChangeArrowheads="1"/>
                        </wps:cNvSpPr>
                        <wps:spPr bwMode="auto">
                          <a:xfrm>
                            <a:off x="4686300" y="800010"/>
                            <a:ext cx="800100" cy="57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pPr>
                                <w:rPr>
                                  <w:sz w:val="20"/>
                                  <w:szCs w:val="20"/>
                                </w:rPr>
                              </w:pPr>
                              <w:r>
                                <w:rPr>
                                  <w:sz w:val="20"/>
                                  <w:szCs w:val="20"/>
                                </w:rPr>
                                <w:t>Process</w:t>
                              </w:r>
                            </w:p>
                            <w:p w:rsidR="00BB2B32" w:rsidRPr="006D5E9A" w:rsidRDefault="00BB2B32" w:rsidP="000F7851">
                              <w:pPr>
                                <w:rPr>
                                  <w:sz w:val="20"/>
                                  <w:szCs w:val="20"/>
                                </w:rPr>
                              </w:pPr>
                              <w:r>
                                <w:rPr>
                                  <w:sz w:val="20"/>
                                  <w:szCs w:val="20"/>
                                </w:rPr>
                                <w:t>Algorithms</w:t>
                              </w:r>
                            </w:p>
                          </w:txbxContent>
                        </wps:txbx>
                        <wps:bodyPr rot="0" vert="horz" wrap="square" lIns="91440" tIns="45720" rIns="91440" bIns="45720" anchor="t" anchorCtr="0" upright="1">
                          <a:noAutofit/>
                        </wps:bodyPr>
                      </wps:wsp>
                      <wps:wsp>
                        <wps:cNvPr id="364" name="Line 417"/>
                        <wps:cNvCnPr/>
                        <wps:spPr bwMode="auto">
                          <a:xfrm>
                            <a:off x="228600" y="3543008"/>
                            <a:ext cx="5143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cNvPr id="365" name="Group 468"/>
                        <wpg:cNvGrpSpPr>
                          <a:grpSpLocks/>
                        </wpg:cNvGrpSpPr>
                        <wpg:grpSpPr bwMode="auto">
                          <a:xfrm>
                            <a:off x="1485900" y="2514847"/>
                            <a:ext cx="571500" cy="685194"/>
                            <a:chOff x="4477" y="2481"/>
                            <a:chExt cx="750" cy="2315"/>
                          </a:xfrm>
                        </wpg:grpSpPr>
                        <wps:wsp>
                          <wps:cNvPr id="366" name="Text Box 469"/>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BB2B32" w:rsidRDefault="00BB2B32" w:rsidP="000F7851">
                                <w:r>
                                  <w:t>TRIG</w:t>
                                </w:r>
                              </w:p>
                              <w:p w:rsidR="00BB2B32" w:rsidRDefault="00BB2B32" w:rsidP="000F7851">
                                <w:r>
                                  <w:t>FIFO</w:t>
                                </w:r>
                              </w:p>
                            </w:txbxContent>
                          </wps:txbx>
                          <wps:bodyPr rot="0" vert="horz" wrap="square" lIns="91440" tIns="45720" rIns="91440" bIns="45720" anchor="t" anchorCtr="0" upright="1">
                            <a:noAutofit/>
                          </wps:bodyPr>
                        </wps:wsp>
                        <wps:wsp>
                          <wps:cNvPr id="367" name="AutoShape 470"/>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AutoShape 471"/>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69" name="Line 472"/>
                        <wps:cNvCnPr/>
                        <wps:spPr bwMode="auto">
                          <a:xfrm flipV="1">
                            <a:off x="2057400" y="2285955"/>
                            <a:ext cx="457200" cy="571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70" name="Group 473"/>
                        <wpg:cNvGrpSpPr>
                          <a:grpSpLocks/>
                        </wpg:cNvGrpSpPr>
                        <wpg:grpSpPr bwMode="auto">
                          <a:xfrm>
                            <a:off x="4000500" y="2514847"/>
                            <a:ext cx="685800" cy="685194"/>
                            <a:chOff x="4477" y="2481"/>
                            <a:chExt cx="750" cy="2315"/>
                          </a:xfrm>
                        </wpg:grpSpPr>
                        <wps:wsp>
                          <wps:cNvPr id="371" name="Text Box 474"/>
                          <wps:cNvSpPr txBox="1">
                            <a:spLocks noChangeArrowheads="1"/>
                          </wps:cNvSpPr>
                          <wps:spPr bwMode="auto">
                            <a:xfrm>
                              <a:off x="4477" y="2481"/>
                              <a:ext cx="750" cy="2315"/>
                            </a:xfrm>
                            <a:prstGeom prst="rect">
                              <a:avLst/>
                            </a:prstGeom>
                            <a:solidFill>
                              <a:srgbClr val="FFFFFF"/>
                            </a:solidFill>
                            <a:ln w="9525">
                              <a:solidFill>
                                <a:srgbClr val="000000"/>
                              </a:solidFill>
                              <a:miter lim="800000"/>
                              <a:headEnd/>
                              <a:tailEnd/>
                            </a:ln>
                          </wps:spPr>
                          <wps:txbx>
                            <w:txbxContent>
                              <w:p w:rsidR="00BB2B32" w:rsidRDefault="00BB2B32" w:rsidP="000F7851">
                                <w:r>
                                  <w:t>Counter</w:t>
                                </w:r>
                              </w:p>
                            </w:txbxContent>
                          </wps:txbx>
                          <wps:bodyPr rot="0" vert="horz" wrap="square" lIns="91440" tIns="45720" rIns="91440" bIns="45720" anchor="t" anchorCtr="0" upright="1">
                            <a:noAutofit/>
                          </wps:bodyPr>
                        </wps:wsp>
                        <wps:wsp>
                          <wps:cNvPr id="372" name="AutoShape 475"/>
                          <wps:cNvSpPr>
                            <a:spLocks noChangeArrowheads="1"/>
                          </wps:cNvSpPr>
                          <wps:spPr bwMode="auto">
                            <a:xfrm rot="16200000" flipH="1">
                              <a:off x="50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AutoShape 476"/>
                          <wps:cNvSpPr>
                            <a:spLocks noChangeArrowheads="1"/>
                          </wps:cNvSpPr>
                          <wps:spPr bwMode="auto">
                            <a:xfrm rot="5400000">
                              <a:off x="4475" y="4489"/>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374" name="Line 477"/>
                        <wps:cNvCnPr/>
                        <wps:spPr bwMode="auto">
                          <a:xfrm>
                            <a:off x="3429000" y="2514847"/>
                            <a:ext cx="457200" cy="114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478"/>
                        <wps:cNvCnPr/>
                        <wps:spPr bwMode="auto">
                          <a:xfrm flipH="1">
                            <a:off x="4686300" y="2628922"/>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480"/>
                        <wps:cNvSpPr txBox="1">
                          <a:spLocks noChangeArrowheads="1"/>
                        </wps:cNvSpPr>
                        <wps:spPr bwMode="auto">
                          <a:xfrm>
                            <a:off x="4572000" y="2285955"/>
                            <a:ext cx="9144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F7851">
                              <w:r>
                                <w:t>Decrement</w:t>
                              </w:r>
                            </w:p>
                          </w:txbxContent>
                        </wps:txbx>
                        <wps:bodyPr rot="0" vert="horz" wrap="square" lIns="91440" tIns="45720" rIns="91440" bIns="45720" anchor="t" anchorCtr="0" upright="1">
                          <a:noAutofit/>
                        </wps:bodyPr>
                      </wps:wsp>
                      <wps:wsp>
                        <wps:cNvPr id="377" name="Line 481"/>
                        <wps:cNvCnPr/>
                        <wps:spPr bwMode="auto">
                          <a:xfrm>
                            <a:off x="4686300" y="297189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487"/>
                        <wps:cNvCnPr/>
                        <wps:spPr bwMode="auto">
                          <a:xfrm>
                            <a:off x="1371600" y="1714837"/>
                            <a:ext cx="762" cy="1256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488"/>
                        <wps:cNvCnPr/>
                        <wps:spPr bwMode="auto">
                          <a:xfrm>
                            <a:off x="4572000" y="11407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491"/>
                        <wps:cNvSpPr txBox="1">
                          <a:spLocks noChangeArrowheads="1"/>
                        </wps:cNvSpPr>
                        <wps:spPr bwMode="auto">
                          <a:xfrm>
                            <a:off x="571500" y="0"/>
                            <a:ext cx="2171700" cy="228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
                                <w:t>Maximum PTW Data Blocks</w:t>
                              </w:r>
                            </w:p>
                          </w:txbxContent>
                        </wps:txbx>
                        <wps:bodyPr rot="0" vert="horz" wrap="square" lIns="91440" tIns="45720" rIns="91440" bIns="45720" anchor="t" anchorCtr="0" upright="1">
                          <a:noAutofit/>
                        </wps:bodyPr>
                      </wps:wsp>
                    </wpc:wpc>
                  </a:graphicData>
                </a:graphic>
              </wp:inline>
            </w:drawing>
          </mc:Choice>
          <mc:Fallback>
            <w:pict>
              <v:group id="Canvas 300" o:spid="_x0000_s1626" editas="canvas" style="width:6in;height:297pt;mso-position-horizontal-relative:char;mso-position-vertical-relative:line" coordsize="5486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">
                <v:shape id="_x0000_s1627" type="#_x0000_t75" style="position:absolute;width:54864;height:37719;visibility:visible;mso-wrap-style:square">
                  <v:fill o:detectmouseclick="t"/>
                  <v:path o:connecttype="none"/>
                </v:shape>
                <v:shape id="Text Box 482" o:spid="_x0000_s1628" type="#_x0000_t202" style="position:absolute;left:45720;top:29718;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AMcQA&#10;AADdAAAADwAAAGRycy9kb3ducmV2LnhtbESPzW7CQAyE75V4h5WRuFRlAyp/gQUVpCKuUB7AZE0S&#10;kfVG2S0Jb48PSNxszXjm82rTuUrdqQmlZwOjYQKKOPO25NzA+e/3aw4qRGSLlWcy8KAAm3XvY4Wp&#10;9S0f6X6KuZIQDikaKGKsU61DVpDDMPQ1sWhX3ziMsja5tg22Eu4qPU6SqXZYsjQUWNOuoOx2+ncG&#10;rof2c7JoL/t4nh2/p1ssZxf/MGbQ736WoCJ18W1+XR+s4M/H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QDHEAAAA3QAAAA8AAAAAAAAAAAAAAAAAmAIAAGRycy9k&#10;b3ducmV2LnhtbFBLBQYAAAAABAAEAPUAAACJAwAAAAA=&#10;" stroked="f">
                  <v:textbox>
                    <w:txbxContent>
                      <w:p w:rsidR="00BB2B32" w:rsidRDefault="00BB2B32" w:rsidP="000F7851">
                        <w:r>
                          <w:t xml:space="preserve">Number </w:t>
                        </w:r>
                        <w:proofErr w:type="gramStart"/>
                        <w:r>
                          <w:t>Of</w:t>
                        </w:r>
                        <w:proofErr w:type="gramEnd"/>
                        <w:r>
                          <w:t xml:space="preserve"> PTW Data Blocks</w:t>
                        </w:r>
                      </w:p>
                      <w:p w:rsidR="00BB2B32" w:rsidRDefault="00BB2B32" w:rsidP="000F7851"/>
                    </w:txbxContent>
                  </v:textbox>
                </v:shape>
                <v:shape id="Text Box 479" o:spid="_x0000_s1629" type="#_x0000_t202" style="position:absolute;left:33147;top:26289;width:8001;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lqsIA&#10;AADdAAAADwAAAGRycy9kb3ducmV2LnhtbERP22rCQBB9F/oPyxT6IrpR6i3NJtiCxdeoHzBmJxea&#10;nQ3ZrYl/7xYKvs3hXCfJRtOKG/WusaxgMY9AEBdWN1wpuJwPsy0I55E1tpZJwZ0cZOnLJMFY24Fz&#10;up18JUIIuxgV1N53sZSuqMmgm9uOOHCl7Q36APtK6h6HEG5auYyitTTYcGiosaOvmoqf069RUB6H&#10;6Wo3XL/9ZZO/rz+x2VztXam313H/AcLT6J/if/dRh/nb5Q7+vgkn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uWqwgAAAN0AAAAPAAAAAAAAAAAAAAAAAJgCAABkcnMvZG93&#10;bnJldi54bWxQSwUGAAAAAAQABAD1AAAAhwMAAAAA&#10;" stroked="f">
                  <v:textbox>
                    <w:txbxContent>
                      <w:p w:rsidR="00BB2B32" w:rsidRDefault="00BB2B32" w:rsidP="000F7851">
                        <w:proofErr w:type="gramStart"/>
                        <w:r>
                          <w:t>increment</w:t>
                        </w:r>
                        <w:proofErr w:type="gramEnd"/>
                      </w:p>
                    </w:txbxContent>
                  </v:textbox>
                </v:shape>
                <v:line id="Line 416" o:spid="_x0000_s1630" style="position:absolute;visibility:visible;mso-wrap-style:square" from="2286,1140" to="2286,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cYAAADdAAAADwAAAGRycy9kb3ducmV2LnhtbESPQWvDMAyF74X9B6PBbq2ztoyS1Q2j&#10;UMihOzQr3VXEWhwWy0nsttm/nw6D3STe03uftsXkO3WjMbaBDTwvMlDEdbAtNwbOH4f5BlRMyBa7&#10;wGTghyIUu4fZFnMb7nyiW5UaJSEcczTgUupzrWPtyGNchJ5YtK8wekyyjo22I94l3Hd6mWUv2mPL&#10;0uCwp72j+ru6egPr99LZz+kYj6esvFA7rPdDFYx5epzeXkElmtK/+e+6tIK/WQm/fCMj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n0/nGAAAA3QAAAA8AAAAAAAAA&#10;AAAAAAAAoQIAAGRycy9kb3ducmV2LnhtbFBLBQYAAAAABAAEAPkAAACUAwAAAAA=&#10;" strokeweight="2.25pt"/>
                <v:shape id="Text Box 348" o:spid="_x0000_s1631" type="#_x0000_t202" style="position:absolute;left:12573;top:3429;width:1143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ccIA&#10;AADdAAAADwAAAGRycy9kb3ducmV2LnhtbERP24rCMBB9X/Afwgi+LJqqu1arUVTYxVcvHzBtxrbY&#10;TEoTbf37jSDs2xzOdVabzlTiQY0rLSsYjyIQxJnVJecKLuef4RyE88gaK8uk4EkONuvexwoTbVs+&#10;0uPkcxFC2CWooPC+TqR0WUEG3cjWxIG72sagD7DJpW6wDeGmkpMomkmDJYeGAmvaF5TdTnej4Hpo&#10;P78XbfrrL/Hxa7bDMk7tU6lBv9suQXjq/L/47T7oMH8+HcPrm3C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X9xwgAAAN0AAAAPAAAAAAAAAAAAAAAAAJgCAABkcnMvZG93&#10;bnJldi54bWxQSwUGAAAAAAQABAD1AAAAhwMAAAAA&#10;" stroked="f">
                  <v:textbox>
                    <w:txbxContent>
                      <w:p w:rsidR="00BB2B32" w:rsidRDefault="00BB2B32" w:rsidP="000F7851">
                        <w:r>
                          <w:t>Primary Buffer</w:t>
                        </w:r>
                      </w:p>
                    </w:txbxContent>
                  </v:textbox>
                </v:shape>
                <v:shape id="Text Box 349" o:spid="_x0000_s1632" type="#_x0000_t202" style="position:absolute;left:34290;top:3429;width:13716;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hBsIA&#10;AADdAAAADwAAAGRycy9kb3ducmV2LnhtbERP24rCMBB9X/Afwgi+LJrqrtbtGkUXXHz18gHTZmyL&#10;zaQ00da/N4Lg2xzOdRarzlTiRo0rLSsYjyIQxJnVJecKTsftcA7CeWSNlWVScCcHq2XvY4GJti3v&#10;6XbwuQgh7BJUUHhfJ1K6rCCDbmRr4sCdbWPQB9jkUjfYhnBTyUkUzaTBkkNDgTX9FZRdDlej4Lxr&#10;P6c/bfrvT/H+e7bBMk7tXalBv1v/gvDU+bf45d7pMH/+NY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EGwgAAAN0AAAAPAAAAAAAAAAAAAAAAAJgCAABkcnMvZG93&#10;bnJldi54bWxQSwUGAAAAAAQABAD1AAAAhwMAAAAA&#10;" stroked="f">
                  <v:textbox>
                    <w:txbxContent>
                      <w:p w:rsidR="00BB2B32" w:rsidRDefault="00BB2B32" w:rsidP="000F7851">
                        <w:r>
                          <w:t>Secondary Buffer</w:t>
                        </w:r>
                      </w:p>
                    </w:txbxContent>
                  </v:textbox>
                </v:shape>
                <v:line id="Line 311" o:spid="_x0000_s1633" style="position:absolute;visibility:visible;mso-wrap-style:square" from="10287,17140" to="14859,1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RdsMAAADdAAAADwAAAGRycy9kb3ducmV2LnhtbERPS2sCMRC+F/wPYQRvNWuF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EXbDAAAA3QAAAA8AAAAAAAAAAAAA&#10;AAAAoQIAAGRycy9kb3ducmV2LnhtbFBLBQYAAAAABAAEAPkAAACRAwAAAAA=&#10;">
                  <v:stroke endarrow="block"/>
                </v:line>
                <v:shape id="Text Box 312" o:spid="_x0000_s1634" type="#_x0000_t202" style="position:absolute;left:6858;top:5718;width:685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DypsIA&#10;AADdAAAADwAAAGRycy9kb3ducmV2LnhtbERPS4vCMBC+C/sfwizsbU3Wx6LVKIsieFLWF3gbmrEt&#10;NpPSZG3990ZY8DYf33Om89aW4ka1Lxxr+OoqEMSpMwVnGg771ecIhA/IBkvHpOFOHuazt84UE+Ma&#10;/qXbLmQihrBPUEMeQpVI6dOcLPquq4gjd3G1xRBhnUlTYxPDbSl7Sn1LiwXHhhwrWuSUXnd/VsNx&#10;czmfBmqbLe2walyrJNux1Prjvf2ZgAjUhpf43702cf6oP4D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PKmwgAAAN0AAAAPAAAAAAAAAAAAAAAAAJgCAABkcnMvZG93&#10;bnJldi54bWxQSwUGAAAAAAQABAD1AAAAhwMAAAAA&#10;" filled="f" stroked="f">
                  <v:textbox>
                    <w:txbxContent>
                      <w:p w:rsidR="00BB2B32" w:rsidRDefault="00BB2B32" w:rsidP="000F7851">
                        <w:r>
                          <w:t>From</w:t>
                        </w:r>
                      </w:p>
                      <w:p w:rsidR="00BB2B32" w:rsidRDefault="00BB2B32" w:rsidP="000F7851">
                        <w:proofErr w:type="spellStart"/>
                        <w:r>
                          <w:t>Resync</w:t>
                        </w:r>
                        <w:proofErr w:type="spellEnd"/>
                      </w:p>
                    </w:txbxContent>
                  </v:textbox>
                </v:shape>
                <v:line id="Line 318" o:spid="_x0000_s1635" style="position:absolute;visibility:visible;mso-wrap-style:square" from="1143,1140" to="5715,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mcQAAADdAAAADwAAAGRycy9kb3ducmV2LnhtbERPS2sCMRC+C/6HMIXeNGtLfW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yyZxAAAAN0AAAAPAAAAAAAAAAAA&#10;AAAAAKECAABkcnMvZG93bnJldi54bWxQSwUGAAAAAAQABAD5AAAAkgMAAAAA&#10;">
                  <v:stroke endarrow="block"/>
                </v:line>
                <v:shape id="Text Box 319" o:spid="_x0000_s1636" type="#_x0000_t202" style="position:absolute;top:800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JSsMA&#10;AADdAAAADwAAAGRycy9kb3ducmV2LnhtbERPS2vCQBC+F/oflin0VndbW9HoJpSK4MlifIC3ITsm&#10;wexsyG5N+u/dQsHbfHzPWWSDbcSVOl871vA6UiCIC2dqLjXsd6uXKQgfkA02jknDL3nI0seHBSbG&#10;9bylax5KEUPYJ6ihCqFNpPRFRRb9yLXEkTu7zmKIsCul6bCP4baRb0pNpMWaY0OFLX1VVFzyH6vh&#10;sDmfju/qu1zaj7Z3g5JsZ1Lr56fhcw4i0BDu4n/32sT50/EE/r6JJ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7JSsMAAADdAAAADwAAAAAAAAAAAAAAAACYAgAAZHJzL2Rv&#10;d25yZXYueG1sUEsFBgAAAAAEAAQA9QAAAIgDAAAAAA==&#10;" filled="f" stroked="f">
                  <v:textbox>
                    <w:txbxContent>
                      <w:p w:rsidR="00BB2B32" w:rsidRPr="006D5E9A" w:rsidRDefault="00BB2B32" w:rsidP="000F7851">
                        <w:pPr>
                          <w:rPr>
                            <w:sz w:val="20"/>
                            <w:szCs w:val="20"/>
                          </w:rPr>
                        </w:pPr>
                      </w:p>
                    </w:txbxContent>
                  </v:textbox>
                </v:shape>
                <v:group id="Group 333" o:spid="_x0000_s1637" style="position:absolute;left:1485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FimcUAAADdAAAADwAAAGRycy9kb3ducmV2LnhtbERPS2vCQBC+F/wPywi9&#10;1U0MbSV1FQm29BCEqiC9DdkxCWZnQ3abx7/vFoTe5uN7zno7mkb01LnasoJ4EYEgLqyuuVRwPr0/&#10;rUA4j6yxsUwKJnKw3cwe1phqO/AX9UdfihDCLkUFlfdtKqUrKjLoFrYlDtzVdgZ9gF0pdYdDCDeN&#10;XEbRizRYc2iosKWsouJ2/DEKPgYcdkm87/PbNZu+T8+HSx6TUo/zcfcGwtPo/8V396cO81fJ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BYpnFAAAA3QAA&#10;AA8AAAAAAAAAAAAAAAAAqgIAAGRycy9kb3ducmV2LnhtbFBLBQYAAAAABAAEAPoAAACcAwAAAAA=&#10;">
                  <v:shape id="Text Box 308" o:spid="_x0000_s1638"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IpccA&#10;AADdAAAADwAAAGRycy9kb3ducmV2LnhtbESPQU/CQBCF7yb+h82QeDGwVQjWykKMiQZuigSuk+7Q&#10;NnRn6+5ayr9nDibeZvLevPfNYjW4VvUUYuPZwMMkA0VcettwZWD3/T7OQcWEbLH1TAYuFGG1vL1Z&#10;YGH9mb+o36ZKSQjHAg3UKXWF1rGsyWGc+I5YtKMPDpOsodI24FnCXasfs2yuHTYsDTV29FZTedr+&#10;OgP5bN0f4mb6uS/nx/Y53T/1Hz/BmLvR8PoCKtGQ/s1/12sr+PlUcOUbG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iKXHAAAA3QAAAA8AAAAAAAAAAAAAAAAAmAIAAGRy&#10;cy9kb3ducmV2LnhtbFBLBQYAAAAABAAEAPUAAACMAwAAAAA=&#10;">
                    <v:textbox>
                      <w:txbxContent>
                        <w:p w:rsidR="00BB2B32" w:rsidRDefault="00BB2B32" w:rsidP="000F7851">
                          <w:r>
                            <w:t>DP</w:t>
                          </w:r>
                        </w:p>
                        <w:p w:rsidR="00BB2B32" w:rsidRDefault="00BB2B32" w:rsidP="000F7851">
                          <w:r>
                            <w:t>RAM</w:t>
                          </w:r>
                        </w:p>
                      </w:txbxContent>
                    </v:textbox>
                  </v:shape>
                  <v:shape id="AutoShape 321" o:spid="_x0000_s1639"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HmcQA&#10;AADdAAAADwAAAGRycy9kb3ducmV2LnhtbERP3UrDMBS+F3yHcATvbOoE3bpmYwy0ikxx9QEOzVnT&#10;2pyUJq7t2xtB8O58fL8n3062E2cafONYwW2SgiCunG64VvBZPt4sQfiArLFzTApm8rDdXF7kmGk3&#10;8gedj6EWMYR9hgpMCH0mpa8MWfSJ64kjd3KDxRDhUEs94BjDbScXaXovLTYcGwz2tDdUfR2/rYLD&#10;fmyLuSykeXudi8P7qn16eWiVur6admsQgabwL/5zP+s4f3m3gt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R5nEAAAA3QAAAA8AAAAAAAAAAAAAAAAAmAIAAGRycy9k&#10;b3ducmV2LnhtbFBLBQYAAAAABAAEAPUAAACJAwAAAAA=&#10;"/>
                  <v:shape id="AutoShape 322" o:spid="_x0000_s1640"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hMWMcA&#10;AADdAAAADwAAAGRycy9kb3ducmV2LnhtbESPT2vCQBDF74V+h2UKvdWNYq1EVxFRKvUg9e91yI5J&#10;MDsbs1uN375zKPQ2w3vz3m/G09ZV6kZNKD0b6HYSUMSZtyXnBva75dsQVIjIFivPZOBBAaaT56cx&#10;ptbf+Ztu25grCeGQooEixjrVOmQFOQwdXxOLdvaNwyhrk2vb4F3CXaV7STLQDkuWhgJrmheUXbY/&#10;zgB+Hfxqs88/3UNfF++X2cf5eFob8/rSzkagIrXx3/x3vbKCP+wLv3wjI+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ITFjHAAAA3QAAAA8AAAAAAAAAAAAAAAAAmAIAAGRy&#10;cy9kb3ducmV2LnhtbFBLBQYAAAAABAAEAPUAAACMAwAAAAA=&#10;"/>
                </v:group>
                <v:group id="Group 325" o:spid="_x0000_s1641" style="position:absolute;left:3429;top:16000;width:9144;height:12570"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sC8MAAADdAAAADwAAAGRycy9kb3ducmV2LnhtbERPTYvCMBC9C/sfwgh7&#10;07S7ukg1ioi7eBBBXRBvQzO2xWZSmtjWf28Ewds83ufMFp0pRUO1KywriIcRCOLU6oIzBf/H38EE&#10;hPPIGkvLpOBODhbzj94ME21b3lNz8JkIIewSVJB7XyVSujQng25oK+LAXWxt0AdYZ1LX2IZwU8qv&#10;KPqRBgsODTlWtMopvR5uRsFfi+3yO1432+tldT8fx7vTNialPvvdcgrCU+ff4pd7o8P8ySi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oiwLwwAAAN0AAAAP&#10;AAAAAAAAAAAAAAAAAKoCAABkcnMvZG93bnJldi54bWxQSwUGAAAAAAQABAD6AAAAmgMAAAAA&#10;">
                  <v:group id="Group 313" o:spid="_x0000_s1642"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oval id="Oval 309" o:spid="_x0000_s1643"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m0cIA&#10;AADdAAAADwAAAGRycy9kb3ducmV2LnhtbERPTWvCQBC9C/6HZYTedGOjIqmrSEWwBw9N2/uQHZNg&#10;djZkx5j++64g9DaP9zmb3eAa1VMXas8G5rMEFHHhbc2lge+v43QNKgiyxcYzGfilALvteLTBzPo7&#10;f1KfS6liCIcMDVQibaZ1KCpyGGa+JY7cxXcOJcKu1LbDewx3jX5NkpV2WHNsqLCl94qKa35zBg7l&#10;Pl/1OpVlejmcZHn9OX+kc2NeJsP+DZTQIP/ip/tk4/z1IoXH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abRwgAAAN0AAAAPAAAAAAAAAAAAAAAAAJgCAABkcnMvZG93&#10;bnJldi54bWxQSwUGAAAAAAQABAD1AAAAhwMAAAAA&#10;"/>
                    <v:shape id="Text Box 310" o:spid="_x0000_s1644"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SvlMEA&#10;AADdAAAADwAAAGRycy9kb3ducmV2LnhtbERPy6rCMBDdC/5DGMGNaKr0+qhGUeGKWx8fMDZjW2wm&#10;pYm2/r25INzdHM5zVpvWlOJFtSssKxiPIhDEqdUFZwqul9/hHITzyBpLy6TgTQ42625nhYm2DZ/o&#10;dfaZCCHsElSQe18lUro0J4NuZCviwN1tbdAHWGdS19iEcFPKSRRNpcGCQ0OOFe1zSh/np1FwPzaD&#10;n0VzO/jr7BRPd1jMbvatVL/XbpcgPLX+X/x1H3WYP49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r5TBAAAA3QAAAA8AAAAAAAAAAAAAAAAAmAIAAGRycy9kb3du&#10;cmV2LnhtbFBLBQYAAAAABAAEAPUAAACGAwAAAAA=&#10;" stroked="f">
                      <v:textbox>
                        <w:txbxContent>
                          <w:p w:rsidR="00BB2B32" w:rsidRDefault="00BB2B32" w:rsidP="000F7851">
                            <w:r>
                              <w:t>Logic:</w:t>
                            </w:r>
                          </w:p>
                          <w:p w:rsidR="00BB2B32" w:rsidRDefault="00BB2B32" w:rsidP="000F7851">
                            <w:proofErr w:type="gramStart"/>
                            <w:r>
                              <w:t>Cir.</w:t>
                            </w:r>
                            <w:proofErr w:type="gramEnd"/>
                          </w:p>
                          <w:p w:rsidR="00BB2B32" w:rsidRDefault="00BB2B32" w:rsidP="000F7851">
                            <w:proofErr w:type="spellStart"/>
                            <w:r>
                              <w:t>Buf</w:t>
                            </w:r>
                            <w:proofErr w:type="spellEnd"/>
                          </w:p>
                        </w:txbxContent>
                      </v:textbox>
                    </v:shape>
                  </v:group>
                  <v:shape id="AutoShape 323" o:spid="_x0000_s1645"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wMMA&#10;AADdAAAADwAAAGRycy9kb3ducmV2LnhtbERPTYvCMBC9C/6HMII3TRVdpRpFRFHcg+i6u9ehGdti&#10;M6lN1PrvNwuCt3m8z5nOa1OIO1Uut6yg141AECdW55wqOH2tO2MQziNrLCyTgic5mM+ajSnG2j74&#10;QPejT0UIYRejgsz7MpbSJRkZdF1bEgfubCuDPsAqlbrCRwg3hexH0Yc0mHNoyLCkZUbJ5XgzCnD3&#10;bbf7U7oxT3ldDS+L0fnn91OpdqteTEB4qv1b/HJvdZg/Hgz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wMMAAADdAAAADwAAAAAAAAAAAAAAAACYAgAAZHJzL2Rv&#10;d25yZXYueG1sUEsFBgAAAAAEAAQA9QAAAIgDAAAAAA==&#10;"/>
                </v:group>
                <v:line id="Line 324" o:spid="_x0000_s1646" style="position:absolute;visibility:visible;mso-wrap-style:square" from="12573,8000" to="14859,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PBk8MAAADdAAAADwAAAGRycy9kb3ducmV2LnhtbERPS2sCMRC+C/0PYQreNGsRH1ujlC6C&#10;ByuopefpZrpZupksm7jGf28KQm/z8T1ntYm2ET11vnasYDLOQBCXTtdcKfg8b0cLED4ga2wck4Ib&#10;edisnwYrzLW78pH6U6hECmGfowITQptL6UtDFv3YtcSJ+3GdxZBgV0nd4TWF20a+ZNlMWqw5NRhs&#10;6d1Q+Xu6WAVzUxzlXBb786Ho68kyfsSv76VSw+f49goiUAz/4od7p9P8xXQG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zwZPDAAAA3QAAAA8AAAAAAAAAAAAA&#10;AAAAoQIAAGRycy9kb3ducmV2LnhtbFBLBQYAAAAABAAEAPkAAACRAwAAAAA=&#10;">
                  <v:stroke endarrow="block"/>
                </v:line>
                <v:group id="Group 326" o:spid="_x0000_s1647" style="position:absolute;left:25146;top:17140;width:9144;height:12578"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cR5MQAAADdAAAADwAAAGRycy9kb3ducmV2LnhtbERPTWvCQBC9F/oflil4&#10;001qbSW6ikhbPIhgFMTbkB2TYHY2ZLdJ/PeuIPQ2j/c582VvKtFS40rLCuJRBII4s7rkXMHx8DOc&#10;gnAeWWNlmRTcyMFy8foyx0TbjvfUpj4XIYRdggoK7+tESpcVZNCNbE0cuIttDPoAm1zqBrsQbir5&#10;HkWf0mDJoaHAmtYFZdf0zyj47bBbjePvdnu9rG/nw2R32sak1OCtX81AeOr9v/jp3ugwf/rxB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AcR5MQAAADdAAAA&#10;DwAAAAAAAAAAAAAAAACqAgAAZHJzL2Rvd25yZXYueG1sUEsFBgAAAAAEAAQA+gAAAJsDAAAAAA==&#10;">
                  <v:group id="Group 327" o:spid="_x0000_s1648"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oval id="Oval 328" o:spid="_x0000_s1649"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RO8MA&#10;AADdAAAADwAAAGRycy9kb3ducmV2LnhtbERPTWvCQBC9F/oflhF6qxsbFY2uIkrBHnowrfchOybB&#10;7GzIjjH9912h0Ns83uest4NrVE9dqD0bmIwTUMSFtzWXBr6/3l8XoIIgW2w8k4EfCrDdPD+tMbP+&#10;zifqcylVDOGQoYFKpM20DkVFDsPYt8SRu/jOoUTYldp2eI/hrtFvSTLXDmuODRW2tK+ouOY3Z+BQ&#10;7vJ5r1OZpZfDUWbX8+dHOjHmZTTsVqCEBvkX/7mPNs5fTJfw+C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2RO8MAAADdAAAADwAAAAAAAAAAAAAAAACYAgAAZHJzL2Rv&#10;d25yZXYueG1sUEsFBgAAAAAEAAQA9QAAAIgDAAAAAA==&#10;"/>
                    <v:shape id="Text Box 329" o:spid="_x0000_s1650"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SsQA&#10;AADdAAAADwAAAGRycy9kb3ducmV2LnhtbESPzW7CQAyE75V4h5WRuFRlAyp/gQUVJBBXKA9gsiaJ&#10;yHqj7JaEt8eHStxszXjm82rTuUo9qAmlZwOjYQKKOPO25NzA5Xf/NQcVIrLFyjMZeFKAzbr3scLU&#10;+pZP9DjHXEkIhxQNFDHWqdYhK8hhGPqaWLSbbxxGWZtc2wZbCXeVHifJVDssWRoKrGlXUHY//zkD&#10;t2P7OVm010O8zE7f0y2Ws6t/GjPodz9LUJG6+Db/Xx+t4M8n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0rEAAAA3QAAAA8AAAAAAAAAAAAAAAAAmAIAAGRycy9k&#10;b3ducmV2LnhtbFBLBQYAAAAABAAEAPUAAACJAwAAAAA=&#10;" stroked="f">
                      <v:textbox>
                        <w:txbxContent>
                          <w:p w:rsidR="00BB2B32" w:rsidRDefault="00BB2B32" w:rsidP="000F7851">
                            <w:r>
                              <w:t>Logic:</w:t>
                            </w:r>
                          </w:p>
                          <w:p w:rsidR="00BB2B32" w:rsidRDefault="00BB2B32" w:rsidP="000F7851">
                            <w:r>
                              <w:t>Secondary</w:t>
                            </w:r>
                          </w:p>
                          <w:p w:rsidR="00BB2B32" w:rsidRDefault="00BB2B32" w:rsidP="000F7851">
                            <w:r>
                              <w:t>Storage</w:t>
                            </w:r>
                          </w:p>
                        </w:txbxContent>
                      </v:textbox>
                    </v:shape>
                  </v:group>
                  <v:shape id="AutoShape 330" o:spid="_x0000_s1651"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HsQA&#10;AADdAAAADwAAAGRycy9kb3ducmV2LnhtbERPTWvCQBC9C/6HZYTezMaCVaKriFga2kPRRr0O2TEJ&#10;ZmfT7DbGf98tCL3N433Oct2bWnTUusqygkkUgyDOra64UJB9vY7nIJxH1lhbJgV3crBeDQdLTLS9&#10;8Z66gy9ECGGXoILS+yaR0uUlGXSRbYgDd7GtQR9gW0jd4i2Em1o+x/GLNFhxaCixoW1J+fXwYxTg&#10;+9Gmn1nxZu7yeze9bmaX0/lDqadRv1mA8NT7f/HDneowfz6d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fx7EAAAA3QAAAA8AAAAAAAAAAAAAAAAAmAIAAGRycy9k&#10;b3ducmV2LnhtbFBLBQYAAAAABAAEAPUAAACJAwAAAAA=&#10;"/>
                </v:group>
                <v:line id="Line 331" o:spid="_x0000_s1652" style="position:absolute;visibility:visible;mso-wrap-style:square" from="2286,29718" to="14859,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FRTcMAAADdAAAADwAAAGRycy9kb3ducmV2LnhtbERPS2sCMRC+F/ofwhS81ayCr9UopYvg&#10;wRbU4nncjJulm8mySdf4702h0Nt8fM9ZbaJtRE+drx0rGA0zEMSl0zVXCr5O29c5CB+QNTaOScGd&#10;PGzWz08rzLW78YH6Y6hECmGfowITQptL6UtDFv3QtcSJu7rOYkiwq6Tu8JbCbSPHWTaVFmtODQZb&#10;ejdUfh9/rIKZKQ5yJov96bPo69EifsTzZaHU4CW+LUEEiuFf/Ofe6TR/Phn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UU3DAAAA3QAAAA8AAAAAAAAAAAAA&#10;AAAAoQIAAGRycy9kb3ducmV2LnhtbFBLBQYAAAAABAAEAPkAAACRAwAAAAA=&#10;">
                  <v:stroke endarrow="block"/>
                </v:line>
                <v:shape id="Text Box 332" o:spid="_x0000_s1653" type="#_x0000_t202" style="position:absolute;top:27429;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PcsMA&#10;AADdAAAADwAAAGRycy9kb3ducmV2LnhtbERPS2vCQBC+F/oflin0Vndbq2h0E0pF8GQxPsDbkB2T&#10;YHY2ZLcm/fduodDbfHzPWWaDbcSNOl871vA6UiCIC2dqLjUc9uuXGQgfkA02jknDD3nI0seHJSbG&#10;9byjWx5KEUPYJ6ihCqFNpPRFRRb9yLXEkbu4zmKIsCul6bCP4baRb0pNpcWaY0OFLX1WVFzzb6vh&#10;uL2cT+/qq1zZSdu7QUm2c6n189PwsQARaAj/4j/3xsT5s8kY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aPcsMAAADdAAAADwAAAAAAAAAAAAAAAACYAgAAZHJzL2Rv&#10;d25yZXYueG1sUEsFBgAAAAAEAAQA9QAAAIgDAAAAAA==&#10;" filled="f" stroked="f">
                  <v:textbox>
                    <w:txbxContent>
                      <w:p w:rsidR="00BB2B32" w:rsidRPr="006D5E9A" w:rsidRDefault="00BB2B32" w:rsidP="000F7851">
                        <w:pPr>
                          <w:rPr>
                            <w:sz w:val="20"/>
                            <w:szCs w:val="20"/>
                          </w:rPr>
                        </w:pPr>
                        <w:r>
                          <w:rPr>
                            <w:sz w:val="20"/>
                            <w:szCs w:val="20"/>
                          </w:rPr>
                          <w:t>TRIG</w:t>
                        </w:r>
                      </w:p>
                    </w:txbxContent>
                  </v:textbox>
                </v:shape>
                <v:group id="Group 334" o:spid="_x0000_s1654" style="position:absolute;left:37719;top:5711;width:5715;height:17148"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Text Box 335" o:spid="_x0000_s1655"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Cm8QA&#10;AADdAAAADwAAAGRycy9kb3ducmV2LnhtbERPTWvCQBC9F/wPywheSt1oq43RVaRQsTe1Ra9DdkyC&#10;2dm4u43x33cLhd7m8T5nsepMLVpyvrKsYDRMQBDnVldcKPj6fH9KQfiArLG2TAru5GG17D0sMNP2&#10;xntqD6EQMYR9hgrKEJpMSp+XZNAPbUMcubN1BkOErpDa4S2Gm1qOk2QqDVYcG0ps6K2k/HL4NgrS&#10;l2178h/Pu2M+Pdez8Pjabq5OqUG/W89BBOrCv/jPvdVxfjqZwO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wpvEAAAA3QAAAA8AAAAAAAAAAAAAAAAAmAIAAGRycy9k&#10;b3ducmV2LnhtbFBLBQYAAAAABAAEAPUAAACJAwAAAAA=&#10;">
                    <v:textbox>
                      <w:txbxContent>
                        <w:p w:rsidR="00BB2B32" w:rsidRDefault="00BB2B32" w:rsidP="000F7851">
                          <w:r>
                            <w:t>DP</w:t>
                          </w:r>
                        </w:p>
                        <w:p w:rsidR="00BB2B32" w:rsidRDefault="00BB2B32" w:rsidP="000F7851">
                          <w:r>
                            <w:t>RAM</w:t>
                          </w:r>
                        </w:p>
                      </w:txbxContent>
                    </v:textbox>
                  </v:shape>
                  <v:shape id="AutoShape 336" o:spid="_x0000_s1656"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CO8cA&#10;AADcAAAADwAAAGRycy9kb3ducmV2LnhtbESP3UrDQBSE7wXfYTlC7+zGSrVNuy1SsFGklv48wCF7&#10;zCZmz4bstkne3hUEL4eZ+YZZrntbiyu1vnSs4GGcgCDOnS65UHA+vd7PQPiArLF2TAoG8rBe3d4s&#10;MdWu4wNdj6EQEcI+RQUmhCaV0ueGLPqxa4ij9+VaiyHKtpC6xS7CbS0nSfIkLZYcFww2tDGUfx8v&#10;VsFu01XZcMqk+fwYst1+Xm3fnyulRnf9ywJEoD78h//ab1rB43QCv2fi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dAjvHAAAA3AAAAA8AAAAAAAAAAAAAAAAAmAIAAGRy&#10;cy9kb3ducmV2LnhtbFBLBQYAAAAABAAEAPUAAACMAwAAAAA=&#10;"/>
                  <v:shape id="AutoShape 337" o:spid="_x0000_s1657"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xcUA&#10;AADcAAAADwAAAGRycy9kb3ducmV2LnhtbESPS4vCQBCE74L/YegFbzpZxQdZRxFxUdyD+Nxrk2mT&#10;YKYnmxk1/vsdQfBYVNVX1Hham0LcqHK5ZQWfnQgEcWJ1zqmCw/67PQLhPLLGwjIpeJCD6aTZGGOs&#10;7Z23dNv5VAQIuxgVZN6XsZQuycig69iSOHhnWxn0QVap1BXeA9wUshtFA2kw57CQYUnzjJLL7moU&#10;4PpoV5tDujQP+bfoX2bD8+n3R6nWRz37AuGp9u/wq73SCnr9HjzPhCM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bLFxQAAANwAAAAPAAAAAAAAAAAAAAAAAJgCAABkcnMv&#10;ZG93bnJldi54bWxQSwUGAAAAAAQABAD1AAAAigMAAAAA&#10;"/>
                </v:group>
                <v:line id="Line 338" o:spid="_x0000_s1658" style="position:absolute;visibility:visible;mso-wrap-style:square" from="20574,10289" to="2628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339" o:spid="_x0000_s1659" style="position:absolute;visibility:visible;mso-wrap-style:square" from="1143,33148" to="10287,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340" o:spid="_x0000_s1660" style="position:absolute;flip:y;visibility:visible;mso-wrap-style:square" from="10287,29718" to="10294,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OU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4x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TlHGAAAA3AAAAA8AAAAAAAAA&#10;AAAAAAAAoQIAAGRycy9kb3ducmV2LnhtbFBLBQYAAAAABAAEAPkAAACUAwAAAAA=&#10;">
                  <v:stroke endarrow="block"/>
                </v:line>
                <v:shape id="Text Box 341" o:spid="_x0000_s1661" type="#_x0000_t202" style="position:absolute;top:30859;width:16002;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BB2B32" w:rsidRDefault="00BB2B32" w:rsidP="000F7851">
                        <w:pPr>
                          <w:rPr>
                            <w:sz w:val="20"/>
                            <w:szCs w:val="20"/>
                          </w:rPr>
                        </w:pPr>
                        <w:r>
                          <w:rPr>
                            <w:sz w:val="20"/>
                            <w:szCs w:val="20"/>
                          </w:rPr>
                          <w:t>48 BITS TIMER</w:t>
                        </w:r>
                      </w:p>
                      <w:p w:rsidR="00BB2B32" w:rsidRDefault="00BB2B32" w:rsidP="000F7851">
                        <w:pPr>
                          <w:rPr>
                            <w:sz w:val="20"/>
                            <w:szCs w:val="20"/>
                          </w:rPr>
                        </w:pPr>
                        <w:proofErr w:type="gramStart"/>
                        <w:r>
                          <w:rPr>
                            <w:sz w:val="20"/>
                            <w:szCs w:val="20"/>
                          </w:rPr>
                          <w:t>26  BITS</w:t>
                        </w:r>
                        <w:proofErr w:type="gramEnd"/>
                        <w:r>
                          <w:rPr>
                            <w:sz w:val="20"/>
                            <w:szCs w:val="20"/>
                          </w:rPr>
                          <w:t xml:space="preserve"> TRIG NUMBER</w:t>
                        </w:r>
                      </w:p>
                      <w:p w:rsidR="00BB2B32" w:rsidRPr="006D5E9A" w:rsidRDefault="00BB2B32" w:rsidP="000F7851">
                        <w:pPr>
                          <w:rPr>
                            <w:sz w:val="20"/>
                            <w:szCs w:val="20"/>
                          </w:rPr>
                        </w:pPr>
                      </w:p>
                    </w:txbxContent>
                  </v:textbox>
                </v:shape>
                <v:line id="Line 342" o:spid="_x0000_s1662" style="position:absolute;flip:y;visibility:visible;mso-wrap-style:square" from="33147,10289" to="3771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line id="Line 343" o:spid="_x0000_s1663" style="position:absolute;visibility:visible;mso-wrap-style:square" from="43434,10289" to="49149,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44" o:spid="_x0000_s1664" style="position:absolute;flip:x;visibility:visible;mso-wrap-style:square" from="43624,21059" to="4819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5A8QAAADcAAAADwAAAGRycy9kb3ducmV2LnhtbESPT2vCQBDF74LfYRmhl6AbG5AaXaX/&#10;BKF4qHrwOGTHJJidDdmppt++KxQ8Pt6835u3XPeuUVfqQu3ZwHSSgiIuvK25NHA8bMYvoIIgW2w8&#10;k4FfCrBeDQdLzK2/8Tdd91KqCOGQo4FKpM21DkVFDsPEt8TRO/vOoUTZldp2eItw1+jnNJ1phzXH&#10;hgpbeq+ouOx/XHxjs+OPLEvenE6SOX2e5CvVYszTqH9dgBLq5XH8n95aA9lsCvcxkQB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bkDxAAAANwAAAAPAAAAAAAAAAAA&#10;AAAAAKECAABkcnMvZG93bnJldi54bWxQSwUGAAAAAAQABAD5AAAAkgMAAAAA&#10;">
                  <v:stroke endarrow="block"/>
                </v:line>
                <v:shape id="Text Box 345" o:spid="_x0000_s1665" type="#_x0000_t202" style="position:absolute;left:47442;top:19185;width:571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BB2B32" w:rsidRPr="006D5E9A" w:rsidRDefault="00BB2B32" w:rsidP="000F7851">
                        <w:pPr>
                          <w:rPr>
                            <w:sz w:val="20"/>
                            <w:szCs w:val="20"/>
                          </w:rPr>
                        </w:pPr>
                        <w:r>
                          <w:rPr>
                            <w:sz w:val="20"/>
                            <w:szCs w:val="20"/>
                          </w:rPr>
                          <w:t>CLK2</w:t>
                        </w:r>
                      </w:p>
                    </w:txbxContent>
                  </v:textbox>
                </v:shape>
                <v:shape id="Text Box 346" o:spid="_x0000_s1666" type="#_x0000_t202" style="position:absolute;left:46863;top:8000;width:8001;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BB2B32" w:rsidRDefault="00BB2B32" w:rsidP="000F7851">
                        <w:pPr>
                          <w:rPr>
                            <w:sz w:val="20"/>
                            <w:szCs w:val="20"/>
                          </w:rPr>
                        </w:pPr>
                        <w:r>
                          <w:rPr>
                            <w:sz w:val="20"/>
                            <w:szCs w:val="20"/>
                          </w:rPr>
                          <w:t>Process</w:t>
                        </w:r>
                      </w:p>
                      <w:p w:rsidR="00BB2B32" w:rsidRPr="006D5E9A" w:rsidRDefault="00BB2B32" w:rsidP="000F7851">
                        <w:pPr>
                          <w:rPr>
                            <w:sz w:val="20"/>
                            <w:szCs w:val="20"/>
                          </w:rPr>
                        </w:pPr>
                        <w:r>
                          <w:rPr>
                            <w:sz w:val="20"/>
                            <w:szCs w:val="20"/>
                          </w:rPr>
                          <w:t>Algorithms</w:t>
                        </w:r>
                      </w:p>
                    </w:txbxContent>
                  </v:textbox>
                </v:shape>
                <v:line id="Line 417" o:spid="_x0000_s1667" style="position:absolute;visibility:visible;mso-wrap-style:square" from="2286,35430" to="53721,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ENsQAAADcAAAADwAAAGRycy9kb3ducmV2LnhtbESPwWrDMBBE74X8g9hAb42c1ITgRgkh&#10;EPDBPdgN6XWxtpaptXIs1Xb/vioUehxm5g2zP862EyMNvnWsYL1KQBDXTrfcKLi+XZ52IHxA1tg5&#10;JgXf5OF4WDzsMdNu4pLGKjQiQthnqMCE0GdS+tqQRb9yPXH0PtxgMUQ5NFIPOEW47eQmSbbSYstx&#10;wWBPZ0P1Z/VlFaSvudHvc+GLMslv1N7T871ySj0u59MLiEBz+A//tXOt4Hmb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EQ2xAAAANwAAAAPAAAAAAAAAAAA&#10;AAAAAKECAABkcnMvZG93bnJldi54bWxQSwUGAAAAAAQABAD5AAAAkgMAAAAA&#10;" strokeweight="2.25pt"/>
                <v:group id="Group 468" o:spid="_x0000_s1668" style="position:absolute;left:14859;top:25148;width:5715;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Text Box 469" o:spid="_x0000_s1669"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rsidR="00BB2B32" w:rsidRDefault="00BB2B32" w:rsidP="000F7851">
                          <w:r>
                            <w:t>TRIG</w:t>
                          </w:r>
                        </w:p>
                        <w:p w:rsidR="00BB2B32" w:rsidRDefault="00BB2B32" w:rsidP="000F7851">
                          <w:r>
                            <w:t>FIFO</w:t>
                          </w:r>
                        </w:p>
                      </w:txbxContent>
                    </v:textbox>
                  </v:shape>
                  <v:shape id="AutoShape 470" o:spid="_x0000_s1670"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rHscA&#10;AADcAAAADwAAAGRycy9kb3ducmV2LnhtbESP3UrDQBSE7wXfYTmCd3bTFlqbdluk0EaRKv15gEP2&#10;NJuYPRuya5O8vSsIXg4z8w2z2vS2FjdqfelYwXiUgCDOnS65UHA5756eQfiArLF2TAoG8rBZ39+t&#10;MNWu4yPdTqEQEcI+RQUmhCaV0ueGLPqRa4ijd3WtxRBlW0jdYhfhtpaTJJlJiyXHBYMNbQ3lX6dv&#10;q+Cw7apsOGfSfLwP2eFzUe3f5pVSjw/9yxJEoD78h//ar1rBdDaH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Gax7HAAAA3AAAAA8AAAAAAAAAAAAAAAAAmAIAAGRy&#10;cy9kb3ducmV2LnhtbFBLBQYAAAAABAAEAPUAAACMAwAAAAA=&#10;"/>
                  <v:shape id="AutoShape 471" o:spid="_x0000_s1671"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qCcEA&#10;AADcAAAADwAAAGRycy9kb3ducmV2LnhtbERPy4rCMBTdC/5DuMLsNNVhVKpRRJSRcSG+t5fm2hab&#10;m9pktP69WQguD+c9ntamEHeqXG5ZQbcTgSBOrM45VXDYL9tDEM4jaywsk4InOZhOmo0xxto+eEv3&#10;nU9FCGEXo4LM+zKW0iUZGXQdWxIH7mIrgz7AKpW6wkcIN4XsRVFfGsw5NGRY0jyj5Lr7Nwrw72hX&#10;m0P6a57ytvi5zgaX03mt1Ferno1AeKr9R/x2r7SC735YG86EIyA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56gnBAAAA3AAAAA8AAAAAAAAAAAAAAAAAmAIAAGRycy9kb3du&#10;cmV2LnhtbFBLBQYAAAAABAAEAPUAAACGAwAAAAA=&#10;"/>
                </v:group>
                <v:line id="Line 472" o:spid="_x0000_s1672" style="position:absolute;flip:y;visibility:visible;mso-wrap-style:square" from="20574,22859" to="25146,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BcUAAADcAAAADwAAAGRycy9kb3ducmV2LnhtbESPT2vCQBDF74LfYRmhl6CbNiA1uor9&#10;IwjFQ9WDxyE7JsHsbMhONf32XaHg8fHm/d68xap3jbpSF2rPBp4nKSjiwtuaSwPHw2b8CioIssXG&#10;Mxn4pQCr5XCwwNz6G3/TdS+lihAOORqoRNpc61BU5DBMfEscvbPvHEqUXalth7cId41+SdOpdlhz&#10;bKiwpfeKisv+x8U3Njv+yLLkzekkmdHnSb5SLcY8jfr1HJRQL4/j//TWGsi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1BcUAAADcAAAADwAAAAAAAAAA&#10;AAAAAAChAgAAZHJzL2Rvd25yZXYueG1sUEsFBgAAAAAEAAQA+QAAAJMDAAAAAA==&#10;">
                  <v:stroke endarrow="block"/>
                </v:line>
                <v:group id="Group 473" o:spid="_x0000_s1673" style="position:absolute;left:40005;top:25148;width:6858;height:6852" coordorigin="4477,2481" coordsize="750,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Text Box 474" o:spid="_x0000_s1674" type="#_x0000_t202" style="position:absolute;left:4477;top:2481;width:750;height:2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BB2B32" w:rsidRDefault="00BB2B32" w:rsidP="000F7851">
                          <w:r>
                            <w:t>Counter</w:t>
                          </w:r>
                        </w:p>
                      </w:txbxContent>
                    </v:textbox>
                  </v:shape>
                  <v:shape id="AutoShape 475" o:spid="_x0000_s1675" type="#_x0000_t5" style="position:absolute;left:5075;top:4489;width:154;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eW8cA&#10;AADcAAAADwAAAGRycy9kb3ducmV2LnhtbESP3UrDQBSE7wXfYTmCd+2mFaxNuy1S0CilSn8e4JA9&#10;zSZmz4bs2iRv3y0IXg4z8w2zXPe2FhdqfelYwWScgCDOnS65UHA6vo1eQPiArLF2TAoG8rBe3d8t&#10;MdWu4z1dDqEQEcI+RQUmhCaV0ueGLPqxa4ijd3atxRBlW0jdYhfhtpbTJHmWFkuOCwYb2hjKfw6/&#10;VsFu01XZcMyk+doO2e57Xr1/ziqlHh/61wWIQH34D/+1P7SCp9kUbm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oXlvHAAAA3AAAAA8AAAAAAAAAAAAAAAAAmAIAAGRy&#10;cy9kb3ducmV2LnhtbFBLBQYAAAAABAAEAPUAAACMAwAAAAA=&#10;"/>
                  <v:shape id="AutoShape 476" o:spid="_x0000_s1676" type="#_x0000_t5" style="position:absolute;left:4475;top:4489;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upcYA&#10;AADcAAAADwAAAGRycy9kb3ducmV2LnhtbESPQWvCQBSE7wX/w/KE3pqNFWuJriLSUrEHMbX1+sg+&#10;k2D2bZpdTfLv3ULB4zAz3zDzZWcqcaXGlZYVjKIYBHFmdcm5gsPX+9MrCOeRNVaWSUFPDpaLwcMc&#10;E21b3tM19bkIEHYJKii8rxMpXVaQQRfZmjh4J9sY9EE2udQNtgFuKvkcxy/SYMlhocCa1gVl5/Ri&#10;FOD22252h/zD9PL3bXJeTU8/x0+lHofdagbCU+fv4f/2RisYT8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TupcYAAADcAAAADwAAAAAAAAAAAAAAAACYAgAAZHJz&#10;L2Rvd25yZXYueG1sUEsFBgAAAAAEAAQA9QAAAIsDAAAAAA==&#10;"/>
                </v:group>
                <v:line id="Line 477" o:spid="_x0000_s1677" style="position:absolute;visibility:visible;mso-wrap-style:square" from="34290,25148" to="3886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jL1cUAAADcAAAADwAAAGRycy9kb3ducmV2LnhtbESPQWsCMRSE74X+h/AK3mrWVrq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jL1cUAAADcAAAADwAAAAAAAAAA&#10;AAAAAAChAgAAZHJzL2Rvd25yZXYueG1sUEsFBgAAAAAEAAQA+QAAAJMDAAAAAA==&#10;">
                  <v:stroke endarrow="block"/>
                </v:line>
                <v:line id="Line 478" o:spid="_x0000_s1678" style="position:absolute;flip:x;visibility:visible;mso-wrap-style:square" from="46863,26289" to="50292,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p3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Kd3GAAAA3AAAAA8AAAAAAAAA&#10;AAAAAAAAoQIAAGRycy9kb3ducmV2LnhtbFBLBQYAAAAABAAEAPkAAACUAwAAAAA=&#10;">
                  <v:stroke endarrow="block"/>
                </v:line>
                <v:shape id="Text Box 480" o:spid="_x0000_s1679" type="#_x0000_t202" style="position:absolute;left:45720;top:22859;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YsMA&#10;AADcAAAADwAAAGRycy9kb3ducmV2LnhtbESP3YrCMBSE7xd8h3AEbxZNXddWq1FWwcVbfx7g2Bzb&#10;YnNSmmjr25uFBS+HmfmGWa47U4kHNa60rGA8ikAQZ1aXnCs4n3bDGQjnkTVWlknBkxysV72PJaba&#10;tnygx9HnIkDYpaig8L5OpXRZQQbdyNbEwbvaxqAPssmlbrANcFPJryiKpcGSw0KBNW0Lym7Hu1Fw&#10;3bef03l7+fXn5PAdb7BMLvap1KDf/SxAeOr8O/zf3msFkyS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YsMAAADcAAAADwAAAAAAAAAAAAAAAACYAgAAZHJzL2Rv&#10;d25yZXYueG1sUEsFBgAAAAAEAAQA9QAAAIgDAAAAAA==&#10;" stroked="f">
                  <v:textbox>
                    <w:txbxContent>
                      <w:p w:rsidR="00BB2B32" w:rsidRDefault="00BB2B32" w:rsidP="000F7851">
                        <w:r>
                          <w:t>Decrement</w:t>
                        </w:r>
                      </w:p>
                    </w:txbxContent>
                  </v:textbox>
                </v:shape>
                <v:line id="Line 481" o:spid="_x0000_s1680" style="position:absolute;visibility:visible;mso-wrap-style:square" from="46863,29718" to="5029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VosUAAADcAAAADwAAAGRycy9kb3ducmV2LnhtbESPQWsCMRSE70L/Q3iF3jRrC1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pVosUAAADcAAAADwAAAAAAAAAA&#10;AAAAAAChAgAAZHJzL2Rvd25yZXYueG1sUEsFBgAAAAAEAAQA+QAAAJMDAAAAAA==&#10;">
                  <v:stroke endarrow="block"/>
                </v:line>
                <v:line id="Line 487" o:spid="_x0000_s1681" style="position:absolute;visibility:visible;mso-wrap-style:square" from="13716,17148" to="13723,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v:line id="Line 488" o:spid="_x0000_s1682" style="position:absolute;visibility:visible;mso-wrap-style:square" from="45720,1140" to="49149,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kS8UAAADcAAAADwAAAGRycy9kb3ducmV2LnhtbESPQWvCQBSE74X+h+UVeqsbK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jlkS8UAAADcAAAADwAAAAAAAAAA&#10;AAAAAAChAgAAZHJzL2Rvd25yZXYueG1sUEsFBgAAAAAEAAQA+QAAAJMDAAAAAA==&#10;">
                  <v:stroke endarrow="block"/>
                </v:line>
                <v:shape id="Text Box 491" o:spid="_x0000_s1683" type="#_x0000_t202" style="position:absolute;left:5715;width:2171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BB2B32" w:rsidRDefault="00BB2B32">
                        <w:r>
                          <w:t>Maximum PTW Data Blocks</w:t>
                        </w:r>
                      </w:p>
                    </w:txbxContent>
                  </v:textbox>
                </v:shape>
                <w10:anchorlock/>
              </v:group>
            </w:pict>
          </mc:Fallback>
        </mc:AlternateContent>
      </w:r>
    </w:p>
    <w:p w:rsidR="00C8035A" w:rsidRDefault="00C8035A" w:rsidP="00C8035A">
      <w:pPr>
        <w:numPr>
          <w:ilvl w:val="0"/>
          <w:numId w:val="9"/>
        </w:numPr>
      </w:pPr>
      <w:r>
        <w:t>Synchronize d</w:t>
      </w:r>
      <w:r w:rsidR="00346A49">
        <w:t>ata from ADC to 250 MHz FPGA CLK</w:t>
      </w:r>
    </w:p>
    <w:p w:rsidR="00E4004D" w:rsidRDefault="00E4004D" w:rsidP="00C8035A">
      <w:pPr>
        <w:numPr>
          <w:ilvl w:val="0"/>
          <w:numId w:val="9"/>
        </w:numPr>
      </w:pPr>
      <w:r>
        <w:t>S</w:t>
      </w:r>
      <w:r w:rsidR="00BE54F0">
        <w:t>tore ADC data to Primary Buffer.  Implement Primary Buffer as</w:t>
      </w:r>
      <w:r w:rsidR="00825C9B">
        <w:t xml:space="preserve"> ring (circular) buffer.</w:t>
      </w:r>
    </w:p>
    <w:p w:rsidR="0004476F" w:rsidRDefault="00570D22" w:rsidP="00C8035A">
      <w:pPr>
        <w:numPr>
          <w:ilvl w:val="0"/>
          <w:numId w:val="9"/>
        </w:numPr>
      </w:pPr>
      <w:r>
        <w:t xml:space="preserve">When a Trigger occurs, the trigger is stored along with the values of the 48 Bits Timer and the Pointer of the Primary </w:t>
      </w:r>
      <w:proofErr w:type="gramStart"/>
      <w:r>
        <w:t>Buffer  in</w:t>
      </w:r>
      <w:proofErr w:type="gramEnd"/>
      <w:r>
        <w:t xml:space="preserve"> a FIFO.  </w:t>
      </w:r>
    </w:p>
    <w:p w:rsidR="00C8035A" w:rsidRDefault="00570D22" w:rsidP="00C8035A">
      <w:pPr>
        <w:numPr>
          <w:ilvl w:val="0"/>
          <w:numId w:val="9"/>
        </w:numPr>
      </w:pPr>
      <w:r>
        <w:t xml:space="preserve">For each trigger, </w:t>
      </w:r>
      <w:r w:rsidR="00E4004D">
        <w:t>data within Programmable Trigger Window</w:t>
      </w:r>
      <w:r>
        <w:t xml:space="preserve"> are copied</w:t>
      </w:r>
      <w:r w:rsidR="00BE54F0">
        <w:t xml:space="preserve"> from Primary Buffer </w:t>
      </w:r>
      <w:r w:rsidR="00E4004D">
        <w:t>to Secondary Buffer with time stamps and marker</w:t>
      </w:r>
      <w:r w:rsidR="007B2D9F">
        <w:t>s</w:t>
      </w:r>
      <w:r w:rsidR="00E4004D">
        <w:t xml:space="preserve"> necessary for further processing</w:t>
      </w:r>
      <w:r>
        <w:t>. After the block is copied, Number of PTW Data Blocks increments by one.</w:t>
      </w:r>
    </w:p>
    <w:p w:rsidR="00570D22" w:rsidRDefault="00570D22" w:rsidP="00C8035A">
      <w:pPr>
        <w:numPr>
          <w:ilvl w:val="0"/>
          <w:numId w:val="9"/>
        </w:numPr>
      </w:pPr>
      <w:r>
        <w:t xml:space="preserve">After a block is read and process, </w:t>
      </w:r>
      <w:r w:rsidR="00F04AA8">
        <w:t xml:space="preserve">Decrement should be pulsed to decrease </w:t>
      </w:r>
      <w:proofErr w:type="spellStart"/>
      <w:proofErr w:type="gramStart"/>
      <w:r w:rsidR="00F04AA8">
        <w:t>th</w:t>
      </w:r>
      <w:proofErr w:type="spellEnd"/>
      <w:proofErr w:type="gramEnd"/>
      <w:r w:rsidR="00F04AA8">
        <w:t xml:space="preserve"> </w:t>
      </w:r>
      <w:r>
        <w:t>Number of PTW Data</w:t>
      </w:r>
      <w:r w:rsidR="00F04AA8">
        <w:t xml:space="preserve"> Blocks by one.</w:t>
      </w:r>
    </w:p>
    <w:p w:rsidR="00C73CDD" w:rsidRDefault="00C73CDD" w:rsidP="00C8035A">
      <w:pPr>
        <w:numPr>
          <w:ilvl w:val="0"/>
          <w:numId w:val="9"/>
        </w:numPr>
      </w:pPr>
      <w:r>
        <w:t>Each ADC channel has its own Data Buffer</w:t>
      </w:r>
      <w:r w:rsidR="00570D22">
        <w:t>.</w:t>
      </w:r>
    </w:p>
    <w:p w:rsidR="001025E4" w:rsidRDefault="000F7851" w:rsidP="000F7851">
      <w:pPr>
        <w:numPr>
          <w:ilvl w:val="0"/>
          <w:numId w:val="9"/>
        </w:numPr>
      </w:pPr>
      <w:r>
        <w:t xml:space="preserve">When the Trigger Rate is faster </w:t>
      </w:r>
      <w:proofErr w:type="spellStart"/>
      <w:r>
        <w:t>then</w:t>
      </w:r>
      <w:proofErr w:type="spellEnd"/>
      <w:r>
        <w:t xml:space="preserve"> the time neede</w:t>
      </w:r>
      <w:r w:rsidR="003132C2">
        <w:t>d to copy ADC Data from Primary Buffer to Secondary</w:t>
      </w:r>
      <w:r>
        <w:t xml:space="preserve"> </w:t>
      </w:r>
      <w:r w:rsidR="001025E4">
        <w:t xml:space="preserve">Buffer, </w:t>
      </w:r>
      <w:r w:rsidR="003132C2">
        <w:t xml:space="preserve">RAW BUFFER OVERRUN </w:t>
      </w:r>
      <w:r>
        <w:t>is set and remain set until RES</w:t>
      </w:r>
      <w:r w:rsidR="001025E4">
        <w:t>ET_N or SOFT_RESET_N goes low.</w:t>
      </w:r>
    </w:p>
    <w:p w:rsidR="000F7851" w:rsidRDefault="001025E4" w:rsidP="001025E4">
      <w:pPr>
        <w:numPr>
          <w:ilvl w:val="0"/>
          <w:numId w:val="9"/>
        </w:numPr>
      </w:pPr>
      <w:r>
        <w:t>When Number of P</w:t>
      </w:r>
      <w:r w:rsidR="0085494C">
        <w:t xml:space="preserve">TW Data Block </w:t>
      </w:r>
      <w:r>
        <w:t xml:space="preserve">is equaled Maximum PTW Data Blocks </w:t>
      </w:r>
      <w:proofErr w:type="spellStart"/>
      <w:r>
        <w:t>se</w:t>
      </w:r>
      <w:r w:rsidR="0085494C">
        <w:t>t</w:t>
      </w:r>
      <w:r>
        <w:t>t</w:t>
      </w:r>
      <w:r w:rsidR="0085494C">
        <w:t>ed</w:t>
      </w:r>
      <w:proofErr w:type="spellEnd"/>
      <w:r>
        <w:t xml:space="preserve"> by the host</w:t>
      </w:r>
      <w:r w:rsidR="0085494C">
        <w:t xml:space="preserve">, </w:t>
      </w:r>
      <w:r>
        <w:t xml:space="preserve">PTW Buffer Overrun sets and remains set until RESET_N or SOFT_RESET_N goes low.                                                          </w:t>
      </w:r>
      <w:r w:rsidR="000F7851">
        <w:t xml:space="preserve">       </w:t>
      </w:r>
    </w:p>
    <w:p w:rsidR="00A43674" w:rsidRPr="0094029C" w:rsidRDefault="00A43674" w:rsidP="00C8035A">
      <w:pPr>
        <w:numPr>
          <w:ilvl w:val="0"/>
          <w:numId w:val="9"/>
        </w:numPr>
      </w:pPr>
      <w:r>
        <w:t>Utilized 700 LUT, six 18000-bits RAM blocks.</w:t>
      </w:r>
      <w:r w:rsidR="001025E4">
        <w:t xml:space="preserve"> Max Clock is 252 </w:t>
      </w:r>
      <w:proofErr w:type="spellStart"/>
      <w:r w:rsidR="001025E4">
        <w:t>MHz.</w:t>
      </w:r>
      <w:proofErr w:type="spellEnd"/>
    </w:p>
    <w:p w:rsidR="00FC6685" w:rsidRDefault="009A4888" w:rsidP="00D2718B">
      <w:pPr>
        <w:rPr>
          <w:b/>
          <w:sz w:val="28"/>
          <w:szCs w:val="28"/>
          <w:u w:val="single"/>
        </w:rPr>
      </w:pPr>
      <w:r>
        <w:br w:type="page"/>
      </w:r>
      <w:r w:rsidR="00D2718B">
        <w:rPr>
          <w:b/>
          <w:sz w:val="28"/>
          <w:szCs w:val="28"/>
          <w:u w:val="single"/>
        </w:rPr>
        <w:lastRenderedPageBreak/>
        <w:t>Process</w:t>
      </w:r>
      <w:r w:rsidR="00D60EE7">
        <w:rPr>
          <w:b/>
          <w:sz w:val="28"/>
          <w:szCs w:val="28"/>
          <w:u w:val="single"/>
        </w:rPr>
        <w:t xml:space="preserve"> Algorithms</w:t>
      </w:r>
      <w:r w:rsidR="00D2718B">
        <w:rPr>
          <w:b/>
          <w:sz w:val="28"/>
          <w:szCs w:val="28"/>
          <w:u w:val="single"/>
        </w:rPr>
        <w:t>:</w:t>
      </w:r>
    </w:p>
    <w:p w:rsidR="00D60EE7" w:rsidRDefault="00D60EE7" w:rsidP="00D2718B">
      <w:pPr>
        <w:rPr>
          <w:b/>
          <w:sz w:val="28"/>
          <w:szCs w:val="28"/>
          <w:u w:val="single"/>
        </w:rPr>
      </w:pPr>
    </w:p>
    <w:p w:rsidR="00D60EE7" w:rsidRDefault="00D60EE7" w:rsidP="00D2718B">
      <w:pPr>
        <w:rPr>
          <w:b/>
          <w:sz w:val="28"/>
          <w:szCs w:val="28"/>
          <w:u w:val="single"/>
        </w:rPr>
      </w:pPr>
    </w:p>
    <w:p w:rsidR="00D60EE7" w:rsidRDefault="00A264DA" w:rsidP="00D2718B">
      <w:r>
        <w:rPr>
          <w:noProof/>
        </w:rPr>
        <mc:AlternateContent>
          <mc:Choice Requires="wps">
            <w:drawing>
              <wp:anchor distT="0" distB="0" distL="114300" distR="114300" simplePos="0" relativeHeight="251645440" behindDoc="0" locked="0" layoutInCell="1" allowOverlap="1">
                <wp:simplePos x="0" y="0"/>
                <wp:positionH relativeFrom="column">
                  <wp:posOffset>4819650</wp:posOffset>
                </wp:positionH>
                <wp:positionV relativeFrom="paragraph">
                  <wp:posOffset>1143000</wp:posOffset>
                </wp:positionV>
                <wp:extent cx="800100" cy="457835"/>
                <wp:effectExtent l="0" t="0" r="0" b="0"/>
                <wp:wrapNone/>
                <wp:docPr id="18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3E3037" w:rsidRDefault="00BB2B32" w:rsidP="000662CA">
                            <w:pPr>
                              <w:rPr>
                                <w:sz w:val="20"/>
                                <w:szCs w:val="20"/>
                              </w:rPr>
                            </w:pPr>
                            <w:r>
                              <w:rPr>
                                <w:sz w:val="20"/>
                                <w:szCs w:val="20"/>
                              </w:rPr>
                              <w:t>DATA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684" type="#_x0000_t202" style="position:absolute;margin-left:379.5pt;margin-top:90pt;width:63pt;height:3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uDhwIAABw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" stroked="f">
                <v:textbox>
                  <w:txbxContent>
                    <w:p w:rsidR="00BB2B32" w:rsidRPr="003E3037" w:rsidRDefault="00BB2B32" w:rsidP="000662CA">
                      <w:pPr>
                        <w:rPr>
                          <w:sz w:val="20"/>
                          <w:szCs w:val="20"/>
                        </w:rPr>
                      </w:pPr>
                      <w:r>
                        <w:rPr>
                          <w:sz w:val="20"/>
                          <w:szCs w:val="20"/>
                        </w:rPr>
                        <w:t>DATA FORMAT</w:t>
                      </w:r>
                    </w:p>
                  </w:txbxContent>
                </v:textbox>
              </v:shape>
            </w:pict>
          </mc:Fallback>
        </mc:AlternateContent>
      </w:r>
      <w:r>
        <w:rPr>
          <w:noProof/>
        </w:rPr>
        <mc:AlternateContent>
          <mc:Choice Requires="wpc">
            <w:drawing>
              <wp:inline distT="0" distB="0" distL="0" distR="0">
                <wp:extent cx="5486400" cy="5257800"/>
                <wp:effectExtent l="19050" t="0" r="0" b="0"/>
                <wp:docPr id="354" name="Canvas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91" name="Text Box 412"/>
                        <wps:cNvSpPr txBox="1">
                          <a:spLocks noChangeArrowheads="1"/>
                        </wps:cNvSpPr>
                        <wps:spPr bwMode="auto">
                          <a:xfrm>
                            <a:off x="2628900" y="0"/>
                            <a:ext cx="1485900" cy="343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3E3037" w:rsidRDefault="00BB2B32" w:rsidP="000662CA">
                              <w:pPr>
                                <w:rPr>
                                  <w:sz w:val="20"/>
                                  <w:szCs w:val="20"/>
                                </w:rPr>
                              </w:pPr>
                              <w:r w:rsidRPr="003E3037">
                                <w:rPr>
                                  <w:sz w:val="20"/>
                                  <w:szCs w:val="20"/>
                                </w:rPr>
                                <w:t>VME FPGA IFACE</w:t>
                              </w:r>
                            </w:p>
                          </w:txbxContent>
                        </wps:txbx>
                        <wps:bodyPr rot="0" vert="horz" wrap="square" lIns="91440" tIns="45720" rIns="91440" bIns="45720" anchor="t" anchorCtr="0" upright="1">
                          <a:noAutofit/>
                        </wps:bodyPr>
                      </wps:wsp>
                      <wps:wsp>
                        <wps:cNvPr id="1092" name="Text Box 371"/>
                        <wps:cNvSpPr txBox="1">
                          <a:spLocks noChangeArrowheads="1"/>
                        </wps:cNvSpPr>
                        <wps:spPr bwMode="auto">
                          <a:xfrm>
                            <a:off x="0" y="343013"/>
                            <a:ext cx="9144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Secondary</w:t>
                              </w:r>
                            </w:p>
                            <w:p w:rsidR="00BB2B32" w:rsidRDefault="00BB2B32" w:rsidP="000662CA">
                              <w:r>
                                <w:t>FIFO</w:t>
                              </w:r>
                            </w:p>
                          </w:txbxContent>
                        </wps:txbx>
                        <wps:bodyPr rot="0" vert="horz" wrap="square" lIns="91440" tIns="45720" rIns="91440" bIns="45720" anchor="t" anchorCtr="0" upright="1">
                          <a:noAutofit/>
                        </wps:bodyPr>
                      </wps:wsp>
                      <wpg:wgp>
                        <wpg:cNvPr id="1093" name="Group 357"/>
                        <wpg:cNvGrpSpPr>
                          <a:grpSpLocks/>
                        </wpg:cNvGrpSpPr>
                        <wpg:grpSpPr bwMode="auto">
                          <a:xfrm>
                            <a:off x="2057400" y="343013"/>
                            <a:ext cx="1028700" cy="457103"/>
                            <a:chOff x="3427" y="1329"/>
                            <a:chExt cx="1200" cy="617"/>
                          </a:xfrm>
                        </wpg:grpSpPr>
                        <wps:wsp>
                          <wps:cNvPr id="1094" name="Rectangle 35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5" name="Text Box 35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Option 1</w:t>
                                </w:r>
                              </w:p>
                            </w:txbxContent>
                          </wps:txbx>
                          <wps:bodyPr rot="0" vert="horz" wrap="square" lIns="91440" tIns="45720" rIns="91440" bIns="45720" anchor="t" anchorCtr="0" upright="1">
                            <a:noAutofit/>
                          </wps:bodyPr>
                        </wps:wsp>
                      </wpg:wgp>
                      <wpg:wgp>
                        <wpg:cNvPr id="1096" name="Group 358"/>
                        <wpg:cNvGrpSpPr>
                          <a:grpSpLocks/>
                        </wpg:cNvGrpSpPr>
                        <wpg:grpSpPr bwMode="auto">
                          <a:xfrm>
                            <a:off x="2057400" y="1029038"/>
                            <a:ext cx="1028700" cy="457103"/>
                            <a:chOff x="3427" y="1329"/>
                            <a:chExt cx="1200" cy="617"/>
                          </a:xfrm>
                        </wpg:grpSpPr>
                        <wps:wsp>
                          <wps:cNvPr id="1097" name="Rectangle 359"/>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8" name="Text Box 360"/>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Option 2</w:t>
                                </w:r>
                                <w:proofErr w:type="gramStart"/>
                                <w:r>
                                  <w:t>,3</w:t>
                                </w:r>
                                <w:proofErr w:type="gramEnd"/>
                              </w:p>
                            </w:txbxContent>
                          </wps:txbx>
                          <wps:bodyPr rot="0" vert="horz" wrap="square" lIns="91440" tIns="45720" rIns="91440" bIns="45720" anchor="t" anchorCtr="0" upright="1">
                            <a:noAutofit/>
                          </wps:bodyPr>
                        </wps:wsp>
                      </wpg:wgp>
                      <wpg:wgp>
                        <wpg:cNvPr id="1099" name="Group 364"/>
                        <wpg:cNvGrpSpPr>
                          <a:grpSpLocks/>
                        </wpg:cNvGrpSpPr>
                        <wpg:grpSpPr bwMode="auto">
                          <a:xfrm>
                            <a:off x="685800" y="343013"/>
                            <a:ext cx="914400" cy="1256479"/>
                            <a:chOff x="2977" y="3870"/>
                            <a:chExt cx="1200" cy="1697"/>
                          </a:xfrm>
                        </wpg:grpSpPr>
                        <wpg:grpSp>
                          <wpg:cNvPr id="1100" name="Group 365"/>
                          <wpg:cNvGrpSpPr>
                            <a:grpSpLocks/>
                          </wpg:cNvGrpSpPr>
                          <wpg:grpSpPr bwMode="auto">
                            <a:xfrm>
                              <a:off x="2977" y="3870"/>
                              <a:ext cx="1200" cy="1697"/>
                              <a:chOff x="2977" y="3870"/>
                              <a:chExt cx="1200" cy="1697"/>
                            </a:xfrm>
                          </wpg:grpSpPr>
                          <wps:wsp>
                            <wps:cNvPr id="1101" name="Oval 366"/>
                            <wps:cNvSpPr>
                              <a:spLocks noChangeArrowheads="1"/>
                            </wps:cNvSpPr>
                            <wps:spPr bwMode="auto">
                              <a:xfrm>
                                <a:off x="2977" y="3870"/>
                                <a:ext cx="1200" cy="16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2" name="Text Box 367"/>
                            <wps:cNvSpPr txBox="1">
                              <a:spLocks noChangeArrowheads="1"/>
                            </wps:cNvSpPr>
                            <wps:spPr bwMode="auto">
                              <a:xfrm>
                                <a:off x="3127" y="4179"/>
                                <a:ext cx="9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Logic:</w:t>
                                  </w:r>
                                </w:p>
                                <w:p w:rsidR="00BB2B32" w:rsidRDefault="00BB2B32" w:rsidP="000662CA"/>
                              </w:txbxContent>
                            </wps:txbx>
                            <wps:bodyPr rot="0" vert="horz" wrap="square" lIns="91440" tIns="45720" rIns="91440" bIns="45720" anchor="t" anchorCtr="0" upright="1">
                              <a:noAutofit/>
                            </wps:bodyPr>
                          </wps:wsp>
                        </wpg:grpSp>
                        <wps:wsp>
                          <wps:cNvPr id="1103" name="AutoShape 368"/>
                          <wps:cNvSpPr>
                            <a:spLocks noChangeArrowheads="1"/>
                          </wps:cNvSpPr>
                          <wps:spPr bwMode="auto">
                            <a:xfrm rot="5400000">
                              <a:off x="3025" y="5018"/>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104" name="Line 370"/>
                        <wps:cNvCnPr/>
                        <wps:spPr bwMode="auto">
                          <a:xfrm>
                            <a:off x="342900" y="800116"/>
                            <a:ext cx="34290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1105" name="Group 372"/>
                        <wpg:cNvGrpSpPr>
                          <a:grpSpLocks/>
                        </wpg:cNvGrpSpPr>
                        <wpg:grpSpPr bwMode="auto">
                          <a:xfrm>
                            <a:off x="2057400" y="3314555"/>
                            <a:ext cx="1028700" cy="456363"/>
                            <a:chOff x="3427" y="1329"/>
                            <a:chExt cx="1200" cy="617"/>
                          </a:xfrm>
                        </wpg:grpSpPr>
                        <wps:wsp>
                          <wps:cNvPr id="1106" name="Rectangle 373"/>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7" name="Text Box 374"/>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Acceptance</w:t>
                                </w:r>
                              </w:p>
                            </w:txbxContent>
                          </wps:txbx>
                          <wps:bodyPr rot="0" vert="horz" wrap="square" lIns="91440" tIns="45720" rIns="91440" bIns="45720" anchor="t" anchorCtr="0" upright="1">
                            <a:noAutofit/>
                          </wps:bodyPr>
                        </wps:wsp>
                      </wpg:wgp>
                      <wpg:wgp>
                        <wpg:cNvPr id="1108" name="Group 375"/>
                        <wpg:cNvGrpSpPr>
                          <a:grpSpLocks/>
                        </wpg:cNvGrpSpPr>
                        <wpg:grpSpPr bwMode="auto">
                          <a:xfrm>
                            <a:off x="2057400" y="3886490"/>
                            <a:ext cx="1028700" cy="571194"/>
                            <a:chOff x="3427" y="1329"/>
                            <a:chExt cx="1200" cy="617"/>
                          </a:xfrm>
                        </wpg:grpSpPr>
                        <wps:wsp>
                          <wps:cNvPr id="1109" name="Rectangle 376"/>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0" name="Text Box 377"/>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Energy Sum</w:t>
                                </w:r>
                              </w:p>
                            </w:txbxContent>
                          </wps:txbx>
                          <wps:bodyPr rot="0" vert="horz" wrap="square" lIns="91440" tIns="45720" rIns="91440" bIns="45720" anchor="t" anchorCtr="0" upright="1">
                            <a:noAutofit/>
                          </wps:bodyPr>
                        </wps:wsp>
                      </wpg:wgp>
                      <wps:wsp>
                        <wps:cNvPr id="1111" name="Line 379"/>
                        <wps:cNvCnPr/>
                        <wps:spPr bwMode="auto">
                          <a:xfrm>
                            <a:off x="1714500" y="571194"/>
                            <a:ext cx="762" cy="1943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380"/>
                        <wps:cNvCnPr/>
                        <wps:spPr bwMode="auto">
                          <a:xfrm>
                            <a:off x="1714500" y="571194"/>
                            <a:ext cx="3429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3" name="Line 382"/>
                        <wps:cNvCnPr/>
                        <wps:spPr bwMode="auto">
                          <a:xfrm>
                            <a:off x="2514600" y="800116"/>
                            <a:ext cx="762" cy="22892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114" name="Group 383"/>
                        <wpg:cNvGrpSpPr>
                          <a:grpSpLocks/>
                        </wpg:cNvGrpSpPr>
                        <wpg:grpSpPr bwMode="auto">
                          <a:xfrm>
                            <a:off x="2057400" y="1714323"/>
                            <a:ext cx="1028700" cy="457103"/>
                            <a:chOff x="3427" y="1329"/>
                            <a:chExt cx="1200" cy="617"/>
                          </a:xfrm>
                        </wpg:grpSpPr>
                        <wps:wsp>
                          <wps:cNvPr id="1115" name="Rectangle 384"/>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6" name="Text Box 385"/>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Option 4</w:t>
                                </w:r>
                              </w:p>
                            </w:txbxContent>
                          </wps:txbx>
                          <wps:bodyPr rot="0" vert="horz" wrap="square" lIns="91440" tIns="45720" rIns="91440" bIns="45720" anchor="t" anchorCtr="0" upright="1">
                            <a:noAutofit/>
                          </wps:bodyPr>
                        </wps:wsp>
                      </wpg:wgp>
                      <wps:wsp>
                        <wps:cNvPr id="1117" name="Line 386"/>
                        <wps:cNvCnPr/>
                        <wps:spPr bwMode="auto">
                          <a:xfrm>
                            <a:off x="2514600" y="1486142"/>
                            <a:ext cx="762" cy="22818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8" name="Line 388"/>
                        <wps:cNvCnPr/>
                        <wps:spPr bwMode="auto">
                          <a:xfrm>
                            <a:off x="0" y="3543477"/>
                            <a:ext cx="2057400" cy="74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9" name="Line 389"/>
                        <wps:cNvCnPr/>
                        <wps:spPr bwMode="auto">
                          <a:xfrm>
                            <a:off x="1600200" y="102903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390"/>
                        <wps:cNvCnPr/>
                        <wps:spPr bwMode="auto">
                          <a:xfrm>
                            <a:off x="0" y="4228762"/>
                            <a:ext cx="2057400" cy="222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392"/>
                        <wps:cNvCnPr/>
                        <wps:spPr bwMode="auto">
                          <a:xfrm>
                            <a:off x="3086100" y="571194"/>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393"/>
                        <wps:cNvCnPr/>
                        <wps:spPr bwMode="auto">
                          <a:xfrm>
                            <a:off x="3086100" y="1829154"/>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394"/>
                        <wps:cNvCnPr/>
                        <wps:spPr bwMode="auto">
                          <a:xfrm>
                            <a:off x="3086100" y="1143129"/>
                            <a:ext cx="457200" cy="7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398"/>
                        <wps:cNvCnPr/>
                        <wps:spPr bwMode="auto">
                          <a:xfrm>
                            <a:off x="3314700" y="228922"/>
                            <a:ext cx="762" cy="38857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06"/>
                        <wps:cNvCnPr/>
                        <wps:spPr bwMode="auto">
                          <a:xfrm>
                            <a:off x="3086100" y="686025"/>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2" name="Line 407"/>
                        <wps:cNvCnPr/>
                        <wps:spPr bwMode="auto">
                          <a:xfrm>
                            <a:off x="3086100" y="1371310"/>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3" name="Line 408"/>
                        <wps:cNvCnPr/>
                        <wps:spPr bwMode="auto">
                          <a:xfrm>
                            <a:off x="3086100" y="2057336"/>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4" name="Line 409"/>
                        <wps:cNvCnPr/>
                        <wps:spPr bwMode="auto">
                          <a:xfrm>
                            <a:off x="3086100" y="3657568"/>
                            <a:ext cx="228600" cy="741"/>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5" name="Line 410"/>
                        <wps:cNvCnPr/>
                        <wps:spPr bwMode="auto">
                          <a:xfrm>
                            <a:off x="3086100" y="4114671"/>
                            <a:ext cx="228600" cy="148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6" name="Line 413"/>
                        <wps:cNvCnPr/>
                        <wps:spPr bwMode="auto">
                          <a:xfrm>
                            <a:off x="4457700" y="1143129"/>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Text Box 420"/>
                        <wps:cNvSpPr txBox="1">
                          <a:spLocks noChangeArrowheads="1"/>
                        </wps:cNvSpPr>
                        <wps:spPr bwMode="auto">
                          <a:xfrm>
                            <a:off x="3771900" y="3200464"/>
                            <a:ext cx="9144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3E3037" w:rsidRDefault="00BB2B32" w:rsidP="000662CA">
                              <w:pPr>
                                <w:rPr>
                                  <w:sz w:val="20"/>
                                  <w:szCs w:val="20"/>
                                </w:rPr>
                              </w:pPr>
                              <w:r>
                                <w:rPr>
                                  <w:sz w:val="20"/>
                                  <w:szCs w:val="20"/>
                                </w:rPr>
                                <w:t>HIT BITS</w:t>
                              </w:r>
                            </w:p>
                          </w:txbxContent>
                        </wps:txbx>
                        <wps:bodyPr rot="0" vert="horz" wrap="square" lIns="91440" tIns="45720" rIns="91440" bIns="45720" anchor="t" anchorCtr="0" upright="1">
                          <a:noAutofit/>
                        </wps:bodyPr>
                      </wps:wsp>
                      <wps:wsp>
                        <wps:cNvPr id="428" name="Line 424"/>
                        <wps:cNvCnPr/>
                        <wps:spPr bwMode="auto">
                          <a:xfrm>
                            <a:off x="3543300" y="571194"/>
                            <a:ext cx="0" cy="12579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5"/>
                        <wps:cNvCnPr/>
                        <wps:spPr bwMode="auto">
                          <a:xfrm>
                            <a:off x="3543300" y="1143129"/>
                            <a:ext cx="228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30" name="Group 459"/>
                        <wpg:cNvGrpSpPr>
                          <a:grpSpLocks/>
                        </wpg:cNvGrpSpPr>
                        <wpg:grpSpPr bwMode="auto">
                          <a:xfrm>
                            <a:off x="3771900" y="457103"/>
                            <a:ext cx="685800" cy="1600232"/>
                            <a:chOff x="3427" y="1329"/>
                            <a:chExt cx="1200" cy="617"/>
                          </a:xfrm>
                        </wpg:grpSpPr>
                        <wps:wsp>
                          <wps:cNvPr id="431" name="Rectangle 460"/>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Text Box 461"/>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Dual</w:t>
                                </w:r>
                              </w:p>
                              <w:p w:rsidR="00BB2B32" w:rsidRDefault="00BB2B32" w:rsidP="000662CA">
                                <w:r>
                                  <w:t>Port</w:t>
                                </w:r>
                              </w:p>
                              <w:p w:rsidR="00BB2B32" w:rsidRDefault="00BB2B32" w:rsidP="000662CA">
                                <w:r>
                                  <w:t>Process</w:t>
                                </w:r>
                              </w:p>
                              <w:p w:rsidR="00BB2B32" w:rsidRDefault="00BB2B32" w:rsidP="000662CA">
                                <w:r>
                                  <w:t>Memory</w:t>
                                </w:r>
                              </w:p>
                            </w:txbxContent>
                          </wps:txbx>
                          <wps:bodyPr rot="0" vert="horz" wrap="square" lIns="91440" tIns="45720" rIns="91440" bIns="45720" anchor="t" anchorCtr="0" upright="1">
                            <a:noAutofit/>
                          </wps:bodyPr>
                        </wps:wsp>
                      </wpg:wgp>
                      <wps:wsp>
                        <wps:cNvPr id="433" name="Line 463"/>
                        <wps:cNvCnPr/>
                        <wps:spPr bwMode="auto">
                          <a:xfrm>
                            <a:off x="3086100" y="4343593"/>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Text Box 464"/>
                        <wps:cNvSpPr txBox="1">
                          <a:spLocks noChangeArrowheads="1"/>
                        </wps:cNvSpPr>
                        <wps:spPr bwMode="auto">
                          <a:xfrm>
                            <a:off x="3886200" y="4114671"/>
                            <a:ext cx="914400" cy="228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3E3037" w:rsidRDefault="00BB2B32" w:rsidP="000662CA">
                              <w:pPr>
                                <w:rPr>
                                  <w:sz w:val="20"/>
                                  <w:szCs w:val="20"/>
                                </w:rPr>
                              </w:pPr>
                              <w:r>
                                <w:rPr>
                                  <w:sz w:val="20"/>
                                  <w:szCs w:val="20"/>
                                </w:rPr>
                                <w:t>SUM</w:t>
                              </w:r>
                            </w:p>
                          </w:txbxContent>
                        </wps:txbx>
                        <wps:bodyPr rot="0" vert="horz" wrap="square" lIns="91440" tIns="45720" rIns="91440" bIns="45720" anchor="t" anchorCtr="0" upright="1">
                          <a:noAutofit/>
                        </wps:bodyPr>
                      </wps:wsp>
                      <wps:wsp>
                        <wps:cNvPr id="436" name="Line 419"/>
                        <wps:cNvCnPr/>
                        <wps:spPr bwMode="auto">
                          <a:xfrm>
                            <a:off x="3086100" y="3428646"/>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465"/>
                        <wps:cNvCnPr/>
                        <wps:spPr bwMode="auto">
                          <a:xfrm>
                            <a:off x="4457700" y="3200464"/>
                            <a:ext cx="762" cy="171432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8" name="Text Box 466"/>
                        <wps:cNvSpPr txBox="1">
                          <a:spLocks noChangeArrowheads="1"/>
                        </wps:cNvSpPr>
                        <wps:spPr bwMode="auto">
                          <a:xfrm>
                            <a:off x="4572000" y="3543477"/>
                            <a:ext cx="800100" cy="457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pPr>
                                <w:rPr>
                                  <w:sz w:val="20"/>
                                  <w:szCs w:val="20"/>
                                </w:rPr>
                              </w:pPr>
                              <w:r>
                                <w:rPr>
                                  <w:sz w:val="20"/>
                                  <w:szCs w:val="20"/>
                                </w:rPr>
                                <w:t>HIT SUM</w:t>
                              </w:r>
                            </w:p>
                            <w:p w:rsidR="00BB2B32" w:rsidRPr="003E3037" w:rsidRDefault="00BB2B32" w:rsidP="000662CA">
                              <w:pPr>
                                <w:rPr>
                                  <w:sz w:val="20"/>
                                  <w:szCs w:val="20"/>
                                </w:rPr>
                              </w:pPr>
                              <w:r>
                                <w:rPr>
                                  <w:sz w:val="20"/>
                                  <w:szCs w:val="20"/>
                                </w:rPr>
                                <w:t>FPGA</w:t>
                              </w:r>
                            </w:p>
                          </w:txbxContent>
                        </wps:txbx>
                        <wps:bodyPr rot="0" vert="horz" wrap="square" lIns="91440" tIns="45720" rIns="91440" bIns="45720" anchor="t" anchorCtr="0" upright="1">
                          <a:noAutofit/>
                        </wps:bodyPr>
                      </wps:wsp>
                      <wps:wsp>
                        <wps:cNvPr id="439" name="Line 467"/>
                        <wps:cNvCnPr/>
                        <wps:spPr bwMode="auto">
                          <a:xfrm>
                            <a:off x="0" y="4914787"/>
                            <a:ext cx="4496562" cy="7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g:cNvPr id="440" name="Group 1074"/>
                        <wpg:cNvGrpSpPr>
                          <a:grpSpLocks/>
                        </wpg:cNvGrpSpPr>
                        <wpg:grpSpPr bwMode="auto">
                          <a:xfrm>
                            <a:off x="2057400" y="2286258"/>
                            <a:ext cx="1028700" cy="800116"/>
                            <a:chOff x="3427" y="1329"/>
                            <a:chExt cx="1200" cy="617"/>
                          </a:xfrm>
                        </wpg:grpSpPr>
                        <wps:wsp>
                          <wps:cNvPr id="441" name="Rectangle 1075"/>
                          <wps:cNvSpPr>
                            <a:spLocks noChangeArrowheads="1"/>
                          </wps:cNvSpPr>
                          <wps:spPr bwMode="auto">
                            <a:xfrm>
                              <a:off x="3427" y="1329"/>
                              <a:ext cx="1200" cy="6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Text Box 1076"/>
                          <wps:cNvSpPr txBox="1">
                            <a:spLocks noChangeArrowheads="1"/>
                          </wps:cNvSpPr>
                          <wps:spPr bwMode="auto">
                            <a:xfrm>
                              <a:off x="3440" y="1375"/>
                              <a:ext cx="10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662CA">
                                <w:r>
                                  <w:t>Process Block Counter</w:t>
                                </w:r>
                              </w:p>
                            </w:txbxContent>
                          </wps:txbx>
                          <wps:bodyPr rot="0" vert="horz" wrap="square" lIns="91440" tIns="45720" rIns="91440" bIns="45720" anchor="t" anchorCtr="0" upright="1">
                            <a:noAutofit/>
                          </wps:bodyPr>
                        </wps:wsp>
                      </wpg:wgp>
                      <wps:wsp>
                        <wps:cNvPr id="443" name="Line 1077"/>
                        <wps:cNvCnPr/>
                        <wps:spPr bwMode="auto">
                          <a:xfrm>
                            <a:off x="1714500" y="251443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Line 1078"/>
                        <wps:cNvCnPr/>
                        <wps:spPr bwMode="auto">
                          <a:xfrm>
                            <a:off x="3086100" y="2400348"/>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1079"/>
                        <wps:cNvCnPr/>
                        <wps:spPr bwMode="auto">
                          <a:xfrm flipV="1">
                            <a:off x="4572000" y="1600232"/>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1080"/>
                        <wps:cNvCnPr/>
                        <wps:spPr bwMode="auto">
                          <a:xfrm>
                            <a:off x="4572000" y="160023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Text Box 1085"/>
                        <wps:cNvSpPr txBox="1">
                          <a:spLocks noChangeArrowheads="1"/>
                        </wps:cNvSpPr>
                        <wps:spPr bwMode="auto">
                          <a:xfrm>
                            <a:off x="3543300" y="2514439"/>
                            <a:ext cx="1143000" cy="228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3E3037" w:rsidRDefault="00BB2B32" w:rsidP="000662CA">
                              <w:pPr>
                                <w:rPr>
                                  <w:sz w:val="20"/>
                                  <w:szCs w:val="20"/>
                                </w:rPr>
                              </w:pPr>
                              <w:r>
                                <w:rPr>
                                  <w:sz w:val="20"/>
                                  <w:szCs w:val="20"/>
                                </w:rPr>
                                <w:t>DECREMENT</w:t>
                              </w:r>
                            </w:p>
                          </w:txbxContent>
                        </wps:txbx>
                        <wps:bodyPr rot="0" vert="horz" wrap="square" lIns="91440" tIns="45720" rIns="91440" bIns="45720" anchor="t" anchorCtr="0" upright="1">
                          <a:noAutofit/>
                        </wps:bodyPr>
                      </wps:wsp>
                      <wps:wsp>
                        <wps:cNvPr id="1824" name="Line 1084"/>
                        <wps:cNvCnPr/>
                        <wps:spPr bwMode="auto">
                          <a:xfrm flipH="1">
                            <a:off x="3086100" y="2514439"/>
                            <a:ext cx="1600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5" name="Line 1086"/>
                        <wps:cNvCnPr/>
                        <wps:spPr bwMode="auto">
                          <a:xfrm flipV="1">
                            <a:off x="4686300" y="1714323"/>
                            <a:ext cx="0" cy="800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87"/>
                        <wps:cNvCnPr/>
                        <wps:spPr bwMode="auto">
                          <a:xfrm flipH="1">
                            <a:off x="4686300" y="171432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54" o:spid="_x0000_s1685" editas="canvas" style="width:6in;height:414pt;mso-position-horizontal-relative:char;mso-position-vertical-relative:line" coordsize="5486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">
                <v:shape id="_x0000_s1686" type="#_x0000_t75" style="position:absolute;width:54864;height:52578;visibility:visible;mso-wrap-style:square">
                  <v:fill o:detectmouseclick="t"/>
                  <v:path o:connecttype="none"/>
                </v:shape>
                <v:shape id="Text Box 412" o:spid="_x0000_s1687" type="#_x0000_t202" style="position:absolute;left:2628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5eMMA&#10;AADdAAAADwAAAGRycy9kb3ducmV2LnhtbERPzWqDQBC+F/oOyxR6KXFNaUxiXUNaaMlVkwcY3YlK&#10;3VlxN9G8fbdQyG0+vt/JdrPpxZVG11lWsIxiEMS11R03Ck7Hr8UGhPPIGnvLpOBGDnb540OGqbYT&#10;F3QtfSNCCLsUFbTeD6mUrm7JoIvsQBy4sx0N+gDHRuoRpxBuevkax4k02HFoaHGgz5bqn/JiFJwP&#10;08tqO1Xf/rQu3pIP7NaVvSn1/DTv30F4mv1d/O8+6DA/3i7h75tw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15eMMAAADdAAAADwAAAAAAAAAAAAAAAACYAgAAZHJzL2Rv&#10;d25yZXYueG1sUEsFBgAAAAAEAAQA9QAAAIgDAAAAAA==&#10;" stroked="f">
                  <v:textbox>
                    <w:txbxContent>
                      <w:p w:rsidR="00BB2B32" w:rsidRPr="003E3037" w:rsidRDefault="00BB2B32" w:rsidP="000662CA">
                        <w:pPr>
                          <w:rPr>
                            <w:sz w:val="20"/>
                            <w:szCs w:val="20"/>
                          </w:rPr>
                        </w:pPr>
                        <w:r w:rsidRPr="003E3037">
                          <w:rPr>
                            <w:sz w:val="20"/>
                            <w:szCs w:val="20"/>
                          </w:rPr>
                          <w:t>VME FPGA IFACE</w:t>
                        </w:r>
                      </w:p>
                    </w:txbxContent>
                  </v:textbox>
                </v:shape>
                <v:shape id="Text Box 371" o:spid="_x0000_s1688" type="#_x0000_t202" style="position:absolute;top:3430;width:914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D8MA&#10;AADdAAAADwAAAGRycy9kb3ducmV2LnhtbERPzWqDQBC+F/oOyxR6KXFtaExiXUNbSMlVkwcY3YlK&#10;3Vlxt9G8fbZQyG0+vt/JdrPpxYVG11lW8BrFIIhrqztuFJyO+8UGhPPIGnvLpOBKDnb540OGqbYT&#10;F3QpfSNCCLsUFbTeD6mUrm7JoIvsQBy4sx0N+gDHRuoRpxBuermM40Qa7Dg0tDjQV0v1T/lrFJwP&#10;08tqO1Xf/rQu3pJP7NaVvSr1/DR/vIPwNPu7+N990GF+vF3C3zfhB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D8MAAADdAAAADwAAAAAAAAAAAAAAAACYAgAAZHJzL2Rv&#10;d25yZXYueG1sUEsFBgAAAAAEAAQA9QAAAIgDAAAAAA==&#10;" stroked="f">
                  <v:textbox>
                    <w:txbxContent>
                      <w:p w:rsidR="00BB2B32" w:rsidRDefault="00BB2B32" w:rsidP="000662CA">
                        <w:r>
                          <w:t>Secondary</w:t>
                        </w:r>
                      </w:p>
                      <w:p w:rsidR="00BB2B32" w:rsidRDefault="00BB2B32" w:rsidP="000662CA">
                        <w:r>
                          <w:t>FIFO</w:t>
                        </w:r>
                      </w:p>
                    </w:txbxContent>
                  </v:textbox>
                </v:shape>
                <v:group id="Group 357" o:spid="_x0000_s1689" style="position:absolute;left:20574;top:343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rect id="Rectangle 355" o:spid="_x0000_s169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shape id="Text Box 356" o:spid="_x0000_s169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e8AA&#10;AADdAAAADwAAAGRycy9kb3ducmV2LnhtbERPy6rCMBDdC/5DGMGNaKpcX9UoKlxx6+MDxmZsi82k&#10;NNHWvzeC4G4O5znLdWMK8aTK5ZYVDAcRCOLE6pxTBZfzf38GwnlkjYVlUvAiB+tVu7XEWNuaj/Q8&#10;+VSEEHYxKsi8L2MpXZKRQTewJXHgbrYy6AOsUqkrrEO4KeQoiibSYM6hIcOSdhkl99PDKLgd6t54&#10;Xl/3/jI9/k22mE+v9qVUt9NsFiA8Nf4n/roPOsyP5mP4fBN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Z/e8AAAADdAAAADwAAAAAAAAAAAAAAAACYAgAAZHJzL2Rvd25y&#10;ZXYueG1sUEsFBgAAAAAEAAQA9QAAAIUDAAAAAA==&#10;" stroked="f">
                    <v:textbox>
                      <w:txbxContent>
                        <w:p w:rsidR="00BB2B32" w:rsidRDefault="00BB2B32" w:rsidP="000662CA">
                          <w:r>
                            <w:t>Option 1</w:t>
                          </w:r>
                        </w:p>
                      </w:txbxContent>
                    </v:textbox>
                  </v:shape>
                </v:group>
                <v:group id="Group 358" o:spid="_x0000_s1692" style="position:absolute;left:20574;top:10290;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rect id="Rectangle 359" o:spid="_x0000_s1693"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shape id="Text Box 360" o:spid="_x0000_s1694"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Q5c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9DlxQAAAN0AAAAPAAAAAAAAAAAAAAAAAJgCAABkcnMv&#10;ZG93bnJldi54bWxQSwUGAAAAAAQABAD1AAAAigMAAAAA&#10;" stroked="f">
                    <v:textbox>
                      <w:txbxContent>
                        <w:p w:rsidR="00BB2B32" w:rsidRDefault="00BB2B32" w:rsidP="000662CA">
                          <w:r>
                            <w:t>Option 2</w:t>
                          </w:r>
                          <w:proofErr w:type="gramStart"/>
                          <w:r>
                            <w:t>,3</w:t>
                          </w:r>
                          <w:proofErr w:type="gramEnd"/>
                        </w:p>
                      </w:txbxContent>
                    </v:textbox>
                  </v:shape>
                </v:group>
                <v:group id="Group 364" o:spid="_x0000_s1695" style="position:absolute;left:6858;top:3430;width:9144;height:12564"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group id="Group 365" o:spid="_x0000_s1696" style="position:absolute;left:2977;top:3870;width:1200;height:1697" coordorigin="2977,3870" coordsize="12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oval id="Oval 366" o:spid="_x0000_s1697" style="position:absolute;left:2977;top:3870;width:12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yU8IA&#10;AADdAAAADwAAAGRycy9kb3ducmV2LnhtbERPTWvCQBC9C/6HZQq96SYGpaSuIkrBHjw0be9DdkyC&#10;2dmQHWP8925B6G0e73PW29G1aqA+NJ4NpPMEFHHpbcOVgZ/vj9kbqCDIFlvPZOBOAbab6WSNufU3&#10;/qKhkErFEA45GqhFulzrUNbkMMx9Rxy5s+8dSoR9pW2PtxjuWr1IkpV22HBsqLGjfU3lpbg6A4dq&#10;V6wGnckyOx+Osrz8nj6z1JjXl3H3DkpolH/x0320cX6apPD3TTx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nJTwgAAAN0AAAAPAAAAAAAAAAAAAAAAAJgCAABkcnMvZG93&#10;bnJldi54bWxQSwUGAAAAAAQABAD1AAAAhwMAAAAA&#10;"/>
                    <v:shape id="Text Box 367" o:spid="_x0000_s1698" type="#_x0000_t202" style="position:absolute;left:3127;top:4179;width:9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FcEA&#10;AADdAAAADwAAAGRycy9kb3ducmV2LnhtbERP24rCMBB9F/yHMIIvsk0VV9dqFBVcfPXyAdNmbIvN&#10;pDTR1r83wsK+zeFcZ7XpTCWe1LjSsoJxFIMgzqwuOVdwvRy+fkA4j6yxskwKXuRgs+73Vpho2/KJ&#10;nmefixDCLkEFhfd1IqXLCjLoIlsTB+5mG4M+wCaXusE2hJtKTuJ4Jg2WHBoKrGlfUHY/P4yC27Ed&#10;fS/a9Ndf56fpbIflPLUvpYaDbrsE4anz/+I/91GH+eN4Ap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fRXBAAAA3QAAAA8AAAAAAAAAAAAAAAAAmAIAAGRycy9kb3du&#10;cmV2LnhtbFBLBQYAAAAABAAEAPUAAACGAwAAAAA=&#10;" stroked="f">
                      <v:textbox>
                        <w:txbxContent>
                          <w:p w:rsidR="00BB2B32" w:rsidRDefault="00BB2B32" w:rsidP="000662CA">
                            <w:r>
                              <w:t>Logic:</w:t>
                            </w:r>
                          </w:p>
                          <w:p w:rsidR="00BB2B32" w:rsidRDefault="00BB2B32" w:rsidP="000662CA"/>
                        </w:txbxContent>
                      </v:textbox>
                    </v:shape>
                  </v:group>
                  <v:shape id="AutoShape 368" o:spid="_x0000_s1699" type="#_x0000_t5" style="position:absolute;left:3025;top:5018;width:153;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QcMA&#10;AADdAAAADwAAAGRycy9kb3ducmV2LnhtbERPS4vCMBC+C/6HMIK3NVVZlWoUEWVlPSzr8zo0Y1ts&#10;JrXJav33RljwNh/fcyaz2hTiRpXLLSvodiIQxInVOacK9rvVxwiE88gaC8uk4EEOZtNmY4Kxtnf+&#10;pdvWpyKEsItRQeZ9GUvpkowMuo4tiQN3tpVBH2CVSl3hPYSbQvaiaCAN5hwaMixpkVFy2f4ZBfh9&#10;sOufffplHvK6/LzMh+fjaaNUu1XPxyA81f4t/nevdZjfjfrw+ia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9QcMAAADdAAAADwAAAAAAAAAAAAAAAACYAgAAZHJzL2Rv&#10;d25yZXYueG1sUEsFBgAAAAAEAAQA9QAAAIgDAAAAAA==&#10;"/>
                </v:group>
                <v:line id="Line 370" o:spid="_x0000_s1700" style="position:absolute;visibility:visible;mso-wrap-style:square" from="3429,8001" to="6858,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KytsMAAADdAAAADwAAAGRycy9kb3ducmV2LnhtbERP32vCMBB+H/g/hBP2NhNFxqhGEcHR&#10;Fxlz4vPZnG21udQma7r99ctgsLf7+H7ecj3YRvTU+dqxhulEgSAunKm51HD82D29gPAB2WDjmDR8&#10;kYf1avSwxMy4yO/UH0IpUgj7DDVUIbSZlL6oyKKfuJY4cRfXWQwJdqU0HcYUbhs5U+pZWqw5NVTY&#10;0rai4nb4tBpU/H6VV5nX/Vu+v8f2HE+ze9T6cTxsFiACDeFf/OfOTZo/VX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CsrbDAAAA3QAAAA8AAAAAAAAAAAAA&#10;AAAAoQIAAGRycy9kb3ducmV2LnhtbFBLBQYAAAAABAAEAPkAAACRAwAAAAA=&#10;">
                  <v:stroke startarrow="block" endarrow="block"/>
                </v:line>
                <v:group id="Group 372" o:spid="_x0000_s1701" style="position:absolute;left:20574;top:33145;width:10287;height:4564"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373" o:spid="_x0000_s1702"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shape id="Text Box 374" o:spid="_x0000_s1703"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ejcEA&#10;AADdAAAADwAAAGRycy9kb3ducmV2LnhtbERP24rCMBB9X/Afwgi+LJq6rFZro7iCi69ePmBsphds&#10;JqWJtv69WVjwbQ7nOummN7V4UOsqywqmkwgEcWZ1xYWCy3k/XoBwHlljbZkUPMnBZj34SDHRtuMj&#10;PU6+ECGEXYIKSu+bREqXlWTQTWxDHLjctgZ9gG0hdYtdCDe1/IqiuTRYcWgosaFdSdntdDcK8kP3&#10;OVt2119/iY/f8x+s4qt9KjUa9tsVCE+9f4v/3Qcd5k+jGP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3o3BAAAA3QAAAA8AAAAAAAAAAAAAAAAAmAIAAGRycy9kb3du&#10;cmV2LnhtbFBLBQYAAAAABAAEAPUAAACGAwAAAAA=&#10;" stroked="f">
                    <v:textbox>
                      <w:txbxContent>
                        <w:p w:rsidR="00BB2B32" w:rsidRDefault="00BB2B32" w:rsidP="000662CA">
                          <w:r>
                            <w:t>Acceptance</w:t>
                          </w:r>
                        </w:p>
                      </w:txbxContent>
                    </v:textbox>
                  </v:shape>
                </v:group>
                <v:group id="Group 375" o:spid="_x0000_s1704" style="position:absolute;left:20574;top:38864;width:10287;height:571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rect id="Rectangle 376" o:spid="_x0000_s1705"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wHcMA&#10;AADdAAAADwAAAGRycy9kb3ducmV2LnhtbERPTWvCQBC9F/oflin0VneTQtHoKkWxtEeNl97G7JjE&#10;ZmdDdk2iv75bEHqbx/ucxWq0jeip87VjDclEgSAunKm51HDIty9TED4gG2wck4YreVgtHx8WmBk3&#10;8I76fShFDGGfoYYqhDaT0hcVWfQT1xJH7uQ6iyHCrpSmwyGG20amSr1JizXHhgpbWldU/OwvVsOx&#10;Tg942+Ufys62r+FrzM+X743Wz0/j+xxEoDH8i+/uTxPnJ2oG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iwHcMAAADdAAAADwAAAAAAAAAAAAAAAACYAgAAZHJzL2Rv&#10;d25yZXYueG1sUEsFBgAAAAAEAAQA9QAAAIgDAAAAAA==&#10;"/>
                  <v:shape id="Text Box 377" o:spid="_x0000_s1706"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QJMUA&#10;AADdAAAADwAAAGRycy9kb3ducmV2LnhtbESPzW7CQAyE75V4h5WRuFSwCWr5CSyIIrXiys8DmKxJ&#10;IrLeKLsl4e3xoVJvtmY883m97V2tHtSGyrOBdJKAIs69rbgwcDl/jxegQkS2WHsmA08KsN0M3taY&#10;Wd/xkR6nWCgJ4ZChgTLGJtM65CU5DBPfEIt2863DKGtbaNtiJ+Gu1tMkmWmHFUtDiQ3tS8rvp19n&#10;4Hbo3j+X3fUnXubHj9kXVvOrfxozGva7FahIffw3/10frOCnqfDLNzKC3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9AkxQAAAN0AAAAPAAAAAAAAAAAAAAAAAJgCAABkcnMv&#10;ZG93bnJldi54bWxQSwUGAAAAAAQABAD1AAAAigMAAAAA&#10;" stroked="f">
                    <v:textbox>
                      <w:txbxContent>
                        <w:p w:rsidR="00BB2B32" w:rsidRDefault="00BB2B32" w:rsidP="000662CA">
                          <w:r>
                            <w:t>Energy Sum</w:t>
                          </w:r>
                        </w:p>
                      </w:txbxContent>
                    </v:textbox>
                  </v:shape>
                </v:group>
                <v:line id="Line 379" o:spid="_x0000_s1707" style="position:absolute;visibility:visible;mso-wrap-style:square" from="17145,5711" to="17152,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q3sMAAADdAAAADwAAAGRycy9kb3ducmV2LnhtbERP0YrCMBB8P/Afwgq+naknyFGNIoJ6&#10;3Nv1RPBtada2ttnUJNXe318EwXnaZXZmdhar3jTiRs5XlhVMxgkI4tzqigsFh9/t+ycIH5A1NpZJ&#10;wR95WC0HbwtMtb3zD92yUIhowj5FBWUIbSqlz0sy6Me2JY7c2TqDIa6ukNrhPZqbRn4kyUwarDgm&#10;lNjSpqS8zjqj4NhlfLrUW9dgt9vvz8dr7affSo2G/XoOIlAfXsdP9ZeO70fAo00c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iat7DAAAA3QAAAA8AAAAAAAAAAAAA&#10;AAAAoQIAAGRycy9kb3ducmV2LnhtbFBLBQYAAAAABAAEAPkAAACRAwAAAAA=&#10;" strokeweight="1.5pt"/>
                <v:line id="Line 380" o:spid="_x0000_s1708" style="position:absolute;visibility:visible;mso-wrap-style:square" from="17145,5711" to="2057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5RysIAAADdAAAADwAAAGRycy9kb3ducmV2LnhtbERPS4vCMBC+C/6HMII3TaurSNcoIvi4&#10;eLB6cG9DM7bdbSaliVr//UYQvM3H95z5sjWVuFPjSssK4mEEgjizuuRcwfm0GcxAOI+ssbJMCp7k&#10;YLnoduaYaPvgI91Tn4sQwi5BBYX3dSKlywoy6Ia2Jg7c1TYGfYBNLnWDjxBuKjmKoqk0WHJoKLCm&#10;dUHZX3ozCiY4nubHw8Vf918/v+2aON6mO6X6vXb1DcJT6z/it3uvw/w4HsHrm3C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5RysIAAADdAAAADwAAAAAAAAAAAAAA&#10;AAChAgAAZHJzL2Rvd25yZXYueG1sUEsFBgAAAAAEAAQA+QAAAJADAAAAAA==&#10;" strokeweight="1.5pt">
                  <v:stroke endarrow="block"/>
                </v:line>
                <v:line id="Line 382" o:spid="_x0000_s1709" style="position:absolute;visibility:visible;mso-wrap-style:square" from="25146,8001" to="2515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6FZ8QAAADdAAAADwAAAGRycy9kb3ducmV2LnhtbERPTWvCQBC9C/6HZYTezCYWrKRZRQSl&#10;9VBoopTehuw0CWZnQ3abpP++Wyh4m8f7nGw3mVYM1LvGsoIkikEQl1Y3XCm4FMflBoTzyBpby6Tg&#10;hxzstvNZhqm2I7/TkPtKhBB2KSqove9SKV1Zk0EX2Y44cF+2N+gD7CupexxDuGnlKo7X0mDDoaHG&#10;jg41lbf82ygoBzeYp9XHqzxScZo+3+z1XFmlHhbT/hmEp8nfxf/uFx3mJ8kj/H0TT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oVnxAAAAN0AAAAPAAAAAAAAAAAA&#10;AAAAAKECAABkcnMvZG93bnJldi54bWxQSwUGAAAAAAQABAD5AAAAkgMAAAAA&#10;" strokeweight="1pt">
                  <v:stroke endarrow="block"/>
                </v:line>
                <v:group id="Group 383" o:spid="_x0000_s1710" style="position:absolute;left:20574;top:17143;width:10287;height:457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rect id="Rectangle 384" o:spid="_x0000_s171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sxcQA&#10;AADdAAAADwAAAGRycy9kb3ducmV2LnhtbERPTWvCQBC9F/wPywjemk0ilZq6BmmxtEdNLt6m2WmS&#10;mp0N2VVTf71bEHqbx/ucVT6aTpxpcK1lBUkUgyCurG65VlAW28dnEM4ja+wsk4JfcpCvJw8rzLS9&#10;8I7Oe1+LEMIuQwWN930mpasaMugi2xMH7tsOBn2AQy31gJcQbjqZxvFCGmw5NDTY02tD1XF/Mgq+&#10;2rTE6654j81yO/efY/FzOrwpNZuOmxcQnkb/L767P3SYnyRP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MXEAAAA3QAAAA8AAAAAAAAAAAAAAAAAmAIAAGRycy9k&#10;b3ducmV2LnhtbFBLBQYAAAAABAAEAPUAAACJAwAAAAA=&#10;"/>
                  <v:shape id="Text Box 385" o:spid="_x0000_s171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ty8MA&#10;AADdAAAADwAAAGRycy9kb3ducmV2LnhtbERP22rCQBB9L/Qflin4UuompY0aXUMrKHnV+gFjdkyC&#10;2dmQ3eby925B6NscznU22Wga0VPnassK4nkEgriwuuZSwfln/7YE4TyyxsYyKZjIQbZ9ftpgqu3A&#10;R+pPvhQhhF2KCirv21RKV1Rk0M1tSxy4q+0M+gC7UuoOhxBuGvkeRYk0WHNoqLClXUXF7fRrFFzz&#10;4fVzNVwO/rw4fiTfWC8udlJq9jJ+rUF4Gv2/+OHOdZgfxwn8fRN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ty8MAAADdAAAADwAAAAAAAAAAAAAAAACYAgAAZHJzL2Rv&#10;d25yZXYueG1sUEsFBgAAAAAEAAQA9QAAAIgDAAAAAA==&#10;" stroked="f">
                    <v:textbox>
                      <w:txbxContent>
                        <w:p w:rsidR="00BB2B32" w:rsidRDefault="00BB2B32" w:rsidP="000662CA">
                          <w:r>
                            <w:t>Option 4</w:t>
                          </w:r>
                        </w:p>
                      </w:txbxContent>
                    </v:textbox>
                  </v:shape>
                </v:group>
                <v:line id="Line 386" o:spid="_x0000_s1713" style="position:absolute;visibility:visible;mso-wrap-style:square" from="25146,14861" to="2515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DZMMAAADdAAAADwAAAGRycy9kb3ducmV2LnhtbERPTWvCQBC9C/0PyxR60008NJJmI1Kw&#10;2B4Eo1K8DdkxCWZnQ3aN6b/vCoK3ebzPyZajacVAvWssK4hnEQji0uqGKwWH/Xq6AOE8ssbWMin4&#10;IwfL/GWSYartjXc0FL4SIYRdigpq77tUSlfWZNDNbEccuLPtDfoA+0rqHm8h3LRyHkXv0mDDoaHG&#10;jj5rKi/F1SgoBzeYZP77Lde0/xpPW3v8qaxSb6/j6gOEp9E/xQ/3Rof5cZzA/Ztw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Fg2TDAAAA3QAAAA8AAAAAAAAAAAAA&#10;AAAAoQIAAGRycy9kb3ducmV2LnhtbFBLBQYAAAAABAAEAPkAAACRAwAAAAA=&#10;" strokeweight="1pt">
                  <v:stroke endarrow="block"/>
                </v:line>
                <v:line id="Line 388" o:spid="_x0000_s1714" style="position:absolute;visibility:visible;mso-wrap-style:square" from="0,35434" to="20574,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mIMYAAADdAAAADwAAAGRycy9kb3ducmV2LnhtbESPzW7CQAyE75V4h5WReiub9AehwIIQ&#10;UikXDgQOcLOyJglkvVF2gfTt6wNSb7ZmPPN5tuhdo+7UhdqzgXSUgCIuvK25NHDYf79NQIWIbLHx&#10;TAZ+KcBiPniZYWb9g3d0z2OpJIRDhgaqGNtM61BU5DCMfEss2tl3DqOsXalthw8Jd41+T5Kxdliz&#10;NFTY0qqi4prfnIEv/BiXu+0xnjefp0u/Ik7X+Y8xr8N+OQUVqY//5uf1xgp+mgqufCMj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2ZiDGAAAA3QAAAA8AAAAAAAAA&#10;AAAAAAAAoQIAAGRycy9kb3ducmV2LnhtbFBLBQYAAAAABAAEAPkAAACUAwAAAAA=&#10;" strokeweight="1.5pt">
                  <v:stroke endarrow="block"/>
                </v:line>
                <v:line id="Line 389" o:spid="_x0000_s1715" style="position:absolute;visibility:visible;mso-wrap-style:square" from="16002,10290" to="1714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sUsMAAADdAAAADwAAAGRycy9kb3ducmV2LnhtbERPyWrDMBC9F/oPYgq9NbJ7aGInSig1&#10;gR7aQBZ6nloTy9QaGUtxlL+PCoHc5vHWWayi7cRIg28dK8gnGQji2umWGwWH/fplBsIHZI2dY1Jw&#10;IQ+r5ePDAkvtzrylcRcakULYl6jAhNCXUvrakEU/cT1x4o5usBgSHBqpBzyncNvJ1yx7kxZbTg0G&#10;e/owVP/tTlbB1FRbOZXV135TjW1exO/481so9fwU3+cgAsVwF9/cnzrNz/MC/r9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gLFLDAAAA3QAAAA8AAAAAAAAAAAAA&#10;AAAAoQIAAGRycy9kb3ducmV2LnhtbFBLBQYAAAAABAAEAPkAAACRAwAAAAA=&#10;">
                  <v:stroke endarrow="block"/>
                </v:line>
                <v:line id="Line 390" o:spid="_x0000_s1716" style="position:absolute;visibility:visible;mso-wrap-style:square" from="0,42287" to="20574,4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ncMQAAADcAAAADwAAAGRycy9kb3ducmV2LnhtbESPQYvCMBSE78L+h/AWvGnaXS1SjbII&#10;rl482N2D3h7Ns602L6WJWv+9EQSPw8x8w8wWnanFlVpXWVYQDyMQxLnVFRcK/v9WgwkI55E11pZJ&#10;wZ0cLOYfvRmm2t54R9fMFyJA2KWooPS+SaV0eUkG3dA2xME72tagD7ItpG7xFuCmll9RlEiDFYeF&#10;EhtalpSfs4tRMMbvpNht9/64GR1O3ZI4/s3WSvU/u58pCE+df4df7Y1WMIo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udwxAAAANwAAAAPAAAAAAAAAAAA&#10;AAAAAKECAABkcnMvZG93bnJldi54bWxQSwUGAAAAAAQABAD5AAAAkgMAAAAA&#10;" strokeweight="1.5pt">
                  <v:stroke endarrow="block"/>
                </v:line>
                <v:line id="Line 392" o:spid="_x0000_s1717" style="position:absolute;visibility:visible;mso-wrap-style:square" from="30861,5711" to="3543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kmcQAAADcAAAADwAAAGRycy9kb3ducmV2LnhtbESPQWvCQBSE7wX/w/IEb83GIFWiq4iQ&#10;oj0UahTx9sg+k2D2bchuY/rvu4WCx2FmvmFWm8E0oqfO1ZYVTKMYBHFhdc2lglOevS5AOI+ssbFM&#10;Cn7IwWY9ellhqu2Dv6g/+lIECLsUFVTet6mUrqjIoItsSxy8m+0M+iC7UuoOHwFuGpnE8Zs0WHNY&#10;qLClXUXF/fhtFBS96808uRxkRvn7cP2054/SKjUZD9slCE+Df4b/23utYDadw9+Zc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eSZxAAAANwAAAAPAAAAAAAAAAAA&#10;AAAAAKECAABkcnMvZG93bnJldi54bWxQSwUGAAAAAAQABAD5AAAAkgMAAAAA&#10;" strokeweight="1pt">
                  <v:stroke endarrow="block"/>
                </v:line>
                <v:line id="Line 393" o:spid="_x0000_s1718" style="position:absolute;visibility:visible;mso-wrap-style:square" from="30861,18291" to="35433,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5w68AAAADcAAAADwAAAGRycy9kb3ducmV2LnhtbERPTYvCMBC9C/6HMII3TRXZlWoUERTd&#10;g7BVEW9DM7bFZlKaWOu/NwfB4+N9z5etKUVDtSssKxgNIxDEqdUFZwpOx81gCsJ5ZI2lZVLwIgfL&#10;Rbczx1jbJ/9Tk/hMhBB2MSrIva9iKV2ak0E3tBVx4G62NugDrDOpa3yGcFPKcRT9SIMFh4YcK1rn&#10;lN6Th1GQNq4xv+PLXm7ouG2vB3v+y6xS/V67moHw1Pqv+OPeaQWTUVgbzoQj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ecOvAAAAA3AAAAA8AAAAAAAAAAAAAAAAA&#10;oQIAAGRycy9kb3ducmV2LnhtbFBLBQYAAAAABAAEAPkAAACOAwAAAAA=&#10;" strokeweight="1pt">
                  <v:stroke endarrow="block"/>
                </v:line>
                <v:line id="Line 394" o:spid="_x0000_s1719" style="position:absolute;visibility:visible;mso-wrap-style:square" from="30861,11431" to="35433,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LVcMUAAADcAAAADwAAAGRycy9kb3ducmV2LnhtbESPQWvCQBSE7wX/w/KE3ppNpLQaXYMU&#10;LLaHgkYRb4/sMwlm34bsGuO/dwuFHoeZ+YZZZINpRE+dqy0rSKIYBHFhdc2lgn2+fpmCcB5ZY2OZ&#10;FNzJQbYcPS0w1fbGW+p3vhQBwi5FBZX3bSqlKyoy6CLbEgfvbDuDPsiulLrDW4CbRk7i+E0arDks&#10;VNjSR0XFZXc1Core9eZ9cvySa8o/h9OPPXyXVqnn8bCag/A0+P/wX3ujFbwmM/g9E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LVcMUAAADcAAAADwAAAAAAAAAA&#10;AAAAAAChAgAAZHJzL2Rvd25yZXYueG1sUEsFBgAAAAAEAAQA+QAAAJMDAAAAAA==&#10;" strokeweight="1pt">
                  <v:stroke endarrow="block"/>
                </v:line>
                <v:line id="Line 398" o:spid="_x0000_s1720" style="position:absolute;visibility:visible;mso-wrap-style:square" from="33147,2289" to="33154,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vZO8EAAADcAAAADwAAAGRycy9kb3ducmV2LnhtbERPy2oCMRTdF/yHcAV3nYy2lDI1igrC&#10;LNw4ldLlJbnzwMnNkKTO6Nc3i0KXh/Nebyfbixv50DlWsMxyEMTamY4bBZfP4/M7iBCRDfaOScGd&#10;Amw3s6c1FsaNfKZbFRuRQjgUqKCNcSikDLoliyFzA3HiauctxgR9I43HMYXbXq7y/E1a7Dg1tDjQ&#10;oSV9rX6sgqrUtXu8+OvX9/6k9RH9GTuv1GI+7T5ARJriv/jPXRoFr6s0P5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W9k7wQAAANwAAAAPAAAAAAAAAAAAAAAA&#10;AKECAABkcnMvZG93bnJldi54bWxQSwUGAAAAAAQABAD5AAAAjwMAAAAA&#10;" strokeweight="3pt"/>
                <v:line id="Line 406" o:spid="_x0000_s1721" style="position:absolute;visibility:visible;mso-wrap-style:square" from="30861,6860" to="3314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dWMMUAAADcAAAADwAAAGRycy9kb3ducmV2LnhtbESPzWoCQRCE70LeYeiAN51Vg+jqKKuQ&#10;ILlpPMRbs9P7gzs9y/ZEN3n6TCDgsaiqr6j1tneNulEntWcDk3ECijj3tubSwPnjdbQAJQHZYuOZ&#10;DHyTwHbzNFhjav2dj3Q7hVJFCEuKBqoQ2lRryStyKGPfEkev8J3DEGVXatvhPcJdo6dJMtcOa44L&#10;Fba0ryi/nr6cgffDbFeE48+bnC/ZZ7YsZF7Lwpjhc5+tQAXqwyP83z5YAy/TCfydiU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dWMMUAAADcAAAADwAAAAAAAAAA&#10;AAAAAAChAgAAZHJzL2Rvd25yZXYueG1sUEsFBgAAAAAEAAQA+QAAAJMDAAAAAA==&#10;" strokeweight="1.5pt">
                  <v:stroke startarrow="block" endarrow="block"/>
                </v:line>
                <v:line id="Line 407" o:spid="_x0000_s1722" style="position:absolute;visibility:visible;mso-wrap-style:square" from="30861,13713" to="33147,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IR8YAAADcAAAADwAAAGRycy9kb3ducmV2LnhtbESPS2sCQRCE70L+w9ABbzqbVcRsHGUT&#10;SBBvPg7JrdnpfZCdnmV7oht/vRMIeCyq6itqtRlcq87US+PZwNM0AUVceNtwZeB0fJ8sQUlAtth6&#10;JgO/JLBZP4xWmFl/4T2dD6FSEcKSoYE6hC7TWoqaHMrUd8TRK33vMETZV9r2eIlw1+o0SRbaYcNx&#10;ocaO3moqvg8/zsBuO3stw/76Iaev/DN/LmXRyNKY8eOQv4AKNIR7+L+9tQbmaQp/Z+IR0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1yEfGAAAA3AAAAA8AAAAAAAAA&#10;AAAAAAAAoQIAAGRycy9kb3ducmV2LnhtbFBLBQYAAAAABAAEAPkAAACUAwAAAAA=&#10;" strokeweight="1.5pt">
                  <v:stroke startarrow="block" endarrow="block"/>
                </v:line>
                <v:line id="Line 408" o:spid="_x0000_s1723" style="position:absolute;visibility:visible;mso-wrap-style:square" from="30861,20573" to="33147,2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t3MUAAADcAAAADwAAAGRycy9kb3ducmV2LnhtbESPzWoCQRCE74G8w9BCbnFWDaKro2yE&#10;BMlN4yHemp3eH9zpWbZH3eTpM4Lgsaiqr6jluneNulAntWcDo2ECijj3tubSwOH743UGSgKyxcYz&#10;GfglgfXq+WmJqfVX3tFlH0oVISwpGqhCaFOtJa/IoQx9Sxy9wncOQ5RdqW2H1wh3jR4nyVQ7rDku&#10;VNjSpqL8tD87A1/byXsRdn+fcjhmP9m8kGktM2NeBn22ABWoD4/wvb21Bt7GE7idiUd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lt3MUAAADcAAAADwAAAAAAAAAA&#10;AAAAAAChAgAAZHJzL2Rvd25yZXYueG1sUEsFBgAAAAAEAAQA+QAAAJMDAAAAAA==&#10;" strokeweight="1.5pt">
                  <v:stroke startarrow="block" endarrow="block"/>
                </v:line>
                <v:line id="Line 409" o:spid="_x0000_s1724" style="position:absolute;visibility:visible;mso-wrap-style:square" from="30861,36575" to="33147,3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1qMUAAADcAAAADwAAAGRycy9kb3ducmV2LnhtbESPzWoCQRCE74G8w9CB3OJsjIiujrIJ&#10;JIg3jYd4a3Z6f3CnZ9me6OrTO4Lgsaiqr6j5sneNOlIntWcD74MEFHHubc2lgd3v99sElARki41n&#10;MnAmgeXi+WmOqfUn3tBxG0oVISwpGqhCaFOtJa/IoQx8Sxy9wncOQ5RdqW2Hpwh3jR4myVg7rDku&#10;VNjSV0X5YfvvDKxXH59F2Fx+ZLfP/rJpIeNaJsa8vvTZDFSgPjzC9/bKGhgNR3A7E4+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D1qMUAAADcAAAADwAAAAAAAAAA&#10;AAAAAAChAgAAZHJzL2Rvd25yZXYueG1sUEsFBgAAAAAEAAQA+QAAAJMDAAAAAA==&#10;" strokeweight="1.5pt">
                  <v:stroke startarrow="block" endarrow="block"/>
                </v:line>
                <v:line id="Line 410" o:spid="_x0000_s1725" style="position:absolute;visibility:visible;mso-wrap-style:square" from="30861,41146" to="33147,4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QM8UAAADcAAAADwAAAGRycy9kb3ducmV2LnhtbESPzWoCQRCE74G8w9ABb3E2akRXR1kF&#10;g+Sm8ZDcmp3eH7LTs2yPuvHpMwEhx6KqvqKW69416kKd1J4NvAwTUMS5tzWXBk4fu+cZKAnIFhvP&#10;ZOCHBNarx4clptZf+UCXYyhVhLCkaKAKoU21lrwihzL0LXH0Ct85DFF2pbYdXiPcNXqUJFPtsOa4&#10;UGFL24ry7+PZGXjfjzdFONze5PSVfWbzQqa1zIwZPPXZAlSgPvyH7+29NTAZvcLfmXgE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xQM8UAAADcAAAADwAAAAAAAAAA&#10;AAAAAAChAgAAZHJzL2Rvd25yZXYueG1sUEsFBgAAAAAEAAQA+QAAAJMDAAAAAA==&#10;" strokeweight="1.5pt">
                  <v:stroke startarrow="block" endarrow="block"/>
                </v:line>
                <v:line id="Line 413" o:spid="_x0000_s1726" style="position:absolute;visibility:visible;mso-wrap-style:square" from="44577,11431" to="48006,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shape id="Text Box 420" o:spid="_x0000_s1727" type="#_x0000_t202" style="position:absolute;left:37719;top:32004;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w:txbxContent>
                      <w:p w:rsidR="00BB2B32" w:rsidRPr="003E3037" w:rsidRDefault="00BB2B32" w:rsidP="000662CA">
                        <w:pPr>
                          <w:rPr>
                            <w:sz w:val="20"/>
                            <w:szCs w:val="20"/>
                          </w:rPr>
                        </w:pPr>
                        <w:r>
                          <w:rPr>
                            <w:sz w:val="20"/>
                            <w:szCs w:val="20"/>
                          </w:rPr>
                          <w:t>HIT BITS</w:t>
                        </w:r>
                      </w:p>
                    </w:txbxContent>
                  </v:textbox>
                </v:shape>
                <v:line id="Line 424" o:spid="_x0000_s1728" style="position:absolute;visibility:visible;mso-wrap-style:square" from="35433,5711" to="35433,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eh8IAAADcAAAADwAAAGRycy9kb3ducmV2LnhtbERPy2rCQBTdC/2H4Ra600m1SEmdSCmo&#10;xV2jBLq7ZG4eTeZOOjPR+PedRcHl4bw328n04kLOt5YVPC8SEMSl1S3XCs6n3fwVhA/IGnvLpOBG&#10;HrbZw2yDqbZX/qJLHmoRQ9inqKAJYUil9GVDBv3CDsSRq6wzGCJ0tdQOrzHc9HKZJGtpsOXY0OBA&#10;Hw2VXT4aBcWY8/dPt3M9jvvDoSp+O786KvX0OL2/gQg0hbv43/2pFbws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eh8IAAADcAAAADwAAAAAAAAAAAAAA&#10;AAChAgAAZHJzL2Rvd25yZXYueG1sUEsFBgAAAAAEAAQA+QAAAJADAAAAAA==&#10;" strokeweight="1.5pt"/>
                <v:line id="Line 425" o:spid="_x0000_s1729" style="position:absolute;visibility:visible;mso-wrap-style:square" from="35433,11431" to="37719,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fzcQAAADcAAAADwAAAGRycy9kb3ducmV2LnhtbESPT4vCMBTE7wt+h/AEb5paZFerUWTB&#10;xfWw4D/E26N5tsXmpTSx1m9vBGGPw8z8hpktWlOKhmpXWFYwHEQgiFOrC84UHPar/hiE88gaS8uk&#10;4EEOFvPOxwwTbe+8pWbnMxEg7BJUkHtfJVK6NCeDbmAr4uBdbG3QB1lnUtd4D3BTyjiKPqXBgsNC&#10;jhV955RedzejIG1cY77i069c0f6nPf/Z4yazSvW67XIKwlPr/8Pv9lorGMUTeJ0JR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h/NxAAAANwAAAAPAAAAAAAAAAAA&#10;AAAAAKECAABkcnMvZG93bnJldi54bWxQSwUGAAAAAAQABAD5AAAAkgMAAAAA&#10;" strokeweight="1pt">
                  <v:stroke endarrow="block"/>
                </v:line>
                <v:group id="Group 459" o:spid="_x0000_s1730" style="position:absolute;left:37719;top:4571;width:6858;height:16002"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rect id="Rectangle 460" o:spid="_x0000_s1731"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shape id="Text Box 461" o:spid="_x0000_s1732"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xMMA&#10;AADcAAAADwAAAGRycy9kb3ducmV2LnhtbESP26rCMBRE3wX/IWzBF9HUy/FSjeI5oPjq5QO2zbYt&#10;Njulibb+vRGE8zjMzBpmtWlMIZ5UudyyguEgAkGcWJ1zquBy3vXnIJxH1lhYJgUvcrBZt1srjLWt&#10;+UjPk09FgLCLUUHmfRlL6ZKMDLqBLYmDd7OVQR9klUpdYR3gppCjKJpKgzmHhQxL+ssouZ8eRsHt&#10;UPd+FvV17y+z42T6i/nsal9KdTvNdgnCU+P/w9/2QSuYjE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dxMMAAADcAAAADwAAAAAAAAAAAAAAAACYAgAAZHJzL2Rv&#10;d25yZXYueG1sUEsFBgAAAAAEAAQA9QAAAIgDAAAAAA==&#10;" stroked="f">
                    <v:textbox>
                      <w:txbxContent>
                        <w:p w:rsidR="00BB2B32" w:rsidRDefault="00BB2B32" w:rsidP="000662CA">
                          <w:r>
                            <w:t>Dual</w:t>
                          </w:r>
                        </w:p>
                        <w:p w:rsidR="00BB2B32" w:rsidRDefault="00BB2B32" w:rsidP="000662CA">
                          <w:r>
                            <w:t>Port</w:t>
                          </w:r>
                        </w:p>
                        <w:p w:rsidR="00BB2B32" w:rsidRDefault="00BB2B32" w:rsidP="000662CA">
                          <w:r>
                            <w:t>Process</w:t>
                          </w:r>
                        </w:p>
                        <w:p w:rsidR="00BB2B32" w:rsidRDefault="00BB2B32" w:rsidP="000662CA">
                          <w:r>
                            <w:t>Memory</w:t>
                          </w:r>
                        </w:p>
                      </w:txbxContent>
                    </v:textbox>
                  </v:shape>
                </v:group>
                <v:line id="Line 463" o:spid="_x0000_s1733" style="position:absolute;visibility:visible;mso-wrap-style:square" from="30861,43435" to="46863,43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nBMYAAADcAAAADwAAAGRycy9kb3ducmV2LnhtbESPS2vDMBCE74X8B7GB3Bo5D5rEjRJC&#10;TKGHtpAHPW+trWVirYylOMq/rwqFHoeZ+YZZb6NtRE+drx0rmIwzEMSl0zVXCs6nl8clCB+QNTaO&#10;ScGdPGw3g4c15trd+ED9MVQiQdjnqMCE0OZS+tKQRT92LXHyvl1nMSTZVVJ3eEtw28hplj1JizWn&#10;BYMt7Q2Vl+PVKliY4iAXsng7fRR9PVnF9/j5tVJqNIy7ZxCBYvgP/7VftYL5b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JwTGAAAA3AAAAA8AAAAAAAAA&#10;AAAAAAAAoQIAAGRycy9kb3ducmV2LnhtbFBLBQYAAAAABAAEAPkAAACUAwAAAAA=&#10;">
                  <v:stroke endarrow="block"/>
                </v:line>
                <v:shape id="Text Box 464" o:spid="_x0000_s1734" type="#_x0000_t202" style="position:absolute;left:38862;top:41146;width:914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gK8QA&#10;AADcAAAADwAAAGRycy9kb3ducmV2LnhtbESP3WrCQBSE7wu+w3IEb0rdaGOs0VXaQou3Rh/gmD0m&#10;wezZkN3m5+27hYKXw8x8w+wOg6lFR62rLCtYzCMQxLnVFRcKLuevlzcQziNrrC2TgpEcHPaTpx2m&#10;2vZ8oi7zhQgQdikqKL1vUildXpJBN7cNcfButjXog2wLqVvsA9zUchlFiTRYcVgosaHPkvJ79mMU&#10;3I7982rTX7/9ZX2Kkw+s1lc7KjWbDu9bEJ4G/wj/t49aQfwa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ICvEAAAA3AAAAA8AAAAAAAAAAAAAAAAAmAIAAGRycy9k&#10;b3ducmV2LnhtbFBLBQYAAAAABAAEAPUAAACJAwAAAAA=&#10;" stroked="f">
                  <v:textbox>
                    <w:txbxContent>
                      <w:p w:rsidR="00BB2B32" w:rsidRPr="003E3037" w:rsidRDefault="00BB2B32" w:rsidP="000662CA">
                        <w:pPr>
                          <w:rPr>
                            <w:sz w:val="20"/>
                            <w:szCs w:val="20"/>
                          </w:rPr>
                        </w:pPr>
                        <w:r>
                          <w:rPr>
                            <w:sz w:val="20"/>
                            <w:szCs w:val="20"/>
                          </w:rPr>
                          <w:t>SUM</w:t>
                        </w:r>
                      </w:p>
                    </w:txbxContent>
                  </v:textbox>
                </v:shape>
                <v:line id="Line 419" o:spid="_x0000_s1735" style="position:absolute;visibility:visible;mso-wrap-style:square" from="30861,34286" to="46863,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EnMYAAADcAAAADwAAAGRycy9kb3ducmV2LnhtbESPS2vDMBCE74H8B7GF3hI5bcn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JzGAAAA3AAAAA8AAAAAAAAA&#10;AAAAAAAAoQIAAGRycy9kb3ducmV2LnhtbFBLBQYAAAAABAAEAPkAAACUAwAAAAA=&#10;">
                  <v:stroke endarrow="block"/>
                </v:line>
                <v:line id="Line 465" o:spid="_x0000_s1736" style="position:absolute;visibility:visible;mso-wrap-style:square" from="44577,32004" to="44584,4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vXksMAAADcAAAADwAAAGRycy9kb3ducmV2LnhtbESPQWsCMRSE7wX/Q3iCt5q1Si1bo1hB&#10;8ODFVcTjI3nuLm5eliTq2l/fCEKPw8x8w8wWnW3EjXyoHSsYDTMQxNqZmksFh/36/QtEiMgGG8ek&#10;4EEBFvPe2wxz4+68o1sRS5EgHHJUUMXY5lIGXZHFMHQtcfLOzluMSfpSGo/3BLeN/MiyT2mx5rRQ&#10;YUurivSluFoFxUaf3e/YX46nn63Wa/Q7rL1Sg363/AYRqYv/4Vd7YxRMxlN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r15LDAAAA3AAAAA8AAAAAAAAAAAAA&#10;AAAAoQIAAGRycy9kb3ducmV2LnhtbFBLBQYAAAAABAAEAPkAAACRAwAAAAA=&#10;" strokeweight="3pt"/>
                <v:shape id="Text Box 466" o:spid="_x0000_s1737" type="#_x0000_t202" style="position:absolute;left:45720;top:35434;width:8001;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w:txbxContent>
                      <w:p w:rsidR="00BB2B32" w:rsidRDefault="00BB2B32" w:rsidP="000662CA">
                        <w:pPr>
                          <w:rPr>
                            <w:sz w:val="20"/>
                            <w:szCs w:val="20"/>
                          </w:rPr>
                        </w:pPr>
                        <w:r>
                          <w:rPr>
                            <w:sz w:val="20"/>
                            <w:szCs w:val="20"/>
                          </w:rPr>
                          <w:t>HIT SUM</w:t>
                        </w:r>
                      </w:p>
                      <w:p w:rsidR="00BB2B32" w:rsidRPr="003E3037" w:rsidRDefault="00BB2B32" w:rsidP="000662CA">
                        <w:pPr>
                          <w:rPr>
                            <w:sz w:val="20"/>
                            <w:szCs w:val="20"/>
                          </w:rPr>
                        </w:pPr>
                        <w:r>
                          <w:rPr>
                            <w:sz w:val="20"/>
                            <w:szCs w:val="20"/>
                          </w:rPr>
                          <w:t>FPGA</w:t>
                        </w:r>
                      </w:p>
                    </w:txbxContent>
                  </v:textbox>
                </v:shape>
                <v:line id="Line 467" o:spid="_x0000_s1738" style="position:absolute;visibility:visible;mso-wrap-style:square" from="0,49147" to="44965,4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me8MAAADcAAAADwAAAGRycy9kb3ducmV2LnhtbESPQWsCMRSE7wX/Q3iCt5q1SrFbo1hB&#10;8ODFVcTjI3nuLm5eliTq2l/fCEKPw8x8w8wWnW3EjXyoHSsYDTMQxNqZmksFh/36fQoiRGSDjWNS&#10;8KAAi3nvbYa5cXfe0a2IpUgQDjkqqGJscymDrshiGLqWOHln5y3GJH0pjcd7gttGfmTZp7RYc1qo&#10;sKVVRfpSXK2CYqPP7nfsL8fTz1brNfod1l6pQb9bfoOI1MX/8Ku9MQom4y94nk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45nvDAAAA3AAAAA8AAAAAAAAAAAAA&#10;AAAAoQIAAGRycy9kb3ducmV2LnhtbFBLBQYAAAAABAAEAPkAAACRAwAAAAA=&#10;" strokeweight="3pt"/>
                <v:group id="Group 1074" o:spid="_x0000_s1739" style="position:absolute;left:20574;top:22862;width:10287;height:8001" coordorigin="3427,1329" coordsize="120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1075" o:spid="_x0000_s1740" style="position:absolute;left:3427;top:1329;width:12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shape id="Text Box 1076" o:spid="_x0000_s1741" type="#_x0000_t202" style="position:absolute;left:3440;top:1375;width:10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w:txbxContent>
                        <w:p w:rsidR="00BB2B32" w:rsidRDefault="00BB2B32" w:rsidP="000662CA">
                          <w:r>
                            <w:t>Process Block Counter</w:t>
                          </w:r>
                        </w:p>
                      </w:txbxContent>
                    </v:textbox>
                  </v:shape>
                </v:group>
                <v:line id="Line 1077" o:spid="_x0000_s1742" style="position:absolute;visibility:visible;mso-wrap-style:square" from="17145,25144" to="20574,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UecYAAADcAAAADwAAAGRycy9kb3ducmV2LnhtbESPS2vDMBCE74X8B7GB3Bo5D5rEjRJC&#10;TKGHtJAHPW+trWVirYylOuq/jwqFHoeZ+YZZb6NtRE+drx0rmIwzEMSl0zVXCi7nl8clCB+QNTaO&#10;ScEPedhuBg9rzLW78ZH6U6hEgrDPUYEJoc2l9KUhi37sWuLkfbnOYkiyq6Tu8JbgtpHTLHuSFmtO&#10;CwZb2hsqr6dvq2BhiqNcyOJwfi/6erKKb/Hjc6XUaBh3zyACxfAf/mu/agXz+Q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XVHnGAAAA3AAAAA8AAAAAAAAA&#10;AAAAAAAAoQIAAGRycy9kb3ducmV2LnhtbFBLBQYAAAAABAAEAPkAAACUAwAAAAA=&#10;">
                  <v:stroke endarrow="block"/>
                </v:line>
                <v:line id="Line 1078" o:spid="_x0000_s1743" style="position:absolute;visibility:visible;mso-wrap-style:square" from="30861,24003"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1079" o:spid="_x0000_s1744" style="position:absolute;flip:y;visibility:visible;mso-wrap-style:square" from="45720,16002"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line id="Line 1080" o:spid="_x0000_s1745" style="position:absolute;visibility:visible;mso-wrap-style:square" from="45720,16002" to="4800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34cQAAADcAAAADwAAAGRycy9kb3ducmV2LnhtbESPQWsCMRSE74L/ITzBm2Yton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PfhxAAAANwAAAAPAAAAAAAAAAAA&#10;AAAAAKECAABkcnMvZG93bnJldi54bWxQSwUGAAAAAAQABAD5AAAAkgMAAAAA&#10;">
                  <v:stroke endarrow="block"/>
                </v:line>
                <v:shape id="Text Box 1085" o:spid="_x0000_s1746" type="#_x0000_t202" style="position:absolute;left:35433;top:25144;width:1143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NIcMA&#10;AADcAAAADwAAAGRycy9kb3ducmV2LnhtbESP0YrCMBRE3xf8h3AFXxZNlWp3q1F0wcXXqh9wba5t&#10;sbkpTbT17zfCgo/DzJxhVpve1OJBrassK5hOIhDEudUVFwrOp/34C4TzyBpry6TgSQ4268HHClNt&#10;O87ocfSFCBB2KSoovW9SKV1ekkE3sQ1x8K62NeiDbAupW+wC3NRyFkULabDisFBiQz8l5bfj3Si4&#10;HrrP+Xd3+fXnJIsXO6ySi30qNRr22yUIT71/h//bB60gjh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NIcMAAADcAAAADwAAAAAAAAAAAAAAAACYAgAAZHJzL2Rv&#10;d25yZXYueG1sUEsFBgAAAAAEAAQA9QAAAIgDAAAAAA==&#10;" stroked="f">
                  <v:textbox>
                    <w:txbxContent>
                      <w:p w:rsidR="00BB2B32" w:rsidRPr="003E3037" w:rsidRDefault="00BB2B32" w:rsidP="000662CA">
                        <w:pPr>
                          <w:rPr>
                            <w:sz w:val="20"/>
                            <w:szCs w:val="20"/>
                          </w:rPr>
                        </w:pPr>
                        <w:r>
                          <w:rPr>
                            <w:sz w:val="20"/>
                            <w:szCs w:val="20"/>
                          </w:rPr>
                          <w:t>DECREMENT</w:t>
                        </w:r>
                      </w:p>
                    </w:txbxContent>
                  </v:textbox>
                </v:shape>
                <v:line id="Line 1084" o:spid="_x0000_s1747" style="position:absolute;flip:x;visibility:visible;mso-wrap-style:square" from="30861,25144" to="46863,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HbsYAAADdAAAADwAAAGRycy9kb3ducmV2LnhtbESPT2vCQBDF70K/wzIFL6FuqqXY6Cr1&#10;HxTEQ20PHofsmASzsyE7avz2bqHgbYb3fm/eTOedq9WF2lB5NvA6SEER595WXBj4/dm8jEEFQbZY&#10;eyYDNwownz31pphZf+VvuuylUDGEQ4YGSpEm0zrkJTkMA98QR+3oW4cS17bQtsVrDHe1Hqbpu3ZY&#10;cbxQYkPLkvLT/uxijc2OV6NRsnA6ST5ofZBtqsWY/nP3OQEl1MnD/E9/2ciNh2/w900c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ch27GAAAA3QAAAA8AAAAAAAAA&#10;AAAAAAAAoQIAAGRycy9kb3ducmV2LnhtbFBLBQYAAAAABAAEAPkAAACUAwAAAAA=&#10;">
                  <v:stroke endarrow="block"/>
                </v:line>
                <v:line id="Line 1086" o:spid="_x0000_s1748" style="position:absolute;flip:y;visibility:visible;mso-wrap-style:square" from="46863,17143" to="46863,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fr8UAAADdAAAADwAAAGRycy9kb3ducmV2LnhtbERPTWsCMRC9F/ofwgi9lJqttGVdjSJC&#10;oQcvVVnxNm7GzbKbyZqkuv33TaHQ2zze58yXg+3ElXxoHCt4HmcgiCunG64V7HfvTzmIEJE1do5J&#10;wTcFWC7u7+ZYaHfjT7puYy1SCIcCFZgY+0LKUBmyGMauJ07c2XmLMUFfS+3xlsJtJydZ9iYtNpwa&#10;DPa0NlS12y+rQOabx4tfnV7asj0cpqasyv64UephNKxmICIN8V/85/7QaX4+eY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fr8UAAADdAAAADwAAAAAAAAAA&#10;AAAAAAChAgAAZHJzL2Rvd25yZXYueG1sUEsFBgAAAAAEAAQA+QAAAJMDAAAAAA==&#10;"/>
                <v:line id="Line 1087" o:spid="_x0000_s1749" style="position:absolute;flip:x;visibility:visible;mso-wrap-style:square" from="46863,17143" to="48006,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B2MUAAADdAAAADwAAAGRycy9kb3ducmV2LnhtbERPS2sCMRC+F/ofwhR6KZqtiGxXo0ih&#10;0IMXH6z0Nm7GzbKbyTZJdfvvm4LgbT6+5yxWg+3EhXxoHCt4HWcgiCunG64VHPYfoxxEiMgaO8ek&#10;4JcCrJaPDwsstLvyli67WIsUwqFABSbGvpAyVIYshrHriRN3dt5iTNDXUnu8pnDbyUmWzaTFhlOD&#10;wZ7eDVXt7scqkPnm5duvT9O2bI/HN1NWZf+1Uer5aVjPQUQa4l18c3/qND+fzO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vB2MUAAADdAAAADwAAAAAAAAAA&#10;AAAAAAChAgAAZHJzL2Rvd25yZXYueG1sUEsFBgAAAAAEAAQA+QAAAJMDAAAAAA==&#10;"/>
                <w10:anchorlock/>
              </v:group>
            </w:pict>
          </mc:Fallback>
        </mc:AlternateContent>
      </w:r>
    </w:p>
    <w:p w:rsidR="000662CA" w:rsidRDefault="000662CA" w:rsidP="00D2718B"/>
    <w:p w:rsidR="000662CA" w:rsidRDefault="000662CA" w:rsidP="00D2718B"/>
    <w:p w:rsidR="000662CA" w:rsidRDefault="000662CA" w:rsidP="00D2718B"/>
    <w:p w:rsidR="000662CA" w:rsidRDefault="000662CA" w:rsidP="00D2718B"/>
    <w:p w:rsidR="000662CA" w:rsidRDefault="000662CA" w:rsidP="00D2718B"/>
    <w:p w:rsidR="00CA5A11" w:rsidRDefault="00CA5A11" w:rsidP="00D2718B"/>
    <w:p w:rsidR="00CA5A11" w:rsidRDefault="00CA5A11" w:rsidP="00CA5A11">
      <w:pPr>
        <w:numPr>
          <w:ilvl w:val="0"/>
          <w:numId w:val="11"/>
        </w:numPr>
      </w:pPr>
      <w:r>
        <w:t xml:space="preserve">Read data from </w:t>
      </w:r>
      <w:r w:rsidR="00B07E15">
        <w:t>Secondary Buffer.</w:t>
      </w:r>
    </w:p>
    <w:p w:rsidR="00B07E15" w:rsidRDefault="00B07E15" w:rsidP="00CA5A11">
      <w:pPr>
        <w:numPr>
          <w:ilvl w:val="0"/>
          <w:numId w:val="11"/>
        </w:numPr>
      </w:pPr>
      <w:r>
        <w:t>Parse data to Processing Algorithms</w:t>
      </w:r>
    </w:p>
    <w:p w:rsidR="00B07E15" w:rsidRDefault="00B07E15" w:rsidP="00CA5A11">
      <w:pPr>
        <w:numPr>
          <w:ilvl w:val="0"/>
          <w:numId w:val="11"/>
        </w:numPr>
      </w:pPr>
      <w:r>
        <w:t>Process all three options of Data Channel Processing.</w:t>
      </w:r>
    </w:p>
    <w:p w:rsidR="00B07E15" w:rsidRDefault="00B07E15" w:rsidP="00CA5A11">
      <w:pPr>
        <w:numPr>
          <w:ilvl w:val="0"/>
          <w:numId w:val="11"/>
        </w:numPr>
      </w:pPr>
      <w:r>
        <w:t>Create Acceptance (Hit bit) pulse</w:t>
      </w:r>
    </w:p>
    <w:p w:rsidR="009853F4" w:rsidRDefault="00B07E15" w:rsidP="00CA5A11">
      <w:pPr>
        <w:numPr>
          <w:ilvl w:val="0"/>
          <w:numId w:val="11"/>
        </w:numPr>
      </w:pPr>
      <w:r>
        <w:t xml:space="preserve">Compute Energy Sum </w:t>
      </w:r>
    </w:p>
    <w:p w:rsidR="00B07E15" w:rsidRDefault="009853F4" w:rsidP="009853F4">
      <w:pPr>
        <w:ind w:left="720"/>
        <w:rPr>
          <w:b/>
          <w:sz w:val="28"/>
          <w:szCs w:val="28"/>
          <w:u w:val="single"/>
        </w:rPr>
      </w:pPr>
      <w:r>
        <w:br w:type="page"/>
      </w:r>
      <w:r>
        <w:rPr>
          <w:b/>
          <w:sz w:val="28"/>
          <w:szCs w:val="28"/>
          <w:u w:val="single"/>
        </w:rPr>
        <w:lastRenderedPageBreak/>
        <w:t>VME FPGA IFACE:</w:t>
      </w:r>
    </w:p>
    <w:p w:rsidR="00EA2EB4" w:rsidRDefault="00EA2EB4" w:rsidP="009853F4">
      <w:pPr>
        <w:ind w:left="720"/>
      </w:pPr>
    </w:p>
    <w:p w:rsidR="00EA2EB4" w:rsidRDefault="00EA2EB4" w:rsidP="009853F4">
      <w:pPr>
        <w:ind w:left="720"/>
      </w:pPr>
    </w:p>
    <w:p w:rsidR="00EA2EB4" w:rsidRDefault="00A264DA" w:rsidP="009853F4">
      <w:pPr>
        <w:ind w:left="720"/>
      </w:pPr>
      <w:r>
        <w:rPr>
          <w:noProof/>
        </w:rPr>
        <mc:AlternateContent>
          <mc:Choice Requires="wpc">
            <w:drawing>
              <wp:inline distT="0" distB="0" distL="0" distR="0">
                <wp:extent cx="5486400" cy="3200400"/>
                <wp:effectExtent l="0" t="0" r="0" b="0"/>
                <wp:docPr id="435" name="Canvas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06" name="Text Box 439"/>
                        <wps:cNvSpPr txBox="1">
                          <a:spLocks noChangeArrowheads="1"/>
                        </wps:cNvSpPr>
                        <wps:spPr bwMode="auto">
                          <a:xfrm>
                            <a:off x="1485900" y="114088"/>
                            <a:ext cx="18288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474EF" w:rsidRDefault="00BB2B32" w:rsidP="00001D3C">
                              <w:pPr>
                                <w:rPr>
                                  <w:sz w:val="28"/>
                                  <w:szCs w:val="28"/>
                                </w:rPr>
                              </w:pPr>
                              <w:r>
                                <w:rPr>
                                  <w:sz w:val="28"/>
                                  <w:szCs w:val="28"/>
                                </w:rPr>
                                <w:t>Control</w:t>
                              </w:r>
                              <w:r w:rsidRPr="000474EF">
                                <w:rPr>
                                  <w:sz w:val="28"/>
                                  <w:szCs w:val="28"/>
                                </w:rPr>
                                <w:t xml:space="preserve"> </w:t>
                              </w:r>
                              <w:r>
                                <w:rPr>
                                  <w:sz w:val="28"/>
                                  <w:szCs w:val="28"/>
                                </w:rPr>
                                <w:t>Bus</w:t>
                              </w:r>
                            </w:p>
                          </w:txbxContent>
                        </wps:txbx>
                        <wps:bodyPr rot="0" vert="horz" wrap="square" lIns="91440" tIns="45720" rIns="91440" bIns="45720" anchor="t" anchorCtr="0" upright="1">
                          <a:noAutofit/>
                        </wps:bodyPr>
                      </wps:wsp>
                      <wps:wsp>
                        <wps:cNvPr id="1807" name="Text Box 448"/>
                        <wps:cNvSpPr txBox="1">
                          <a:spLocks noChangeArrowheads="1"/>
                        </wps:cNvSpPr>
                        <wps:spPr bwMode="auto">
                          <a:xfrm>
                            <a:off x="2971800" y="457094"/>
                            <a:ext cx="800100" cy="343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01D3C">
                              <w:r>
                                <w:t>CTRL</w:t>
                              </w:r>
                            </w:p>
                          </w:txbxContent>
                        </wps:txbx>
                        <wps:bodyPr rot="0" vert="horz" wrap="square" lIns="91440" tIns="45720" rIns="91440" bIns="45720" anchor="t" anchorCtr="0" upright="1">
                          <a:noAutofit/>
                        </wps:bodyPr>
                      </wps:wsp>
                      <wps:wsp>
                        <wps:cNvPr id="1808" name="Text Box 444"/>
                        <wps:cNvSpPr txBox="1">
                          <a:spLocks noChangeArrowheads="1"/>
                        </wps:cNvSpPr>
                        <wps:spPr bwMode="auto">
                          <a:xfrm>
                            <a:off x="2057400" y="800100"/>
                            <a:ext cx="5715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01D3C">
                              <w:r>
                                <w:t>AD</w:t>
                              </w:r>
                            </w:p>
                          </w:txbxContent>
                        </wps:txbx>
                        <wps:bodyPr rot="0" vert="horz" wrap="square" lIns="91440" tIns="45720" rIns="91440" bIns="45720" anchor="t" anchorCtr="0" upright="1">
                          <a:noAutofit/>
                        </wps:bodyPr>
                      </wps:wsp>
                      <wps:wsp>
                        <wps:cNvPr id="1809" name="Text Box 437"/>
                        <wps:cNvSpPr txBox="1">
                          <a:spLocks noChangeArrowheads="1"/>
                        </wps:cNvSpPr>
                        <wps:spPr bwMode="auto">
                          <a:xfrm>
                            <a:off x="1600200" y="1029018"/>
                            <a:ext cx="1028700" cy="457094"/>
                          </a:xfrm>
                          <a:prstGeom prst="rect">
                            <a:avLst/>
                          </a:prstGeom>
                          <a:solidFill>
                            <a:srgbClr val="FFFFFF"/>
                          </a:solidFill>
                          <a:ln w="9525">
                            <a:solidFill>
                              <a:srgbClr val="000000"/>
                            </a:solidFill>
                            <a:miter lim="800000"/>
                            <a:headEnd/>
                            <a:tailEnd/>
                          </a:ln>
                        </wps:spPr>
                        <wps:txbx>
                          <w:txbxContent>
                            <w:p w:rsidR="00BB2B32" w:rsidRDefault="00BB2B32" w:rsidP="00001D3C">
                              <w:r>
                                <w:t>ADDRESS DECODE</w:t>
                              </w:r>
                            </w:p>
                          </w:txbxContent>
                        </wps:txbx>
                        <wps:bodyPr rot="0" vert="horz" wrap="square" lIns="91440" tIns="45720" rIns="91440" bIns="45720" anchor="t" anchorCtr="0" upright="1">
                          <a:noAutofit/>
                        </wps:bodyPr>
                      </wps:wsp>
                      <wps:wsp>
                        <wps:cNvPr id="1810" name="Line 438"/>
                        <wps:cNvCnPr/>
                        <wps:spPr bwMode="auto">
                          <a:xfrm>
                            <a:off x="114300" y="457094"/>
                            <a:ext cx="5257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11" name="Oval 440"/>
                        <wps:cNvSpPr>
                          <a:spLocks noChangeArrowheads="1"/>
                        </wps:cNvSpPr>
                        <wps:spPr bwMode="auto">
                          <a:xfrm>
                            <a:off x="3086100" y="686012"/>
                            <a:ext cx="1143000" cy="9141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Text Box 441"/>
                        <wps:cNvSpPr txBox="1">
                          <a:spLocks noChangeArrowheads="1"/>
                        </wps:cNvSpPr>
                        <wps:spPr bwMode="auto">
                          <a:xfrm>
                            <a:off x="3200400" y="914188"/>
                            <a:ext cx="9144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001D3C">
                              <w:r>
                                <w:t>STATE</w:t>
                              </w:r>
                            </w:p>
                            <w:p w:rsidR="00BB2B32" w:rsidRDefault="00BB2B32" w:rsidP="00001D3C">
                              <w:r>
                                <w:t>MACHINE</w:t>
                              </w:r>
                            </w:p>
                          </w:txbxContent>
                        </wps:txbx>
                        <wps:bodyPr rot="0" vert="horz" wrap="square" lIns="91440" tIns="45720" rIns="91440" bIns="45720" anchor="t" anchorCtr="0" upright="1">
                          <a:noAutofit/>
                        </wps:bodyPr>
                      </wps:wsp>
                      <wps:wsp>
                        <wps:cNvPr id="1813" name="Line 442"/>
                        <wps:cNvCnPr/>
                        <wps:spPr bwMode="auto">
                          <a:xfrm>
                            <a:off x="2628900" y="1257194"/>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4" name="Line 443"/>
                        <wps:cNvCnPr/>
                        <wps:spPr bwMode="auto">
                          <a:xfrm>
                            <a:off x="2057400" y="343006"/>
                            <a:ext cx="762" cy="686012"/>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5" name="Line 446"/>
                        <wps:cNvCnPr/>
                        <wps:spPr bwMode="auto">
                          <a:xfrm>
                            <a:off x="2057400" y="686012"/>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447"/>
                        <wps:cNvCnPr/>
                        <wps:spPr bwMode="auto">
                          <a:xfrm>
                            <a:off x="2971800" y="686012"/>
                            <a:ext cx="228600" cy="1140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17" name="Text Box 449"/>
                        <wps:cNvSpPr txBox="1">
                          <a:spLocks noChangeArrowheads="1"/>
                        </wps:cNvSpPr>
                        <wps:spPr bwMode="auto">
                          <a:xfrm>
                            <a:off x="1600200" y="1714288"/>
                            <a:ext cx="1028700" cy="571923"/>
                          </a:xfrm>
                          <a:prstGeom prst="rect">
                            <a:avLst/>
                          </a:prstGeom>
                          <a:solidFill>
                            <a:srgbClr val="FFFFFF"/>
                          </a:solidFill>
                          <a:ln w="9525">
                            <a:solidFill>
                              <a:srgbClr val="000000"/>
                            </a:solidFill>
                            <a:miter lim="800000"/>
                            <a:headEnd/>
                            <a:tailEnd/>
                          </a:ln>
                        </wps:spPr>
                        <wps:txbx>
                          <w:txbxContent>
                            <w:p w:rsidR="00BB2B32" w:rsidRDefault="00BB2B32" w:rsidP="00001D3C">
                              <w:r>
                                <w:t>REGISTER FILES</w:t>
                              </w:r>
                            </w:p>
                          </w:txbxContent>
                        </wps:txbx>
                        <wps:bodyPr rot="0" vert="horz" wrap="square" lIns="91440" tIns="45720" rIns="91440" bIns="45720" anchor="t" anchorCtr="0" upright="1">
                          <a:noAutofit/>
                        </wps:bodyPr>
                      </wps:wsp>
                      <wps:wsp>
                        <wps:cNvPr id="1818" name="Line 450"/>
                        <wps:cNvCnPr/>
                        <wps:spPr bwMode="auto">
                          <a:xfrm flipH="1">
                            <a:off x="914400" y="686012"/>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451"/>
                        <wps:cNvCnPr/>
                        <wps:spPr bwMode="auto">
                          <a:xfrm>
                            <a:off x="914400" y="686012"/>
                            <a:ext cx="0" cy="12571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452"/>
                        <wps:cNvCnPr/>
                        <wps:spPr bwMode="auto">
                          <a:xfrm>
                            <a:off x="914400" y="1943206"/>
                            <a:ext cx="6858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1" name="Line 454"/>
                        <wps:cNvCnPr/>
                        <wps:spPr bwMode="auto">
                          <a:xfrm flipH="1">
                            <a:off x="914400" y="2743306"/>
                            <a:ext cx="2171700"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2" name="Line 455"/>
                        <wps:cNvCnPr/>
                        <wps:spPr bwMode="auto">
                          <a:xfrm flipV="1">
                            <a:off x="914400" y="1943206"/>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3" name="Line 456"/>
                        <wps:cNvCnPr/>
                        <wps:spPr bwMode="auto">
                          <a:xfrm>
                            <a:off x="2628900" y="1943206"/>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8" name="Text Box 457"/>
                        <wps:cNvSpPr txBox="1">
                          <a:spLocks noChangeArrowheads="1"/>
                        </wps:cNvSpPr>
                        <wps:spPr bwMode="auto">
                          <a:xfrm>
                            <a:off x="3086100" y="1714288"/>
                            <a:ext cx="1600200" cy="914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
                                <w:t>TO: Data Buff, Process Algorithm,</w:t>
                              </w:r>
                            </w:p>
                            <w:p w:rsidR="00BB2B32" w:rsidRDefault="00BB2B32">
                              <w:r>
                                <w:t>Data Format</w:t>
                              </w:r>
                            </w:p>
                          </w:txbxContent>
                        </wps:txbx>
                        <wps:bodyPr rot="0" vert="horz" wrap="square" lIns="91440" tIns="45720" rIns="91440" bIns="45720" anchor="t" anchorCtr="0" upright="1">
                          <a:noAutofit/>
                        </wps:bodyPr>
                      </wps:wsp>
                      <wps:wsp>
                        <wps:cNvPr id="1090" name="Text Box 458"/>
                        <wps:cNvSpPr txBox="1">
                          <a:spLocks noChangeArrowheads="1"/>
                        </wps:cNvSpPr>
                        <wps:spPr bwMode="auto">
                          <a:xfrm>
                            <a:off x="3086100" y="2645516"/>
                            <a:ext cx="914400" cy="245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
                                <w:t>STATUS</w:t>
                              </w:r>
                            </w:p>
                          </w:txbxContent>
                        </wps:txbx>
                        <wps:bodyPr rot="0" vert="horz" wrap="square" lIns="91440" tIns="45720" rIns="91440" bIns="45720" anchor="t" anchorCtr="0" upright="1">
                          <a:noAutofit/>
                        </wps:bodyPr>
                      </wps:wsp>
                    </wpc:wpc>
                  </a:graphicData>
                </a:graphic>
              </wp:inline>
            </w:drawing>
          </mc:Choice>
          <mc:Fallback>
            <w:pict>
              <v:group id="Canvas 435" o:spid="_x0000_s175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">
                <v:shape id="_x0000_s1751" type="#_x0000_t75" style="position:absolute;width:54864;height:32004;visibility:visible;mso-wrap-style:square">
                  <v:fill o:detectmouseclick="t"/>
                  <v:path o:connecttype="none"/>
                </v:shape>
                <v:shape id="Text Box 439" o:spid="_x0000_s1752" type="#_x0000_t202" style="position:absolute;left:14859;top:1140;width:18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uMAA&#10;AADdAAAADwAAAGRycy9kb3ducmV2LnhtbERPy6rCMBDdC/5DGOFuRFNFq1aj6IUrbn18wNiMbbGZ&#10;lCba+vc3guBuDuc5q01rSvGk2hWWFYyGEQji1OqCMwWX899gDsJ5ZI2lZVLwIgebdbezwkTbho/0&#10;PPlMhBB2CSrIva8SKV2ak0E3tBVx4G62NugDrDOpa2xCuCnlOIpiabDg0JBjRb85pffTwyi4HZr+&#10;dNFc9/4yO07iHRazq30p9dNrt0sQnlr/FX/cBx3mz6MY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uMAAAADdAAAADwAAAAAAAAAAAAAAAACYAgAAZHJzL2Rvd25y&#10;ZXYueG1sUEsFBgAAAAAEAAQA9QAAAIUDAAAAAA==&#10;" stroked="f">
                  <v:textbox>
                    <w:txbxContent>
                      <w:p w:rsidR="00BB2B32" w:rsidRPr="000474EF" w:rsidRDefault="00BB2B32" w:rsidP="00001D3C">
                        <w:pPr>
                          <w:rPr>
                            <w:sz w:val="28"/>
                            <w:szCs w:val="28"/>
                          </w:rPr>
                        </w:pPr>
                        <w:r>
                          <w:rPr>
                            <w:sz w:val="28"/>
                            <w:szCs w:val="28"/>
                          </w:rPr>
                          <w:t>Control</w:t>
                        </w:r>
                        <w:r w:rsidRPr="000474EF">
                          <w:rPr>
                            <w:sz w:val="28"/>
                            <w:szCs w:val="28"/>
                          </w:rPr>
                          <w:t xml:space="preserve"> </w:t>
                        </w:r>
                        <w:r>
                          <w:rPr>
                            <w:sz w:val="28"/>
                            <w:szCs w:val="28"/>
                          </w:rPr>
                          <w:t>Bus</w:t>
                        </w:r>
                      </w:p>
                    </w:txbxContent>
                  </v:textbox>
                </v:shape>
                <v:shape id="Text Box 448" o:spid="_x0000_s1753" type="#_x0000_t202" style="position:absolute;left:29718;top:4570;width:800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II8MA&#10;AADdAAAADwAAAGRycy9kb3ducmV2LnhtbERPS2rDMBDdF3IHMYVsSi0ntHbqRglNIMXbpD7AxBp/&#10;qDUylhrbt48Khe7m8b6z3U+mEzcaXGtZwSqKQRCXVrdcKyi+Ts8bEM4ja+wsk4KZHOx3i4ctZtqO&#10;fKbbxdcihLDLUEHjfZ9J6cqGDLrI9sSBq+xg0Ac41FIPOIZw08l1HCfSYMuhocGejg2V35cfo6DK&#10;x6fXt/H66Yv0/JIcsE2vdlZq+Th9vIPwNPl/8Z8712H+Jk7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II8MAAADdAAAADwAAAAAAAAAAAAAAAACYAgAAZHJzL2Rv&#10;d25yZXYueG1sUEsFBgAAAAAEAAQA9QAAAIgDAAAAAA==&#10;" stroked="f">
                  <v:textbox>
                    <w:txbxContent>
                      <w:p w:rsidR="00BB2B32" w:rsidRDefault="00BB2B32" w:rsidP="00001D3C">
                        <w:r>
                          <w:t>CTRL</w:t>
                        </w:r>
                      </w:p>
                    </w:txbxContent>
                  </v:textbox>
                </v:shape>
                <v:shape id="Text Box 444" o:spid="_x0000_s1754" type="#_x0000_t202" style="position:absolute;left:20574;top:8001;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cUcUA&#10;AADdAAAADwAAAGRycy9kb3ducmV2LnhtbESPzW7CQAyE75V4h5WRuFSwAbX8BBYElYq48vMAJmuS&#10;iKw3yi4kvH19QOrN1oxnPq82navUk5pQejYwHiWgiDNvS84NXM6/wzmoEJEtVp7JwIsCbNa9jxWm&#10;1rd8pOcp5kpCOKRooIixTrUOWUEOw8jXxKLdfOMwytrk2jbYSrir9CRJptphydJQYE0/BWX308MZ&#10;uB3az+9Fe93Hy+z4Nd1hObv6lzGDfrddgorUxX/z+/pgBX+e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xxRxQAAAN0AAAAPAAAAAAAAAAAAAAAAAJgCAABkcnMv&#10;ZG93bnJldi54bWxQSwUGAAAAAAQABAD1AAAAigMAAAAA&#10;" stroked="f">
                  <v:textbox>
                    <w:txbxContent>
                      <w:p w:rsidR="00BB2B32" w:rsidRDefault="00BB2B32" w:rsidP="00001D3C">
                        <w:r>
                          <w:t>AD</w:t>
                        </w:r>
                      </w:p>
                    </w:txbxContent>
                  </v:textbox>
                </v:shape>
                <v:shape id="Text Box 437" o:spid="_x0000_s1755" type="#_x0000_t202" style="position:absolute;left:16002;top:10290;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ng8QA&#10;AADdAAAADwAAAGRycy9kb3ducmV2LnhtbERPTWvCQBC9C/0PyxR6kbqxFY3RVUrBYm8aS3sdsmMS&#10;zM7G3TWm/75bELzN433Oct2bRnTkfG1ZwXiUgCAurK65VPB12DynIHxA1thYJgW/5GG9ehgsMdP2&#10;ynvq8lCKGMI+QwVVCG0mpS8qMuhHtiWO3NE6gyFCV0rt8BrDTSNfkmQqDdYcGyps6b2i4pRfjIJ0&#10;su1+/Ofr7ruYHpt5GM66j7NT6umxf1uACNSHu/jm3uo4P03m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54PEAAAA3QAAAA8AAAAAAAAAAAAAAAAAmAIAAGRycy9k&#10;b3ducmV2LnhtbFBLBQYAAAAABAAEAPUAAACJAwAAAAA=&#10;">
                  <v:textbox>
                    <w:txbxContent>
                      <w:p w:rsidR="00BB2B32" w:rsidRDefault="00BB2B32" w:rsidP="00001D3C">
                        <w:r>
                          <w:t>ADDRESS DECODE</w:t>
                        </w:r>
                      </w:p>
                    </w:txbxContent>
                  </v:textbox>
                </v:shape>
                <v:line id="Line 438" o:spid="_x0000_s1756" style="position:absolute;visibility:visible;mso-wrap-style:square" from="1143,4570" to="53721,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KqMQAAADdAAAADwAAAGRycy9kb3ducmV2LnhtbESPQWsCMRCF7wX/Qxiht5rVQpHVKCoI&#10;HnpxW8TjkIy7i5vJkkRd++s7h0JvM7w3732zXA++U3eKqQ1sYDopQBHb4FquDXx/7d/moFJGdtgF&#10;JgNPSrBejV6WWLrw4CPdq1wrCeFUooEm577UOtmGPKZJ6IlFu4ToMcsaa+0iPiTcd3pWFB/aY8vS&#10;0GBPu4bstbp5A9XBXsLPe7yezttPa/cYj9hGY17Hw2YBKtOQ/81/1wcn+POp8Ms3MoJ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0qoxAAAAN0AAAAPAAAAAAAAAAAA&#10;AAAAAKECAABkcnMvZG93bnJldi54bWxQSwUGAAAAAAQABAD5AAAAkgMAAAAA&#10;" strokeweight="3pt"/>
                <v:oval id="Oval 440" o:spid="_x0000_s1757" style="position:absolute;left:30861;top:6860;width:11430;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yIMMA&#10;AADdAAAADwAAAGRycy9kb3ducmV2LnhtbERPTUvDQBC9C/6HZQRvdhNDS4ndlGIR6sFDU70P2WkS&#10;kp0N2TFN/31XEHqbx/uczXZ2vZpoDK1nA+kiAUVcedtybeD79PGyBhUE2WLvmQxcKcC2eHzYYG79&#10;hY80lVKrGMIhRwONyJBrHaqGHIaFH4gjd/ajQ4lwrLUd8RLDXa9fk2SlHbYcGxoc6L2hqit/nYF9&#10;vStXk85kmZ33B1l2P1+fWWrM89O8ewMlNMtd/O8+2Dh/nabw9008QR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iyIMMAAADdAAAADwAAAAAAAAAAAAAAAACYAgAAZHJzL2Rv&#10;d25yZXYueG1sUEsFBgAAAAAEAAQA9QAAAIgDAAAAAA==&#10;"/>
                <v:shape id="Text Box 441" o:spid="_x0000_s1758" type="#_x0000_t202" style="position:absolute;left:32004;top:9141;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9ZsAA&#10;AADdAAAADwAAAGRycy9kb3ducmV2LnhtbERPy6rCMBDdC/5DGMGNaKr4rEZR4V7cVv2AsRnbYjMp&#10;TbT172+EC+7mcJ6z2bWmFC+qXWFZwXgUgSBOrS44U3C9/AyXIJxH1lhaJgVvcrDbdjsbjLVtOKHX&#10;2WcihLCLUUHufRVL6dKcDLqRrYgDd7e1QR9gnUldYxPCTSknUTSXBgsODTlWdMwpfZyfRsH91Axm&#10;q+b266+LZDo/YLG42bdS/V67X4Pw1Pqv+N990mH+cjyBzzfh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K9ZsAAAADdAAAADwAAAAAAAAAAAAAAAACYAgAAZHJzL2Rvd25y&#10;ZXYueG1sUEsFBgAAAAAEAAQA9QAAAIUDAAAAAA==&#10;" stroked="f">
                  <v:textbox>
                    <w:txbxContent>
                      <w:p w:rsidR="00BB2B32" w:rsidRDefault="00BB2B32" w:rsidP="00001D3C">
                        <w:r>
                          <w:t>STATE</w:t>
                        </w:r>
                      </w:p>
                      <w:p w:rsidR="00BB2B32" w:rsidRDefault="00BB2B32" w:rsidP="00001D3C">
                        <w:r>
                          <w:t>MACHINE</w:t>
                        </w:r>
                      </w:p>
                    </w:txbxContent>
                  </v:textbox>
                </v:shape>
                <v:line id="Line 442" o:spid="_x0000_s1759" style="position:absolute;visibility:visible;mso-wrap-style:square" from="26289,12571" to="30861,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qscQAAADdAAAADwAAAGRycy9kb3ducmV2LnhtbERPS2vCQBC+F/oflil4040KRVI3oRSU&#10;XKT4wPOYnSZps7Mxu2ZTf323UOhtPr7nrPPRtGKg3jWWFcxnCQji0uqGKwWn42a6AuE8ssbWMin4&#10;Jgd59viwxlTbwHsaDr4SMYRdigpq77tUSlfWZNDNbEccuQ/bG/QR9pXUPYYYblq5SJJnabDh2FBj&#10;R281lV+Hm1GQhPtWfsqiGd6L3TV0l3BeXINSk6fx9QWEp9H/i//chY7zV/Ml/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eqxxAAAAN0AAAAPAAAAAAAAAAAA&#10;AAAAAKECAABkcnMvZG93bnJldi54bWxQSwUGAAAAAAQABAD5AAAAkgMAAAAA&#10;">
                  <v:stroke startarrow="block" endarrow="block"/>
                </v:line>
                <v:line id="Line 443" o:spid="_x0000_s1760" style="position:absolute;visibility:visible;mso-wrap-style:square" from="20574,3430" to="2058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n8MAAADdAAAADwAAAGRycy9kb3ducmV2LnhtbERPS2vCQBC+C/0Pywi96UZbJI2ukgot&#10;0pvWQ70N2ckDs7Mhs9W0v74rCL3Nx/ec1WZwrbpQL41nA7NpAoq48LbhysDx822SgpKAbLH1TAZ+&#10;SGCzfhitMLP+ynu6HEKlYghLhgbqELpMaylqcihT3xFHrvS9wxBhX2nb4zWGu1bPk2ShHTYcG2rs&#10;aFtTcT58OwMfu6fXMux/3+V4yr/yl1IWjaTGPI6HfAkq0BD+xXf3zsb56ewZbt/EE/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7sp/DAAAA3QAAAA8AAAAAAAAAAAAA&#10;AAAAoQIAAGRycy9kb3ducmV2LnhtbFBLBQYAAAAABAAEAPkAAACRAwAAAAA=&#10;" strokeweight="1.5pt">
                  <v:stroke startarrow="block" endarrow="block"/>
                </v:line>
                <v:line id="Line 446" o:spid="_x0000_s1761" style="position:absolute;visibility:visible;mso-wrap-style:square" from="20574,6860" to="29718,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6c8MAAADdAAAADwAAAGRycy9kb3ducmV2LnhtbERPTWvCQBC9F/wPywjedGOlIqmrSMEq&#10;vZkWobchOyYx2dl0d6Px37uC0Ns83ucs171pxIWcrywrmE4SEMS51RUXCn6+t+MFCB+QNTaWScGN&#10;PKxXg5clptpe+UCXLBQihrBPUUEZQptK6fOSDPqJbYkjd7LOYIjQFVI7vMZw08jXJJlLgxXHhhJb&#10;+igpr7POKDh2Gf+e661rsPvc7U7Hv9rPvpQaDfvNO4hAffgXP917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mOnPDAAAA3QAAAA8AAAAAAAAAAAAA&#10;AAAAoQIAAGRycy9kb3ducmV2LnhtbFBLBQYAAAAABAAEAPkAAACRAwAAAAA=&#10;" strokeweight="1.5pt"/>
                <v:line id="Line 447" o:spid="_x0000_s1762" style="position:absolute;visibility:visible;mso-wrap-style:square" from="29718,6860" to="3200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pJKcMAAADdAAAADwAAAGRycy9kb3ducmV2LnhtbERPTWvCQBC9F/oflin0VjfxIBJdgxQq&#10;uYhUi+cxOybR7GzMrtm0v75bEHqbx/ucZT6aVgzUu8aygnSSgCAurW64UvB1+Hibg3AeWWNrmRR8&#10;k4N89fy0xEzbwJ807H0lYgi7DBXU3neZlK6syaCb2I44cmfbG/QR9pXUPYYYblo5TZKZNNhwbKix&#10;o/eayuv+bhQk4WcjL7Johl2xvYXuFI7TW1Dq9WVcL0B4Gv2/+OEudJw/T2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6SSnDAAAA3QAAAA8AAAAAAAAAAAAA&#10;AAAAoQIAAGRycy9kb3ducmV2LnhtbFBLBQYAAAAABAAEAPkAAACRAwAAAAA=&#10;">
                  <v:stroke startarrow="block" endarrow="block"/>
                </v:line>
                <v:shape id="Text Box 449" o:spid="_x0000_s1763" type="#_x0000_t202" style="position:absolute;left:16002;top:17142;width:10287;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At8QA&#10;AADdAAAADwAAAGRycy9kb3ducmV2LnhtbERPTWvCQBC9C/6HZQq9SN1YRdPUVURQ7K3G0l6H7JiE&#10;Zmfj7hrTf98tCL3N433Oct2bRnTkfG1ZwWScgCAurK65VPBx2j2lIHxA1thYJgU/5GG9Gg6WmGl7&#10;4yN1eShFDGGfoYIqhDaT0hcVGfRj2xJH7mydwRChK6V2eIvhppHPSTKXBmuODRW2tK2o+M6vRkE6&#10;O3Rf/m36/lnMz81LGC26/cUp9fjQb15BBOrDv/juPug4P50s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QLfEAAAA3QAAAA8AAAAAAAAAAAAAAAAAmAIAAGRycy9k&#10;b3ducmV2LnhtbFBLBQYAAAAABAAEAPUAAACJAwAAAAA=&#10;">
                  <v:textbox>
                    <w:txbxContent>
                      <w:p w:rsidR="00BB2B32" w:rsidRDefault="00BB2B32" w:rsidP="00001D3C">
                        <w:r>
                          <w:t>REGISTER FILES</w:t>
                        </w:r>
                      </w:p>
                    </w:txbxContent>
                  </v:textbox>
                </v:shape>
                <v:line id="Line 450" o:spid="_x0000_s1764" style="position:absolute;flip:x;visibility:visible;mso-wrap-style:square" from="9144,6860" to="2057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k1MUAAADdAAAADwAAAGRycy9kb3ducmV2LnhtbESPT2vDMAzF74N9B6NBb6vTHkrJ6pYy&#10;KLS0h/UP7CpiJQ6N5WB7Tfrtp8NgN4n39N5Pq83oO/WgmNrABmbTAhRxFWzLjYHbdfe+BJUyssUu&#10;MBl4UoLN+vVlhaUNA5/pccmNkhBOJRpwOfel1qly5DFNQ08sWh2ixyxrbLSNOEi47/S8KBbaY8vS&#10;4LCnT0fV/fLjDejDcfiKu/mtbup9H74P7rQYRmMmb+P2A1SmMf+b/673VvCXM8GVb2QE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ak1MUAAADdAAAADwAAAAAAAAAA&#10;AAAAAAChAgAAZHJzL2Rvd25yZXYueG1sUEsFBgAAAAAEAAQA+QAAAJMDAAAAAA==&#10;" strokeweight="1.5pt"/>
                <v:line id="Line 451" o:spid="_x0000_s1765" style="position:absolute;visibility:visible;mso-wrap-style:square" from="9144,6860" to="9144,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wdsMAAADdAAAADwAAAGRycy9kb3ducmV2LnhtbERPTWvCQBC9F/wPywjedKMFsamriGCV&#10;3kyL0NuQHZM02dm4u9H037uC0Ns83ucs171pxJWcrywrmE4SEMS51RUXCr6/duMFCB+QNTaWScEf&#10;eVivBi9LTLW98ZGuWShEDGGfooIyhDaV0uclGfQT2xJH7mydwRChK6R2eIvhppGzJJlLgxXHhhJb&#10;2paU11lnFJy6jH9+651rsPvY78+nS+1fP5UaDfvNO4hAffgXP90HHecvpm/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rMHbDAAAA3QAAAA8AAAAAAAAAAAAA&#10;AAAAoQIAAGRycy9kb3ducmV2LnhtbFBLBQYAAAAABAAEAPkAAACRAwAAAAA=&#10;" strokeweight="1.5pt"/>
                <v:line id="Line 452" o:spid="_x0000_s1766" style="position:absolute;visibility:visible;mso-wrap-style:square" from="9144,19432" to="1600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IcYAAADdAAAADwAAAGRycy9kb3ducmV2LnhtbESPT0sDQQzF74LfYYjgzc5aoaxrp2UV&#10;Woq31h70Fnayf3Ans2zGdvXTm0Oht4T38t4vy/UUenOiUbrIDh5nGRjiKvqOGwfHj81DDkYSssc+&#10;Mjn4JYH16vZmiYWPZ97T6ZAaoyEsBTpoUxoKa6VqKaDM4kCsWh3HgEnXsbF+xLOGh97Os2xhA3as&#10;DS0O9NZS9X34CQ7ed0+vddr/beX4VX6Wz7UsOsmdu7+byhcwiaZ0NV+ud17x87ny6zc6gl3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sfiHGAAAA3QAAAA8AAAAAAAAA&#10;AAAAAAAAoQIAAGRycy9kb3ducmV2LnhtbFBLBQYAAAAABAAEAPkAAACUAwAAAAA=&#10;" strokeweight="1.5pt">
                  <v:stroke startarrow="block" endarrow="block"/>
                </v:line>
                <v:line id="Line 454" o:spid="_x0000_s1767" style="position:absolute;flip:x;visibility:visible;mso-wrap-style:square" from="9144,27433" to="30861,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b5ckAAADdAAAADwAAAGRycy9kb3ducmV2LnhtbESPQWvCQBCF70L/wzKCF9FNRFpJXUOx&#10;tlUohSYeehyzYxKanQ3ZrcZ/3xUEbzO89715s0x704gTda62rCCeRiCIC6trLhXs87fJAoTzyBob&#10;y6TgQg7S1cNgiYm2Z/6mU+ZLEULYJaig8r5NpHRFRQbd1LbEQTvazqAPa1dK3eE5hJtGzqLoURqs&#10;OVyosKV1RcVv9mdCjdd5vrscPt6fvjbr4vO4m4+j7Y9So2H/8gzCU+/v5hu91YFbzGK4fhNGkKt/&#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NyG+XJAAAA3QAAAA8AAAAA&#10;AAAAAAAAAAAAoQIAAGRycy9kb3ducmV2LnhtbFBLBQYAAAAABAAEAPkAAACXAwAAAAA=&#10;" strokeweight="2.25pt"/>
                <v:line id="Line 455" o:spid="_x0000_s1768" style="position:absolute;flip:y;visibility:visible;mso-wrap-style:square" from="9144,19432" to="9144,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C6MMAAADdAAAADwAAAGRycy9kb3ducmV2LnhtbERP32vCMBB+H+x/CDfwbSYWOlw1isoU&#10;X+fG8PFszraaXEqT2frfL4PB3u7j+3nz5eCsuFEXGs8aJmMFgrj0puFKw+fH9nkKIkRkg9YzabhT&#10;gOXi8WGOhfE9v9PtECuRQjgUqKGOsS2kDGVNDsPYt8SJO/vOYUywq6TpsE/hzspMqRfpsOHUUGNL&#10;m5rK6+Hbadip/bq/vOZqc8lPX/l6sNe3o9V69DSsZiAiDfFf/OfemzR/mmXw+006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GwujDAAAA3QAAAA8AAAAAAAAAAAAA&#10;AAAAoQIAAGRycy9kb3ducmV2LnhtbFBLBQYAAAAABAAEAPkAAACRAwAAAAA=&#10;" strokeweight="1.5pt">
                  <v:stroke endarrow="block"/>
                </v:line>
                <v:line id="Line 456" o:spid="_x0000_s1769" style="position:absolute;visibility:visible;mso-wrap-style:square" from="26289,19432" to="30861,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MAccUAAADdAAAADwAAAGRycy9kb3ducmV2LnhtbERPS0sDMRC+F/wPYYTebNYWZLttWopg&#10;8SLYKn3cppvp7uJmsiZxG/31RhB6m4/vOfNlNK3oyfnGsoL7UQaCuLS64UrB+9vTXQ7CB2SNrWVS&#10;8E0eloubwRwLbS+8oX4bKpFC2BeooA6hK6T0ZU0G/ch2xIk7W2cwJOgqqR1eUrhp5TjLHqTBhlND&#10;jR091lR+bL+MgtfpS35YbeKx/Vyv/f5n53ofT0oNb+NqBiJQDFfxv/tZp/n5eA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MAccUAAADdAAAADwAAAAAAAAAA&#10;AAAAAAChAgAAZHJzL2Rvd25yZXYueG1sUEsFBgAAAAAEAAQA+QAAAJMDAAAAAA==&#10;" strokeweight="4.5pt">
                  <v:stroke endarrow="block"/>
                </v:line>
                <v:shape id="Text Box 457" o:spid="_x0000_s1770" type="#_x0000_t202" style="position:absolute;left:30861;top:17142;width:16002;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GOMUA&#10;AADdAAAADwAAAGRycy9kb3ducmV2LnhtbESPzW7CQAyE75V4h5WRuFSwAbX8BBYElYq48vMAJmuS&#10;iKw3yi4kvH19QOrN1oxnPq82navUk5pQejYwHiWgiDNvS84NXM6/wzmoEJEtVp7JwIsCbNa9jxWm&#10;1rd8pOcp5kpCOKRooIixTrUOWUEOw8jXxKLdfOMwytrk2jbYSrir9CRJptphydJQYE0/BWX308MZ&#10;uB3az+9Fe93Hy+z4Nd1hObv6lzGDfrddgorUxX/z+/pgBT+ZC6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kY4xQAAAN0AAAAPAAAAAAAAAAAAAAAAAJgCAABkcnMv&#10;ZG93bnJldi54bWxQSwUGAAAAAAQABAD1AAAAigMAAAAA&#10;" stroked="f">
                  <v:textbox>
                    <w:txbxContent>
                      <w:p w:rsidR="00BB2B32" w:rsidRDefault="00BB2B32">
                        <w:r>
                          <w:t>TO: Data Buff, Process Algorithm,</w:t>
                        </w:r>
                      </w:p>
                      <w:p w:rsidR="00BB2B32" w:rsidRDefault="00BB2B32">
                        <w:r>
                          <w:t>Data Format</w:t>
                        </w:r>
                      </w:p>
                    </w:txbxContent>
                  </v:textbox>
                </v:shape>
                <v:shape id="Text Box 458" o:spid="_x0000_s1771" type="#_x0000_t202" style="position:absolute;left:30861;top:26455;width:9144;height: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c48UA&#10;AADdAAAADwAAAGRycy9kb3ducmV2LnhtbESPzW7CQAyE75V4h5WRuFSwAbX8BBYElYq48vMAJmuS&#10;iKw3yi4kvH19QOrN1oxnPq82navUk5pQejYwHiWgiDNvS84NXM6/wzmoEJEtVp7JwIsCbNa9jxWm&#10;1rd8pOcp5kpCOKRooIixTrUOWUEOw8jXxKLdfOMwytrk2jbYSrir9CRJptphydJQYE0/BWX308MZ&#10;uB3az+9Fe93Hy+z4Nd1hObv6lzGDfrddgorUxX/z+/pgBT9ZCL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dzjxQAAAN0AAAAPAAAAAAAAAAAAAAAAAJgCAABkcnMv&#10;ZG93bnJldi54bWxQSwUGAAAAAAQABAD1AAAAigMAAAAA&#10;" stroked="f">
                  <v:textbox>
                    <w:txbxContent>
                      <w:p w:rsidR="00BB2B32" w:rsidRDefault="00BB2B32">
                        <w:r>
                          <w:t>STATUS</w:t>
                        </w:r>
                      </w:p>
                    </w:txbxContent>
                  </v:textbox>
                </v:shape>
                <w10:anchorlock/>
              </v:group>
            </w:pict>
          </mc:Fallback>
        </mc:AlternateContent>
      </w:r>
    </w:p>
    <w:p w:rsidR="00F03C34" w:rsidRDefault="004C5DF5" w:rsidP="00F03C34">
      <w:pPr>
        <w:ind w:left="1080"/>
      </w:pPr>
      <w:r>
        <w:br w:type="page"/>
      </w:r>
      <w:r w:rsidR="00F03C34">
        <w:lastRenderedPageBreak/>
        <w:br w:type="page"/>
      </w: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p>
    <w:p w:rsidR="00F03C34" w:rsidRDefault="00F03C34" w:rsidP="00F03C34">
      <w:pPr>
        <w:ind w:left="2160" w:firstLine="720"/>
        <w:rPr>
          <w:b/>
          <w:sz w:val="32"/>
          <w:szCs w:val="32"/>
        </w:rPr>
      </w:pPr>
      <w:r>
        <w:rPr>
          <w:b/>
          <w:sz w:val="32"/>
          <w:szCs w:val="32"/>
        </w:rPr>
        <w:t>VHDL Hierarchy</w:t>
      </w:r>
    </w:p>
    <w:p w:rsidR="00F03C34" w:rsidRDefault="00F03C34" w:rsidP="00F03C34">
      <w:pPr>
        <w:ind w:left="2160" w:firstLine="720"/>
        <w:rPr>
          <w:b/>
          <w:sz w:val="32"/>
          <w:szCs w:val="32"/>
        </w:rPr>
      </w:pPr>
    </w:p>
    <w:p w:rsidR="00F03C34" w:rsidRDefault="00F03C34">
      <w:pPr>
        <w:rPr>
          <w:b/>
          <w:sz w:val="32"/>
          <w:szCs w:val="32"/>
        </w:rPr>
      </w:pPr>
      <w:r>
        <w:rPr>
          <w:b/>
          <w:sz w:val="32"/>
          <w:szCs w:val="32"/>
        </w:rPr>
        <w:br w:type="page"/>
      </w:r>
      <w:r>
        <w:rPr>
          <w:b/>
          <w:sz w:val="32"/>
          <w:szCs w:val="32"/>
        </w:rPr>
        <w:lastRenderedPageBreak/>
        <w:br w:type="page"/>
      </w:r>
    </w:p>
    <w:p w:rsidR="00F03C34" w:rsidRPr="004650EB" w:rsidRDefault="00F03C34" w:rsidP="00F03C34">
      <w:pPr>
        <w:pStyle w:val="ListParagraph"/>
        <w:numPr>
          <w:ilvl w:val="0"/>
          <w:numId w:val="28"/>
        </w:numPr>
        <w:rPr>
          <w:b/>
        </w:rPr>
      </w:pPr>
      <w:r w:rsidRPr="004650EB">
        <w:rPr>
          <w:b/>
        </w:rPr>
        <w:lastRenderedPageBreak/>
        <w:t>ADC_PROC_TOP</w:t>
      </w:r>
    </w:p>
    <w:p w:rsidR="000A1C84" w:rsidRDefault="000A1C84" w:rsidP="000A1C84">
      <w:pPr>
        <w:pStyle w:val="ListParagraph"/>
        <w:numPr>
          <w:ilvl w:val="1"/>
          <w:numId w:val="28"/>
        </w:numPr>
      </w:pPr>
      <w:r>
        <w:t>SYNC_ADC_IN_VER2</w:t>
      </w:r>
    </w:p>
    <w:p w:rsidR="000A1C84" w:rsidRDefault="000A1C84" w:rsidP="000A1C84">
      <w:pPr>
        <w:pStyle w:val="ListParagraph"/>
        <w:numPr>
          <w:ilvl w:val="2"/>
          <w:numId w:val="28"/>
        </w:numPr>
      </w:pPr>
      <w:r>
        <w:t>IODELAY</w:t>
      </w:r>
    </w:p>
    <w:p w:rsidR="000A1C84" w:rsidRDefault="000A1C84" w:rsidP="000A1C84">
      <w:pPr>
        <w:pStyle w:val="ListParagraph"/>
        <w:numPr>
          <w:ilvl w:val="1"/>
          <w:numId w:val="28"/>
        </w:numPr>
      </w:pPr>
      <w:r>
        <w:t>PlayBack_WV_Ver2</w:t>
      </w:r>
    </w:p>
    <w:p w:rsidR="000A1C84" w:rsidRDefault="000A1C84" w:rsidP="000A1C84">
      <w:pPr>
        <w:pStyle w:val="ListParagraph"/>
        <w:numPr>
          <w:ilvl w:val="2"/>
          <w:numId w:val="28"/>
        </w:numPr>
      </w:pPr>
      <w:r>
        <w:t>DPRAM_16_1024 (UMEM)</w:t>
      </w:r>
    </w:p>
    <w:p w:rsidR="000A1C84" w:rsidRDefault="000A1C84" w:rsidP="000A1C84">
      <w:pPr>
        <w:pStyle w:val="ListParagraph"/>
        <w:numPr>
          <w:ilvl w:val="1"/>
          <w:numId w:val="28"/>
        </w:numPr>
      </w:pPr>
      <w:r>
        <w:t>Data_Buffer_AllCh_Ver2_TOP</w:t>
      </w:r>
    </w:p>
    <w:p w:rsidR="008C5D2D" w:rsidRDefault="000A1C84" w:rsidP="008C5D2D">
      <w:pPr>
        <w:pStyle w:val="ListParagraph"/>
        <w:numPr>
          <w:ilvl w:val="2"/>
          <w:numId w:val="28"/>
        </w:numPr>
      </w:pPr>
      <w:proofErr w:type="spellStart"/>
      <w:r>
        <w:t>Data_Buffer_Top</w:t>
      </w:r>
      <w:proofErr w:type="spellEnd"/>
      <w:r w:rsidR="00751AC6">
        <w:t xml:space="preserve"> (</w:t>
      </w:r>
      <w:proofErr w:type="spellStart"/>
      <w:r w:rsidR="00751AC6">
        <w:t>UADCx</w:t>
      </w:r>
      <w:proofErr w:type="spellEnd"/>
      <w:r>
        <w:t>)</w:t>
      </w:r>
    </w:p>
    <w:p w:rsidR="000A1C84" w:rsidRDefault="000A1C84" w:rsidP="008C5D2D">
      <w:pPr>
        <w:pStyle w:val="ListParagraph"/>
        <w:numPr>
          <w:ilvl w:val="3"/>
          <w:numId w:val="28"/>
        </w:numPr>
      </w:pPr>
      <w:r>
        <w:t>DP_RAM1_TOP</w:t>
      </w:r>
      <w:r w:rsidR="008C5D2D">
        <w:t xml:space="preserve"> (2Kx13)</w:t>
      </w:r>
      <w:r>
        <w:t xml:space="preserve"> (URAW_BUFFER_IN)</w:t>
      </w:r>
    </w:p>
    <w:p w:rsidR="000A1C84" w:rsidRDefault="000A1C84" w:rsidP="008C5D2D">
      <w:pPr>
        <w:pStyle w:val="ListParagraph"/>
        <w:numPr>
          <w:ilvl w:val="3"/>
          <w:numId w:val="28"/>
        </w:numPr>
      </w:pPr>
      <w:r>
        <w:t>FIFO_1 (</w:t>
      </w:r>
      <w:proofErr w:type="spellStart"/>
      <w:r>
        <w:t>UTrigger_Buffer</w:t>
      </w:r>
      <w:proofErr w:type="spellEnd"/>
      <w:r>
        <w:t>)</w:t>
      </w:r>
    </w:p>
    <w:p w:rsidR="000A1C84" w:rsidRDefault="000A1C84" w:rsidP="008C5D2D">
      <w:pPr>
        <w:pStyle w:val="ListParagraph"/>
        <w:numPr>
          <w:ilvl w:val="3"/>
          <w:numId w:val="28"/>
        </w:numPr>
      </w:pPr>
      <w:r>
        <w:t>DP_RAM2_TOP</w:t>
      </w:r>
      <w:r w:rsidR="008C5D2D">
        <w:t>(2Kx17</w:t>
      </w:r>
      <w:r w:rsidR="006564CE">
        <w:t>)</w:t>
      </w:r>
      <w:r>
        <w:t xml:space="preserve"> (</w:t>
      </w:r>
      <w:r w:rsidRPr="000A1C84">
        <w:t>UPTW_DATA_BUF</w:t>
      </w:r>
      <w:r>
        <w:t>)</w:t>
      </w:r>
    </w:p>
    <w:p w:rsidR="000A1C84" w:rsidRDefault="000A1C84" w:rsidP="008C5D2D">
      <w:pPr>
        <w:pStyle w:val="ListParagraph"/>
        <w:numPr>
          <w:ilvl w:val="3"/>
          <w:numId w:val="28"/>
        </w:numPr>
      </w:pPr>
      <w:r w:rsidRPr="000A1C84">
        <w:t>PTWCPSM</w:t>
      </w:r>
    </w:p>
    <w:p w:rsidR="000A1C84" w:rsidRDefault="000A1C84" w:rsidP="000A1C84">
      <w:pPr>
        <w:pStyle w:val="ListParagraph"/>
        <w:numPr>
          <w:ilvl w:val="1"/>
          <w:numId w:val="28"/>
        </w:numPr>
      </w:pPr>
      <w:proofErr w:type="spellStart"/>
      <w:r>
        <w:t>TimeStamp_TOP</w:t>
      </w:r>
      <w:proofErr w:type="spellEnd"/>
    </w:p>
    <w:p w:rsidR="00530972" w:rsidRDefault="00530972" w:rsidP="00530972">
      <w:pPr>
        <w:pStyle w:val="ListParagraph"/>
        <w:numPr>
          <w:ilvl w:val="2"/>
          <w:numId w:val="28"/>
        </w:numPr>
      </w:pPr>
      <w:proofErr w:type="spellStart"/>
      <w:r>
        <w:t>Time_stamp</w:t>
      </w:r>
      <w:proofErr w:type="spellEnd"/>
      <w:r>
        <w:t xml:space="preserve"> (Xilinx core gen)</w:t>
      </w:r>
    </w:p>
    <w:p w:rsidR="000A1C84" w:rsidRDefault="000A1C84" w:rsidP="000A1C84">
      <w:pPr>
        <w:pStyle w:val="ListParagraph"/>
        <w:numPr>
          <w:ilvl w:val="1"/>
          <w:numId w:val="28"/>
        </w:numPr>
      </w:pPr>
      <w:proofErr w:type="spellStart"/>
      <w:r>
        <w:t>Trigger_Number_TOP</w:t>
      </w:r>
      <w:proofErr w:type="spellEnd"/>
    </w:p>
    <w:p w:rsidR="00530972" w:rsidRDefault="0046484A" w:rsidP="00530972">
      <w:pPr>
        <w:pStyle w:val="ListParagraph"/>
        <w:numPr>
          <w:ilvl w:val="2"/>
          <w:numId w:val="28"/>
        </w:numPr>
      </w:pPr>
      <w:proofErr w:type="spellStart"/>
      <w:r>
        <w:t>Trigger_number</w:t>
      </w:r>
      <w:proofErr w:type="spellEnd"/>
    </w:p>
    <w:p w:rsidR="000A1C84" w:rsidRDefault="000A1C84" w:rsidP="000A1C84">
      <w:pPr>
        <w:pStyle w:val="ListParagraph"/>
        <w:numPr>
          <w:ilvl w:val="1"/>
          <w:numId w:val="28"/>
        </w:numPr>
      </w:pPr>
      <w:r>
        <w:t>Processing_All_Ver2_Top</w:t>
      </w:r>
    </w:p>
    <w:p w:rsidR="0046484A" w:rsidRDefault="00751AC6" w:rsidP="0046484A">
      <w:pPr>
        <w:pStyle w:val="ListParagraph"/>
        <w:numPr>
          <w:ilvl w:val="2"/>
          <w:numId w:val="28"/>
        </w:numPr>
      </w:pPr>
      <w:r w:rsidRPr="00751AC6">
        <w:t>PROCESSING_TOP</w:t>
      </w:r>
      <w:r>
        <w:t xml:space="preserve"> (</w:t>
      </w:r>
      <w:proofErr w:type="spellStart"/>
      <w:r>
        <w:t>CHx</w:t>
      </w:r>
      <w:r w:rsidRPr="00751AC6">
        <w:t>_PROCESSING</w:t>
      </w:r>
      <w:proofErr w:type="spellEnd"/>
      <w:r>
        <w:t>)</w:t>
      </w:r>
    </w:p>
    <w:p w:rsidR="00F158EE" w:rsidRDefault="00F158EE" w:rsidP="00F158EE">
      <w:pPr>
        <w:pStyle w:val="ListParagraph"/>
        <w:numPr>
          <w:ilvl w:val="3"/>
          <w:numId w:val="28"/>
        </w:numPr>
      </w:pPr>
      <w:r w:rsidRPr="00F158EE">
        <w:t>DP_RAM3_TOP</w:t>
      </w:r>
      <w:r>
        <w:t xml:space="preserve"> </w:t>
      </w:r>
      <w:r w:rsidR="006564CE">
        <w:t xml:space="preserve">(2Kx18) </w:t>
      </w:r>
      <w:r>
        <w:t>(</w:t>
      </w:r>
      <w:r w:rsidRPr="00F158EE">
        <w:t>UPROCESS_BUF</w:t>
      </w:r>
      <w:r>
        <w:t>)</w:t>
      </w:r>
    </w:p>
    <w:p w:rsidR="006564CE" w:rsidRDefault="006564CE" w:rsidP="00F158EE">
      <w:pPr>
        <w:pStyle w:val="ListParagraph"/>
        <w:numPr>
          <w:ilvl w:val="3"/>
          <w:numId w:val="28"/>
        </w:numPr>
      </w:pPr>
      <w:r w:rsidRPr="006564CE">
        <w:t>PROCESSM</w:t>
      </w:r>
    </w:p>
    <w:p w:rsidR="006564CE" w:rsidRDefault="006564CE" w:rsidP="00F158EE">
      <w:pPr>
        <w:pStyle w:val="ListParagraph"/>
        <w:numPr>
          <w:ilvl w:val="3"/>
          <w:numId w:val="28"/>
        </w:numPr>
      </w:pPr>
      <w:r w:rsidRPr="006564CE">
        <w:t>fifo_12_64</w:t>
      </w:r>
      <w:r>
        <w:t xml:space="preserve"> (</w:t>
      </w:r>
      <w:proofErr w:type="spellStart"/>
      <w:r w:rsidRPr="006564CE">
        <w:t>UProcAdrHist</w:t>
      </w:r>
      <w:proofErr w:type="spellEnd"/>
      <w:r>
        <w:t>)</w:t>
      </w:r>
    </w:p>
    <w:p w:rsidR="006564CE" w:rsidRDefault="006564CE" w:rsidP="00F158EE">
      <w:pPr>
        <w:pStyle w:val="ListParagraph"/>
        <w:numPr>
          <w:ilvl w:val="3"/>
          <w:numId w:val="28"/>
        </w:numPr>
      </w:pPr>
      <w:r w:rsidRPr="006564CE">
        <w:t>TDC_TOP</w:t>
      </w:r>
    </w:p>
    <w:p w:rsidR="006564CE" w:rsidRDefault="006564CE" w:rsidP="006564CE">
      <w:pPr>
        <w:pStyle w:val="ListParagraph"/>
        <w:numPr>
          <w:ilvl w:val="4"/>
          <w:numId w:val="28"/>
        </w:numPr>
      </w:pPr>
      <w:proofErr w:type="spellStart"/>
      <w:r w:rsidRPr="006564CE">
        <w:t>Linear_Interpolation</w:t>
      </w:r>
      <w:proofErr w:type="spellEnd"/>
      <w:r>
        <w:t xml:space="preserve"> (</w:t>
      </w:r>
      <w:r w:rsidRPr="006564CE">
        <w:t>ULI</w:t>
      </w:r>
      <w:r>
        <w:t>)</w:t>
      </w:r>
    </w:p>
    <w:p w:rsidR="006564CE" w:rsidRDefault="006564CE" w:rsidP="006564CE">
      <w:pPr>
        <w:pStyle w:val="ListParagraph"/>
        <w:numPr>
          <w:ilvl w:val="5"/>
          <w:numId w:val="28"/>
        </w:numPr>
      </w:pPr>
      <w:r w:rsidRPr="006564CE">
        <w:t>Divide_18By12</w:t>
      </w:r>
    </w:p>
    <w:p w:rsidR="006564CE" w:rsidRDefault="006564CE" w:rsidP="006564CE">
      <w:pPr>
        <w:pStyle w:val="ListParagraph"/>
        <w:numPr>
          <w:ilvl w:val="6"/>
          <w:numId w:val="28"/>
        </w:numPr>
      </w:pPr>
      <w:r w:rsidRPr="006564CE">
        <w:t>DIVIDESM</w:t>
      </w:r>
    </w:p>
    <w:p w:rsidR="006564CE" w:rsidRDefault="006564CE" w:rsidP="006564CE">
      <w:pPr>
        <w:pStyle w:val="ListParagraph"/>
        <w:numPr>
          <w:ilvl w:val="4"/>
          <w:numId w:val="28"/>
        </w:numPr>
      </w:pPr>
      <w:r w:rsidRPr="006564CE">
        <w:t>TDCSM</w:t>
      </w:r>
    </w:p>
    <w:p w:rsidR="00F158EE" w:rsidRDefault="00F158EE" w:rsidP="0046484A">
      <w:pPr>
        <w:pStyle w:val="ListParagraph"/>
        <w:numPr>
          <w:ilvl w:val="2"/>
          <w:numId w:val="28"/>
        </w:numPr>
      </w:pPr>
      <w:r w:rsidRPr="00F158EE">
        <w:t>PROALLSM</w:t>
      </w:r>
    </w:p>
    <w:p w:rsidR="000A1C84" w:rsidRDefault="000A1C84" w:rsidP="000A1C84">
      <w:pPr>
        <w:pStyle w:val="ListParagraph"/>
        <w:numPr>
          <w:ilvl w:val="1"/>
          <w:numId w:val="28"/>
        </w:numPr>
      </w:pPr>
      <w:r>
        <w:t>DataFormat_VER2_TOP</w:t>
      </w:r>
    </w:p>
    <w:p w:rsidR="00F06F7D" w:rsidRDefault="00F06F7D" w:rsidP="00F06F7D">
      <w:pPr>
        <w:pStyle w:val="ListParagraph"/>
        <w:numPr>
          <w:ilvl w:val="2"/>
          <w:numId w:val="28"/>
        </w:numPr>
      </w:pPr>
      <w:r w:rsidRPr="00F06F7D">
        <w:t>DATFORSM</w:t>
      </w:r>
    </w:p>
    <w:p w:rsidR="000A1C84" w:rsidRDefault="00D03D10" w:rsidP="000A1C84">
      <w:pPr>
        <w:pStyle w:val="ListParagraph"/>
        <w:numPr>
          <w:ilvl w:val="1"/>
          <w:numId w:val="28"/>
        </w:numPr>
      </w:pPr>
      <w:proofErr w:type="spellStart"/>
      <w:r>
        <w:t>TriggerProcessing_TOP</w:t>
      </w:r>
      <w:proofErr w:type="spellEnd"/>
    </w:p>
    <w:p w:rsidR="00D03D10" w:rsidRDefault="00D03D10" w:rsidP="00D03D10">
      <w:pPr>
        <w:pStyle w:val="ListParagraph"/>
        <w:numPr>
          <w:ilvl w:val="2"/>
          <w:numId w:val="28"/>
        </w:numPr>
      </w:pPr>
      <w:proofErr w:type="spellStart"/>
      <w:r>
        <w:t>TriggerProcessing</w:t>
      </w:r>
      <w:proofErr w:type="spellEnd"/>
    </w:p>
    <w:p w:rsidR="00D03D10" w:rsidRDefault="00D03D10" w:rsidP="00D03D10">
      <w:pPr>
        <w:pStyle w:val="ListParagraph"/>
        <w:numPr>
          <w:ilvl w:val="3"/>
          <w:numId w:val="28"/>
        </w:numPr>
      </w:pPr>
      <w:r>
        <w:t>Delay1_To_16</w:t>
      </w:r>
    </w:p>
    <w:p w:rsidR="00D03D10" w:rsidRDefault="00D03D10" w:rsidP="00D03D10">
      <w:pPr>
        <w:pStyle w:val="ListParagraph"/>
        <w:numPr>
          <w:ilvl w:val="3"/>
          <w:numId w:val="28"/>
        </w:numPr>
      </w:pPr>
      <w:r>
        <w:t>Pedestal Sub</w:t>
      </w:r>
    </w:p>
    <w:p w:rsidR="00D03D10" w:rsidRDefault="00D03D10" w:rsidP="00D03D10">
      <w:pPr>
        <w:pStyle w:val="ListParagraph"/>
        <w:numPr>
          <w:ilvl w:val="3"/>
          <w:numId w:val="28"/>
        </w:numPr>
      </w:pPr>
      <w:r>
        <w:t>TRPATHSM</w:t>
      </w:r>
    </w:p>
    <w:p w:rsidR="00D03D10" w:rsidRDefault="00D03D10" w:rsidP="00D03D10">
      <w:pPr>
        <w:pStyle w:val="ListParagraph"/>
        <w:numPr>
          <w:ilvl w:val="2"/>
          <w:numId w:val="28"/>
        </w:numPr>
      </w:pPr>
      <w:r>
        <w:t>LVDS_OUT_16Bits</w:t>
      </w:r>
    </w:p>
    <w:p w:rsidR="000A1C84" w:rsidRDefault="000A1C84" w:rsidP="000A1C84">
      <w:pPr>
        <w:pStyle w:val="ListParagraph"/>
        <w:numPr>
          <w:ilvl w:val="1"/>
          <w:numId w:val="28"/>
        </w:numPr>
      </w:pPr>
      <w:r>
        <w:t>Hit_Bit_All_ver2_Top (UHIT_BITS_ALL_TOP)</w:t>
      </w:r>
    </w:p>
    <w:p w:rsidR="00F06F7D" w:rsidRDefault="00F06F7D" w:rsidP="00F06F7D">
      <w:pPr>
        <w:pStyle w:val="ListParagraph"/>
        <w:numPr>
          <w:ilvl w:val="2"/>
          <w:numId w:val="28"/>
        </w:numPr>
      </w:pPr>
      <w:r w:rsidRPr="00F06F7D">
        <w:t>HIT_BITS_TOP</w:t>
      </w:r>
      <w:r>
        <w:t xml:space="preserve"> (</w:t>
      </w:r>
      <w:proofErr w:type="spellStart"/>
      <w:r>
        <w:t>UHIT_x</w:t>
      </w:r>
      <w:proofErr w:type="spellEnd"/>
      <w:r>
        <w:t>)</w:t>
      </w:r>
    </w:p>
    <w:p w:rsidR="00F06F7D" w:rsidRDefault="00F06F7D" w:rsidP="00F06F7D">
      <w:pPr>
        <w:pStyle w:val="ListParagraph"/>
        <w:numPr>
          <w:ilvl w:val="2"/>
          <w:numId w:val="28"/>
        </w:numPr>
      </w:pPr>
      <w:r w:rsidRPr="00F06F7D">
        <w:t>IOREG_8bits</w:t>
      </w:r>
    </w:p>
    <w:p w:rsidR="00F03C34" w:rsidRPr="004650EB" w:rsidRDefault="00F03C34" w:rsidP="00F03C34">
      <w:pPr>
        <w:pStyle w:val="ListParagraph"/>
        <w:numPr>
          <w:ilvl w:val="0"/>
          <w:numId w:val="28"/>
        </w:numPr>
        <w:rPr>
          <w:b/>
        </w:rPr>
      </w:pPr>
      <w:r w:rsidRPr="004650EB">
        <w:rPr>
          <w:b/>
        </w:rPr>
        <w:t>HOST_ADCFPGA_VER2_TOP</w:t>
      </w:r>
    </w:p>
    <w:p w:rsidR="00F06F7D" w:rsidRDefault="00F06F7D" w:rsidP="00F06F7D">
      <w:pPr>
        <w:pStyle w:val="ListParagraph"/>
        <w:numPr>
          <w:ilvl w:val="1"/>
          <w:numId w:val="28"/>
        </w:numPr>
      </w:pPr>
      <w:r w:rsidRPr="00F06F7D">
        <w:t>HSHOSTSM</w:t>
      </w:r>
    </w:p>
    <w:p w:rsidR="00405E98" w:rsidRDefault="00405E98">
      <w:r>
        <w:br w:type="page"/>
      </w:r>
    </w:p>
    <w:p w:rsidR="007F56BD" w:rsidRDefault="007F56BD" w:rsidP="007F56BD">
      <w:pPr>
        <w:pStyle w:val="ListParagraph"/>
        <w:ind w:left="1440"/>
      </w:pPr>
    </w:p>
    <w:p w:rsidR="00F03C34" w:rsidRDefault="00F03C34"/>
    <w:p w:rsidR="00456C3D" w:rsidRDefault="00456C3D"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56C3D">
      <w:pPr>
        <w:ind w:left="1080"/>
      </w:pPr>
    </w:p>
    <w:p w:rsidR="004C5DF5" w:rsidRDefault="004C5DF5" w:rsidP="004C5DF5">
      <w:pPr>
        <w:ind w:left="2160" w:firstLine="720"/>
        <w:rPr>
          <w:b/>
          <w:sz w:val="32"/>
          <w:szCs w:val="32"/>
        </w:rPr>
      </w:pPr>
      <w:r>
        <w:rPr>
          <w:b/>
          <w:sz w:val="32"/>
          <w:szCs w:val="32"/>
        </w:rPr>
        <w:t>VHDL Block Diagram</w:t>
      </w:r>
    </w:p>
    <w:p w:rsidR="00506D38" w:rsidRDefault="004C5DF5" w:rsidP="00506D38">
      <w:pPr>
        <w:ind w:left="2880"/>
        <w:rPr>
          <w:b/>
          <w:sz w:val="32"/>
          <w:szCs w:val="32"/>
        </w:rPr>
      </w:pPr>
      <w:r>
        <w:rPr>
          <w:b/>
          <w:sz w:val="32"/>
          <w:szCs w:val="32"/>
        </w:rPr>
        <w:br w:type="page"/>
      </w:r>
      <w:r w:rsidR="00F4375C">
        <w:rPr>
          <w:b/>
          <w:sz w:val="32"/>
          <w:szCs w:val="32"/>
        </w:rPr>
        <w:lastRenderedPageBreak/>
        <w:t xml:space="preserve">ADC Input </w:t>
      </w:r>
      <w:proofErr w:type="spellStart"/>
      <w:r w:rsidR="00F4375C">
        <w:rPr>
          <w:b/>
          <w:sz w:val="32"/>
          <w:szCs w:val="32"/>
        </w:rPr>
        <w:t>ReSync</w:t>
      </w:r>
      <w:proofErr w:type="spellEnd"/>
    </w:p>
    <w:p w:rsidR="00506D38" w:rsidRDefault="00506D38" w:rsidP="00506D38">
      <w:pPr>
        <w:rPr>
          <w:b/>
          <w:sz w:val="32"/>
          <w:szCs w:val="32"/>
        </w:rPr>
      </w:pPr>
    </w:p>
    <w:p w:rsidR="003779F5" w:rsidRDefault="00A264DA" w:rsidP="00506D38">
      <w:pPr>
        <w:rPr>
          <w:b/>
          <w:sz w:val="32"/>
          <w:szCs w:val="32"/>
        </w:rPr>
      </w:pPr>
      <w:r>
        <w:rPr>
          <w:b/>
          <w:noProof/>
          <w:sz w:val="32"/>
          <w:szCs w:val="32"/>
        </w:rPr>
        <mc:AlternateContent>
          <mc:Choice Requires="wpc">
            <w:drawing>
              <wp:inline distT="0" distB="0" distL="0" distR="0">
                <wp:extent cx="5486400" cy="4686300"/>
                <wp:effectExtent l="0" t="0" r="0" b="0"/>
                <wp:docPr id="1089" name="Canvas 10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78" name="Text Box 1457"/>
                        <wps:cNvSpPr txBox="1">
                          <a:spLocks noChangeArrowheads="1"/>
                        </wps:cNvSpPr>
                        <wps:spPr bwMode="auto">
                          <a:xfrm>
                            <a:off x="114300" y="2171628"/>
                            <a:ext cx="8001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F422AB">
                              <w:pPr>
                                <w:rPr>
                                  <w:b/>
                                  <w:sz w:val="20"/>
                                  <w:szCs w:val="20"/>
                                </w:rPr>
                              </w:pPr>
                              <w:r>
                                <w:rPr>
                                  <w:b/>
                                  <w:sz w:val="20"/>
                                  <w:szCs w:val="20"/>
                                </w:rPr>
                                <w:t>HARD</w:t>
                              </w:r>
                            </w:p>
                            <w:p w:rsidR="00BB2B32" w:rsidRPr="00CB39C4" w:rsidRDefault="00BB2B32" w:rsidP="00F422AB">
                              <w:pPr>
                                <w:rPr>
                                  <w:b/>
                                  <w:sz w:val="20"/>
                                  <w:szCs w:val="20"/>
                                </w:rPr>
                              </w:pPr>
                              <w:r>
                                <w:rPr>
                                  <w:b/>
                                  <w:sz w:val="20"/>
                                  <w:szCs w:val="20"/>
                                </w:rPr>
                                <w:t>RESET N</w:t>
                              </w:r>
                            </w:p>
                          </w:txbxContent>
                        </wps:txbx>
                        <wps:bodyPr rot="0" vert="horz" wrap="square" lIns="91440" tIns="45720" rIns="91440" bIns="45720" anchor="t" anchorCtr="0" upright="1">
                          <a:noAutofit/>
                        </wps:bodyPr>
                      </wps:wsp>
                      <wps:wsp>
                        <wps:cNvPr id="1779" name="Text Box 1130"/>
                        <wps:cNvSpPr txBox="1">
                          <a:spLocks noChangeArrowheads="1"/>
                        </wps:cNvSpPr>
                        <wps:spPr bwMode="auto">
                          <a:xfrm>
                            <a:off x="0" y="3085919"/>
                            <a:ext cx="571500" cy="34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B39C4" w:rsidRDefault="00BB2B32" w:rsidP="00F422AB">
                              <w:pPr>
                                <w:rPr>
                                  <w:b/>
                                  <w:sz w:val="20"/>
                                  <w:szCs w:val="20"/>
                                </w:rPr>
                              </w:pPr>
                              <w:r>
                                <w:rPr>
                                  <w:b/>
                                  <w:sz w:val="20"/>
                                  <w:szCs w:val="20"/>
                                </w:rPr>
                                <w:t>FPGA</w:t>
                              </w:r>
                              <w:r w:rsidRPr="00CB39C4">
                                <w:rPr>
                                  <w:b/>
                                  <w:sz w:val="20"/>
                                  <w:szCs w:val="20"/>
                                </w:rPr>
                                <w:t>CLK</w:t>
                              </w:r>
                            </w:p>
                          </w:txbxContent>
                        </wps:txbx>
                        <wps:bodyPr rot="0" vert="horz" wrap="square" lIns="91440" tIns="45720" rIns="91440" bIns="45720" anchor="t" anchorCtr="0" upright="1">
                          <a:noAutofit/>
                        </wps:bodyPr>
                      </wps:wsp>
                      <wps:wsp>
                        <wps:cNvPr id="1780" name="Rectangle 1119"/>
                        <wps:cNvSpPr>
                          <a:spLocks noChangeArrowheads="1"/>
                        </wps:cNvSpPr>
                        <wps:spPr bwMode="auto">
                          <a:xfrm>
                            <a:off x="457200" y="228943"/>
                            <a:ext cx="1943100" cy="1828583"/>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s:wsp>
                        <wps:cNvPr id="1781" name="Text Box 1114"/>
                        <wps:cNvSpPr txBox="1">
                          <a:spLocks noChangeArrowheads="1"/>
                        </wps:cNvSpPr>
                        <wps:spPr bwMode="auto">
                          <a:xfrm>
                            <a:off x="1257300" y="686089"/>
                            <a:ext cx="342900" cy="228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506D38" w:rsidRDefault="00BB2B32" w:rsidP="00F422AB">
                              <w:pPr>
                                <w:rPr>
                                  <w:sz w:val="16"/>
                                  <w:szCs w:val="16"/>
                                </w:rPr>
                              </w:pPr>
                              <w:r>
                                <w:rPr>
                                  <w:sz w:val="20"/>
                                  <w:szCs w:val="20"/>
                                </w:rPr>
                                <w:t>13</w:t>
                              </w:r>
                            </w:p>
                          </w:txbxContent>
                        </wps:txbx>
                        <wps:bodyPr rot="0" vert="horz" wrap="square" lIns="91440" tIns="45720" rIns="91440" bIns="45720" anchor="t" anchorCtr="0" upright="1">
                          <a:noAutofit/>
                        </wps:bodyPr>
                      </wps:wsp>
                      <wps:wsp>
                        <wps:cNvPr id="1782" name="Text Box 1110"/>
                        <wps:cNvSpPr txBox="1">
                          <a:spLocks noChangeArrowheads="1"/>
                        </wps:cNvSpPr>
                        <wps:spPr bwMode="auto">
                          <a:xfrm>
                            <a:off x="0" y="1257336"/>
                            <a:ext cx="571500" cy="45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B39C4" w:rsidRDefault="00BB2B32" w:rsidP="00F422AB">
                              <w:pPr>
                                <w:rPr>
                                  <w:b/>
                                  <w:sz w:val="20"/>
                                  <w:szCs w:val="20"/>
                                </w:rPr>
                              </w:pPr>
                              <w:r w:rsidRPr="00CB39C4">
                                <w:rPr>
                                  <w:b/>
                                  <w:sz w:val="20"/>
                                  <w:szCs w:val="20"/>
                                </w:rPr>
                                <w:t>ADC</w:t>
                              </w:r>
                            </w:p>
                            <w:p w:rsidR="00BB2B32" w:rsidRPr="00CB39C4" w:rsidRDefault="00BB2B32" w:rsidP="00F422AB">
                              <w:pPr>
                                <w:rPr>
                                  <w:b/>
                                  <w:sz w:val="20"/>
                                  <w:szCs w:val="20"/>
                                </w:rPr>
                              </w:pPr>
                              <w:r w:rsidRPr="00CB39C4">
                                <w:rPr>
                                  <w:b/>
                                  <w:sz w:val="20"/>
                                  <w:szCs w:val="20"/>
                                </w:rPr>
                                <w:t>CLK</w:t>
                              </w:r>
                            </w:p>
                          </w:txbxContent>
                        </wps:txbx>
                        <wps:bodyPr rot="0" vert="horz" wrap="square" lIns="91440" tIns="45720" rIns="91440" bIns="45720" anchor="t" anchorCtr="0" upright="1">
                          <a:noAutofit/>
                        </wps:bodyPr>
                      </wps:wsp>
                      <wps:wsp>
                        <wps:cNvPr id="1783" name="Text Box 1094"/>
                        <wps:cNvSpPr txBox="1">
                          <a:spLocks noChangeArrowheads="1"/>
                        </wps:cNvSpPr>
                        <wps:spPr bwMode="auto">
                          <a:xfrm>
                            <a:off x="114300" y="343045"/>
                            <a:ext cx="800100" cy="686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B39C4" w:rsidRDefault="00BB2B32" w:rsidP="00F422AB">
                              <w:pPr>
                                <w:rPr>
                                  <w:b/>
                                  <w:sz w:val="20"/>
                                  <w:szCs w:val="20"/>
                                </w:rPr>
                              </w:pPr>
                              <w:r w:rsidRPr="00CB39C4">
                                <w:rPr>
                                  <w:b/>
                                  <w:sz w:val="20"/>
                                  <w:szCs w:val="20"/>
                                </w:rPr>
                                <w:t>ADC</w:t>
                              </w:r>
                            </w:p>
                            <w:p w:rsidR="00BB2B32" w:rsidRPr="00CB39C4" w:rsidRDefault="00BB2B32" w:rsidP="00F422AB">
                              <w:pPr>
                                <w:rPr>
                                  <w:b/>
                                  <w:sz w:val="20"/>
                                  <w:szCs w:val="20"/>
                                </w:rPr>
                              </w:pPr>
                              <w:r w:rsidRPr="00CB39C4">
                                <w:rPr>
                                  <w:b/>
                                  <w:sz w:val="20"/>
                                  <w:szCs w:val="20"/>
                                </w:rPr>
                                <w:t>DP</w:t>
                              </w:r>
                            </w:p>
                            <w:p w:rsidR="00BB2B32" w:rsidRPr="00CB39C4" w:rsidRDefault="00BB2B32" w:rsidP="00F422AB">
                              <w:pPr>
                                <w:rPr>
                                  <w:b/>
                                  <w:sz w:val="20"/>
                                  <w:szCs w:val="20"/>
                                </w:rPr>
                              </w:pPr>
                              <w:r w:rsidRPr="00CB39C4">
                                <w:rPr>
                                  <w:b/>
                                  <w:sz w:val="20"/>
                                  <w:szCs w:val="20"/>
                                </w:rPr>
                                <w:t>DN</w:t>
                              </w:r>
                            </w:p>
                          </w:txbxContent>
                        </wps:txbx>
                        <wps:bodyPr rot="0" vert="horz" wrap="square" lIns="91440" tIns="45720" rIns="91440" bIns="45720" anchor="t" anchorCtr="0" upright="1">
                          <a:noAutofit/>
                        </wps:bodyPr>
                      </wps:wsp>
                      <wpg:wgp>
                        <wpg:cNvPr id="1784" name="Group 1104"/>
                        <wpg:cNvGrpSpPr>
                          <a:grpSpLocks/>
                        </wpg:cNvGrpSpPr>
                        <wpg:grpSpPr bwMode="auto">
                          <a:xfrm>
                            <a:off x="457200" y="343045"/>
                            <a:ext cx="685800" cy="686089"/>
                            <a:chOff x="3130" y="3533"/>
                            <a:chExt cx="900" cy="926"/>
                          </a:xfrm>
                        </wpg:grpSpPr>
                        <wps:wsp>
                          <wps:cNvPr id="1785" name="AutoShape 1090"/>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6" name="Line 1092"/>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093"/>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88" name="Text Box 1096"/>
                        <wps:cNvSpPr txBox="1">
                          <a:spLocks noChangeArrowheads="1"/>
                        </wps:cNvSpPr>
                        <wps:spPr bwMode="auto">
                          <a:xfrm>
                            <a:off x="2628900" y="228943"/>
                            <a:ext cx="1143000" cy="2513931"/>
                          </a:xfrm>
                          <a:prstGeom prst="rect">
                            <a:avLst/>
                          </a:prstGeom>
                          <a:solidFill>
                            <a:srgbClr val="FFFFFF"/>
                          </a:solidFill>
                          <a:ln w="9525">
                            <a:solidFill>
                              <a:srgbClr val="000000"/>
                            </a:solidFill>
                            <a:miter lim="800000"/>
                            <a:headEnd/>
                            <a:tailEnd/>
                          </a:ln>
                        </wps:spPr>
                        <wps:txbx>
                          <w:txbxContent>
                            <w:p w:rsidR="00BB2B32" w:rsidRDefault="00BB2B32" w:rsidP="00F422AB">
                              <w:r>
                                <w:t>FIFO</w:t>
                              </w:r>
                            </w:p>
                            <w:p w:rsidR="00BB2B32" w:rsidRDefault="00BB2B32" w:rsidP="00F422AB">
                              <w:r>
                                <w:t>15X13</w:t>
                              </w:r>
                            </w:p>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roofErr w:type="spellStart"/>
                              <w:r>
                                <w:t>WrEn</w:t>
                              </w:r>
                              <w:proofErr w:type="spellEnd"/>
                            </w:p>
                            <w:p w:rsidR="00BB2B32" w:rsidRDefault="00BB2B32" w:rsidP="00F422AB"/>
                            <w:p w:rsidR="00BB2B32" w:rsidRDefault="00BB2B32" w:rsidP="00F422AB">
                              <w:r>
                                <w:t xml:space="preserve">Empty     </w:t>
                              </w:r>
                              <w:proofErr w:type="spellStart"/>
                              <w:r>
                                <w:t>RdEn</w:t>
                              </w:r>
                              <w:proofErr w:type="spellEnd"/>
                            </w:p>
                          </w:txbxContent>
                        </wps:txbx>
                        <wps:bodyPr rot="0" vert="horz" wrap="square" lIns="91440" tIns="45720" rIns="91440" bIns="45720" anchor="t" anchorCtr="0" upright="1">
                          <a:noAutofit/>
                        </wps:bodyPr>
                      </wps:wsp>
                      <wps:wsp>
                        <wps:cNvPr id="1789" name="AutoShape 1097"/>
                        <wps:cNvSpPr>
                          <a:spLocks noChangeArrowheads="1"/>
                        </wps:cNvSpPr>
                        <wps:spPr bwMode="auto">
                          <a:xfrm rot="16200000" flipH="1">
                            <a:off x="35698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0" name="AutoShape 1098"/>
                        <wps:cNvSpPr>
                          <a:spLocks noChangeArrowheads="1"/>
                        </wps:cNvSpPr>
                        <wps:spPr bwMode="auto">
                          <a:xfrm rot="5400000">
                            <a:off x="2655445" y="1001837"/>
                            <a:ext cx="151888" cy="2057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91" name="Group 1103"/>
                        <wpg:cNvGrpSpPr>
                          <a:grpSpLocks/>
                        </wpg:cNvGrpSpPr>
                        <wpg:grpSpPr bwMode="auto">
                          <a:xfrm>
                            <a:off x="1600200" y="571247"/>
                            <a:ext cx="571500" cy="684607"/>
                            <a:chOff x="5380" y="4767"/>
                            <a:chExt cx="750" cy="924"/>
                          </a:xfrm>
                        </wpg:grpSpPr>
                        <wps:wsp>
                          <wps:cNvPr id="480" name="Text Box 1100"/>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Default="00BB2B32" w:rsidP="00F422AB">
                                <w:r>
                                  <w:t>D    Q</w:t>
                                </w:r>
                              </w:p>
                            </w:txbxContent>
                          </wps:txbx>
                          <wps:bodyPr rot="0" vert="horz" wrap="square" lIns="91440" tIns="45720" rIns="91440" bIns="45720" anchor="t" anchorCtr="0" upright="1">
                            <a:noAutofit/>
                          </wps:bodyPr>
                        </wps:wsp>
                        <wps:wsp>
                          <wps:cNvPr id="481" name="AutoShape 110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482" name="Group 1105"/>
                        <wpg:cNvGrpSpPr>
                          <a:grpSpLocks/>
                        </wpg:cNvGrpSpPr>
                        <wpg:grpSpPr bwMode="auto">
                          <a:xfrm>
                            <a:off x="457200" y="1143235"/>
                            <a:ext cx="685800" cy="686089"/>
                            <a:chOff x="3130" y="3533"/>
                            <a:chExt cx="900" cy="926"/>
                          </a:xfrm>
                        </wpg:grpSpPr>
                        <wps:wsp>
                          <wps:cNvPr id="483" name="AutoShape 1106"/>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Line 1107"/>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08"/>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486" name="Line 1111"/>
                        <wps:cNvCnPr/>
                        <wps:spPr bwMode="auto">
                          <a:xfrm>
                            <a:off x="1143000" y="686089"/>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12"/>
                        <wps:cNvCnPr/>
                        <wps:spPr bwMode="auto">
                          <a:xfrm flipH="1">
                            <a:off x="1257300" y="571247"/>
                            <a:ext cx="114300" cy="2289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115"/>
                        <wps:cNvCnPr/>
                        <wps:spPr bwMode="auto">
                          <a:xfrm>
                            <a:off x="1143000" y="1486279"/>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116"/>
                        <wps:cNvCnPr/>
                        <wps:spPr bwMode="auto">
                          <a:xfrm flipV="1">
                            <a:off x="1371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117"/>
                        <wps:cNvCnPr/>
                        <wps:spPr bwMode="auto">
                          <a:xfrm>
                            <a:off x="1371600" y="114323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118"/>
                        <wps:cNvCnPr/>
                        <wps:spPr bwMode="auto">
                          <a:xfrm>
                            <a:off x="2171700" y="686089"/>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Text Box 1120"/>
                        <wps:cNvSpPr txBox="1">
                          <a:spLocks noChangeArrowheads="1"/>
                        </wps:cNvSpPr>
                        <wps:spPr bwMode="auto">
                          <a:xfrm>
                            <a:off x="1714500" y="1600381"/>
                            <a:ext cx="571500" cy="228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A00F4" w:rsidRDefault="00BB2B32" w:rsidP="00F422AB">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494" name="Group 1121"/>
                        <wpg:cNvGrpSpPr>
                          <a:grpSpLocks/>
                        </wpg:cNvGrpSpPr>
                        <wpg:grpSpPr bwMode="auto">
                          <a:xfrm>
                            <a:off x="4000500" y="571247"/>
                            <a:ext cx="571500" cy="684607"/>
                            <a:chOff x="5380" y="4767"/>
                            <a:chExt cx="750" cy="924"/>
                          </a:xfrm>
                        </wpg:grpSpPr>
                        <wps:wsp>
                          <wps:cNvPr id="495" name="Text Box 112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Default="00BB2B32" w:rsidP="00F422AB">
                                <w:r>
                                  <w:t>D    Q</w:t>
                                </w:r>
                              </w:p>
                            </w:txbxContent>
                          </wps:txbx>
                          <wps:bodyPr rot="0" vert="horz" wrap="square" lIns="91440" tIns="45720" rIns="91440" bIns="45720" anchor="t" anchorCtr="0" upright="1">
                            <a:noAutofit/>
                          </wps:bodyPr>
                        </wps:wsp>
                        <wps:wsp>
                          <wps:cNvPr id="496" name="AutoShape 112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497" name="Line 1124"/>
                        <wps:cNvCnPr/>
                        <wps:spPr bwMode="auto">
                          <a:xfrm>
                            <a:off x="3771900" y="686089"/>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Line 1125"/>
                        <wps:cNvCnPr/>
                        <wps:spPr bwMode="auto">
                          <a:xfrm>
                            <a:off x="1371600" y="1486279"/>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99" name="Group 1126"/>
                        <wpg:cNvGrpSpPr>
                          <a:grpSpLocks/>
                        </wpg:cNvGrpSpPr>
                        <wpg:grpSpPr bwMode="auto">
                          <a:xfrm>
                            <a:off x="457200" y="2971818"/>
                            <a:ext cx="685800" cy="686089"/>
                            <a:chOff x="3130" y="3533"/>
                            <a:chExt cx="900" cy="926"/>
                          </a:xfrm>
                        </wpg:grpSpPr>
                        <wps:wsp>
                          <wps:cNvPr id="500" name="AutoShape 1127"/>
                          <wps:cNvSpPr>
                            <a:spLocks noChangeArrowheads="1"/>
                          </wps:cNvSpPr>
                          <wps:spPr bwMode="auto">
                            <a:xfrm rot="16200000" flipH="1">
                              <a:off x="3267" y="3696"/>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Line 1128"/>
                          <wps:cNvCnPr/>
                          <wps:spPr bwMode="auto">
                            <a:xfrm>
                              <a:off x="3130" y="384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129"/>
                          <wps:cNvCnPr/>
                          <wps:spPr bwMode="auto">
                            <a:xfrm>
                              <a:off x="3130" y="415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03" name="Line 1131"/>
                        <wps:cNvCnPr/>
                        <wps:spPr bwMode="auto">
                          <a:xfrm>
                            <a:off x="1143000" y="3314863"/>
                            <a:ext cx="2286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132"/>
                        <wps:cNvCnPr/>
                        <wps:spPr bwMode="auto">
                          <a:xfrm flipV="1">
                            <a:off x="2514600" y="1143235"/>
                            <a:ext cx="0" cy="34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133"/>
                        <wps:cNvCnPr/>
                        <wps:spPr bwMode="auto">
                          <a:xfrm>
                            <a:off x="2514600" y="1143235"/>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134"/>
                        <wps:cNvCnPr/>
                        <wps:spPr bwMode="auto">
                          <a:xfrm flipV="1">
                            <a:off x="3886200" y="1143235"/>
                            <a:ext cx="762" cy="2171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135"/>
                        <wps:cNvCnPr/>
                        <wps:spPr bwMode="auto">
                          <a:xfrm>
                            <a:off x="3771900" y="1143235"/>
                            <a:ext cx="228600" cy="14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8" name="Line 1137"/>
                        <wps:cNvCnPr/>
                        <wps:spPr bwMode="auto">
                          <a:xfrm>
                            <a:off x="4572000" y="686089"/>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Line 1138"/>
                        <wps:cNvCnPr/>
                        <wps:spPr bwMode="auto">
                          <a:xfrm>
                            <a:off x="3429000" y="3314863"/>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140"/>
                        <wps:cNvCnPr/>
                        <wps:spPr bwMode="auto">
                          <a:xfrm>
                            <a:off x="4572000" y="1028393"/>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 name="Text Box 1141"/>
                        <wps:cNvSpPr txBox="1">
                          <a:spLocks noChangeArrowheads="1"/>
                        </wps:cNvSpPr>
                        <wps:spPr bwMode="auto">
                          <a:xfrm>
                            <a:off x="4686300" y="571247"/>
                            <a:ext cx="800100" cy="80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B39C4" w:rsidRDefault="00BB2B32" w:rsidP="00F422AB">
                              <w:pPr>
                                <w:rPr>
                                  <w:b/>
                                  <w:sz w:val="20"/>
                                  <w:szCs w:val="20"/>
                                </w:rPr>
                              </w:pPr>
                              <w:r w:rsidRPr="00CB39C4">
                                <w:rPr>
                                  <w:b/>
                                  <w:sz w:val="20"/>
                                  <w:szCs w:val="20"/>
                                </w:rPr>
                                <w:t>TO</w:t>
                              </w:r>
                            </w:p>
                            <w:p w:rsidR="00BB2B32" w:rsidRPr="00CB39C4" w:rsidRDefault="00BB2B32" w:rsidP="00F422AB">
                              <w:pPr>
                                <w:rPr>
                                  <w:b/>
                                  <w:sz w:val="20"/>
                                  <w:szCs w:val="20"/>
                                </w:rPr>
                              </w:pPr>
                              <w:r w:rsidRPr="00CB39C4">
                                <w:rPr>
                                  <w:b/>
                                  <w:sz w:val="20"/>
                                  <w:szCs w:val="20"/>
                                </w:rPr>
                                <w:t>DATA</w:t>
                              </w:r>
                            </w:p>
                            <w:p w:rsidR="00BB2B32" w:rsidRPr="00CB39C4" w:rsidRDefault="00BB2B32" w:rsidP="00F422AB">
                              <w:pPr>
                                <w:rPr>
                                  <w:b/>
                                  <w:sz w:val="20"/>
                                  <w:szCs w:val="20"/>
                                </w:rPr>
                              </w:pPr>
                              <w:r w:rsidRPr="00CB39C4">
                                <w:rPr>
                                  <w:b/>
                                  <w:sz w:val="20"/>
                                  <w:szCs w:val="20"/>
                                </w:rPr>
                                <w:t xml:space="preserve">BUFFER </w:t>
                              </w:r>
                            </w:p>
                          </w:txbxContent>
                        </wps:txbx>
                        <wps:bodyPr rot="0" vert="horz" wrap="square" lIns="91440" tIns="45720" rIns="91440" bIns="45720" anchor="t" anchorCtr="0" upright="1">
                          <a:noAutofit/>
                        </wps:bodyPr>
                      </wps:wsp>
                      <wpg:wgp>
                        <wpg:cNvPr id="1792" name="Group 1453"/>
                        <wpg:cNvGrpSpPr>
                          <a:grpSpLocks/>
                        </wpg:cNvGrpSpPr>
                        <wpg:grpSpPr bwMode="auto">
                          <a:xfrm>
                            <a:off x="1485900" y="2171628"/>
                            <a:ext cx="571500" cy="684607"/>
                            <a:chOff x="5380" y="4767"/>
                            <a:chExt cx="750" cy="924"/>
                          </a:xfrm>
                        </wpg:grpSpPr>
                        <wps:wsp>
                          <wps:cNvPr id="1793" name="Text Box 1454"/>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Default="00BB2B32" w:rsidP="00F422AB">
                                <w:r>
                                  <w:t>D    Q</w:t>
                                </w:r>
                              </w:p>
                            </w:txbxContent>
                          </wps:txbx>
                          <wps:bodyPr rot="0" vert="horz" wrap="square" lIns="91440" tIns="45720" rIns="91440" bIns="45720" anchor="t" anchorCtr="0" upright="1">
                            <a:noAutofit/>
                          </wps:bodyPr>
                        </wps:wsp>
                        <wps:wsp>
                          <wps:cNvPr id="1794" name="AutoShape 1455"/>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95" name="Line 1456"/>
                        <wps:cNvCnPr/>
                        <wps:spPr bwMode="auto">
                          <a:xfrm>
                            <a:off x="685800" y="2285729"/>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6" name="Line 1458"/>
                        <wps:cNvCnPr/>
                        <wps:spPr bwMode="auto">
                          <a:xfrm flipV="1">
                            <a:off x="1257300" y="2742875"/>
                            <a:ext cx="0" cy="571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459"/>
                        <wps:cNvCnPr/>
                        <wps:spPr bwMode="auto">
                          <a:xfrm>
                            <a:off x="1257300" y="274287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8" name="Line 1460"/>
                        <wps:cNvCnPr/>
                        <wps:spPr bwMode="auto">
                          <a:xfrm flipV="1">
                            <a:off x="2057400" y="2171628"/>
                            <a:ext cx="571500" cy="114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9" name="AutoShape 1461"/>
                        <wps:cNvSpPr>
                          <a:spLocks noChangeArrowheads="1"/>
                        </wps:cNvSpPr>
                        <wps:spPr bwMode="auto">
                          <a:xfrm rot="5400000">
                            <a:off x="2800669" y="2914558"/>
                            <a:ext cx="343785" cy="229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0" name="Oval 1462"/>
                        <wps:cNvSpPr>
                          <a:spLocks noChangeArrowheads="1"/>
                        </wps:cNvSpPr>
                        <wps:spPr bwMode="auto">
                          <a:xfrm>
                            <a:off x="3086100" y="2971818"/>
                            <a:ext cx="114300" cy="114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1" name="Line 1463"/>
                        <wps:cNvCnPr/>
                        <wps:spPr bwMode="auto">
                          <a:xfrm>
                            <a:off x="3219450" y="302812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464"/>
                        <wps:cNvCnPr/>
                        <wps:spPr bwMode="auto">
                          <a:xfrm flipV="1">
                            <a:off x="3419856" y="2742875"/>
                            <a:ext cx="9144" cy="285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Line 1465"/>
                        <wps:cNvCnPr/>
                        <wps:spPr bwMode="auto">
                          <a:xfrm flipH="1">
                            <a:off x="2514600" y="2514672"/>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466"/>
                        <wps:cNvCnPr/>
                        <wps:spPr bwMode="auto">
                          <a:xfrm>
                            <a:off x="2514600" y="2514672"/>
                            <a:ext cx="0" cy="571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467"/>
                        <wps:cNvCnPr/>
                        <wps:spPr bwMode="auto">
                          <a:xfrm>
                            <a:off x="2514600" y="3085919"/>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89" o:spid="_x0000_s1772" editas="canvas" style="width:6in;height:369pt;mso-position-horizontal-relative:char;mso-position-vertical-relative:line" coordsize="54864,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">
                <v:shape id="_x0000_s1773" type="#_x0000_t75" style="position:absolute;width:54864;height:46863;visibility:visible;mso-wrap-style:square">
                  <v:fill o:detectmouseclick="t"/>
                  <v:path o:connecttype="none"/>
                </v:shape>
                <v:shape id="Text Box 1457" o:spid="_x0000_s1774" type="#_x0000_t202" style="position:absolute;left:1143;top:21716;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7esUA&#10;AADdAAAADwAAAGRycy9kb3ducmV2LnhtbESPzW7CQAyE75V4h5WRuFRkU9SSNrCgtlIrrgEewGSd&#10;H5H1RtktCW9fHyr1ZmvGM5+3+8l16kZDaD0beEpSUMSlty3XBs6nr+UrqBCRLXaeycCdAux3s4ct&#10;5taPXNDtGGslIRxyNNDE2Odah7IhhyHxPbFolR8cRlmHWtsBRwl3nV6l6Vo7bFkaGuzps6Hyevxx&#10;BqrD+PjyNl6+4zkrntcf2GYXfzdmMZ/eN6AiTfHf/Hd9sIKfZYIr38gI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ft6xQAAAN0AAAAPAAAAAAAAAAAAAAAAAJgCAABkcnMv&#10;ZG93bnJldi54bWxQSwUGAAAAAAQABAD1AAAAigMAAAAA&#10;" stroked="f">
                  <v:textbox>
                    <w:txbxContent>
                      <w:p w:rsidR="00BB2B32" w:rsidRDefault="00BB2B32" w:rsidP="00F422AB">
                        <w:pPr>
                          <w:rPr>
                            <w:b/>
                            <w:sz w:val="20"/>
                            <w:szCs w:val="20"/>
                          </w:rPr>
                        </w:pPr>
                        <w:r>
                          <w:rPr>
                            <w:b/>
                            <w:sz w:val="20"/>
                            <w:szCs w:val="20"/>
                          </w:rPr>
                          <w:t>HARD</w:t>
                        </w:r>
                      </w:p>
                      <w:p w:rsidR="00BB2B32" w:rsidRPr="00CB39C4" w:rsidRDefault="00BB2B32" w:rsidP="00F422AB">
                        <w:pPr>
                          <w:rPr>
                            <w:b/>
                            <w:sz w:val="20"/>
                            <w:szCs w:val="20"/>
                          </w:rPr>
                        </w:pPr>
                        <w:r>
                          <w:rPr>
                            <w:b/>
                            <w:sz w:val="20"/>
                            <w:szCs w:val="20"/>
                          </w:rPr>
                          <w:t>RESET N</w:t>
                        </w:r>
                      </w:p>
                    </w:txbxContent>
                  </v:textbox>
                </v:shape>
                <v:shape id="Text Box 1130" o:spid="_x0000_s1775" type="#_x0000_t202" style="position:absolute;top:30859;width:5715;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e4cMA&#10;AADdAAAADwAAAGRycy9kb3ducmV2LnhtbERP22rCQBB9F/yHZQp9EbNRqqlpNqKFFl+9fMAkOyah&#10;2dmQXU38+26h4NscznWy7WhacafeNZYVLKIYBHFpdcOVgsv5a/4Ownlkja1lUvAgB9t8Oskw1Xbg&#10;I91PvhIhhF2KCmrvu1RKV9Zk0EW2Iw7c1fYGfYB9JXWPQwg3rVzG8VoabDg01NjRZ03lz+lmFFwP&#10;w2y1GYpvf0mOb+s9NklhH0q9voy7DxCeRv8U/7sPOsxPkg38fRN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1e4cMAAADdAAAADwAAAAAAAAAAAAAAAACYAgAAZHJzL2Rv&#10;d25yZXYueG1sUEsFBgAAAAAEAAQA9QAAAIgDAAAAAA==&#10;" stroked="f">
                  <v:textbox>
                    <w:txbxContent>
                      <w:p w:rsidR="00BB2B32" w:rsidRPr="00CB39C4" w:rsidRDefault="00BB2B32" w:rsidP="00F422AB">
                        <w:pPr>
                          <w:rPr>
                            <w:b/>
                            <w:sz w:val="20"/>
                            <w:szCs w:val="20"/>
                          </w:rPr>
                        </w:pPr>
                        <w:r>
                          <w:rPr>
                            <w:b/>
                            <w:sz w:val="20"/>
                            <w:szCs w:val="20"/>
                          </w:rPr>
                          <w:t>FPGA</w:t>
                        </w:r>
                        <w:r w:rsidRPr="00CB39C4">
                          <w:rPr>
                            <w:b/>
                            <w:sz w:val="20"/>
                            <w:szCs w:val="20"/>
                          </w:rPr>
                          <w:t>CLK</w:t>
                        </w:r>
                      </w:p>
                    </w:txbxContent>
                  </v:textbox>
                </v:shape>
                <v:rect id="Rectangle 1119" o:spid="_x0000_s1776" style="position:absolute;left:4572;top:2289;width:19431;height:1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2QMcA&#10;AADdAAAADwAAAGRycy9kb3ducmV2LnhtbESPQWvCQBCF74X+h2UKvdWNSquNrhIthUpRUOt9yI5J&#10;NDsbsqum/945FHqb4b1575vpvHO1ulIbKs8G+r0EFHHubcWFgZ/958sYVIjIFmvPZOCXAsxnjw9T&#10;TK2/8Zauu1goCeGQooEyxibVOuQlOQw93xCLdvStwyhrW2jb4k3CXa0HSfKmHVYsDSU2tCwpP+8u&#10;zsBHthpdDv3jNqf14jX7Hq5P1ebdmOenLpuAitTFf/Pf9ZcV/NFY+OUbG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b9kDHAAAA3QAAAA8AAAAAAAAAAAAAAAAAmAIAAGRy&#10;cy9kb3ducmV2LnhtbFBLBQYAAAAABAAEAPUAAACMAwAAAAA=&#10;" strokeweight="1.5pt">
                  <v:stroke dashstyle="1 1"/>
                </v:rect>
                <v:shape id="Text Box 1114" o:spid="_x0000_s1777" type="#_x0000_t202" style="position:absolute;left:12573;top:6860;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4iwMEA&#10;AADdAAAADwAAAGRycy9kb3ducmV2LnhtbERPy6rCMBDdX/AfwghuLpoqXqvVKCoobn18wNiMbbGZ&#10;lCba+vdGEO5uDuc5i1VrSvGk2hWWFQwHEQji1OqCMwWX864/BeE8ssbSMil4kYPVsvOzwETbho/0&#10;PPlMhBB2CSrIva8SKV2ak0E3sBVx4G62NugDrDOpa2xCuCnlKIom0mDBoSHHirY5pffTwyi4HZrf&#10;v1lz3ftLfBxPNljEV/tSqtdt13MQnlr/L/66DzrMj6dD+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sDBAAAA3QAAAA8AAAAAAAAAAAAAAAAAmAIAAGRycy9kb3du&#10;cmV2LnhtbFBLBQYAAAAABAAEAPUAAACGAwAAAAA=&#10;" stroked="f">
                  <v:textbox>
                    <w:txbxContent>
                      <w:p w:rsidR="00BB2B32" w:rsidRPr="00506D38" w:rsidRDefault="00BB2B32" w:rsidP="00F422AB">
                        <w:pPr>
                          <w:rPr>
                            <w:sz w:val="16"/>
                            <w:szCs w:val="16"/>
                          </w:rPr>
                        </w:pPr>
                        <w:r>
                          <w:rPr>
                            <w:sz w:val="20"/>
                            <w:szCs w:val="20"/>
                          </w:rPr>
                          <w:t>13</w:t>
                        </w:r>
                      </w:p>
                    </w:txbxContent>
                  </v:textbox>
                </v:shape>
                <v:shape id="Text Box 1110" o:spid="_x0000_s1778" type="#_x0000_t202" style="position:absolute;top:12573;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8t8MA&#10;AADdAAAADwAAAGRycy9kb3ducmV2LnhtbERPS2rDMBDdF3oHMYVsSi3XpHHqRjFNoCVbOznAxBp/&#10;qDUylhI7t68Che7m8b6zyWfTiyuNrrOs4DWKQRBXVnfcKDgdv17WIJxH1thbJgU3cpBvHx82mGk7&#10;cUHX0jcihLDLUEHr/ZBJ6aqWDLrIDsSBq+1o0Ac4NlKPOIVw08skjlfSYMehocWB9i1VP+XFKKgP&#10;0/Pb+3T+9qe0WK522KVne1Nq8TR/foDwNPt/8Z/7oMP8dJ3A/Z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y8t8MAAADdAAAADwAAAAAAAAAAAAAAAACYAgAAZHJzL2Rv&#10;d25yZXYueG1sUEsFBgAAAAAEAAQA9QAAAIgDAAAAAA==&#10;" stroked="f">
                  <v:textbox>
                    <w:txbxContent>
                      <w:p w:rsidR="00BB2B32" w:rsidRPr="00CB39C4" w:rsidRDefault="00BB2B32" w:rsidP="00F422AB">
                        <w:pPr>
                          <w:rPr>
                            <w:b/>
                            <w:sz w:val="20"/>
                            <w:szCs w:val="20"/>
                          </w:rPr>
                        </w:pPr>
                        <w:r w:rsidRPr="00CB39C4">
                          <w:rPr>
                            <w:b/>
                            <w:sz w:val="20"/>
                            <w:szCs w:val="20"/>
                          </w:rPr>
                          <w:t>ADC</w:t>
                        </w:r>
                      </w:p>
                      <w:p w:rsidR="00BB2B32" w:rsidRPr="00CB39C4" w:rsidRDefault="00BB2B32" w:rsidP="00F422AB">
                        <w:pPr>
                          <w:rPr>
                            <w:b/>
                            <w:sz w:val="20"/>
                            <w:szCs w:val="20"/>
                          </w:rPr>
                        </w:pPr>
                        <w:r w:rsidRPr="00CB39C4">
                          <w:rPr>
                            <w:b/>
                            <w:sz w:val="20"/>
                            <w:szCs w:val="20"/>
                          </w:rPr>
                          <w:t>CLK</w:t>
                        </w:r>
                      </w:p>
                    </w:txbxContent>
                  </v:textbox>
                </v:shape>
                <v:shape id="Text Box 1094" o:spid="_x0000_s1779" type="#_x0000_t202" style="position:absolute;left:1143;top:3430;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ZLMMA&#10;AADdAAAADwAAAGRycy9kb3ducmV2LnhtbERP22rCQBB9L/Qflin4UurGWhMbs0oVWnw1+gFjdnLB&#10;7GzIrib+fbdQ8G0O5zrZZjStuFHvGssKZtMIBHFhdcOVgtPx+20Jwnlkja1lUnAnB5v181OGqbYD&#10;H+iW+0qEEHYpKqi971IpXVGTQTe1HXHgStsb9AH2ldQ9DiHctPI9imJpsOHQUGNHu5qKS341Csr9&#10;8Lr4HM4//pQcPuItNsnZ3pWavIxfKxCeRv8Q/7v3OsxPln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ZLMMAAADdAAAADwAAAAAAAAAAAAAAAACYAgAAZHJzL2Rv&#10;d25yZXYueG1sUEsFBgAAAAAEAAQA9QAAAIgDAAAAAA==&#10;" stroked="f">
                  <v:textbox>
                    <w:txbxContent>
                      <w:p w:rsidR="00BB2B32" w:rsidRPr="00CB39C4" w:rsidRDefault="00BB2B32" w:rsidP="00F422AB">
                        <w:pPr>
                          <w:rPr>
                            <w:b/>
                            <w:sz w:val="20"/>
                            <w:szCs w:val="20"/>
                          </w:rPr>
                        </w:pPr>
                        <w:r w:rsidRPr="00CB39C4">
                          <w:rPr>
                            <w:b/>
                            <w:sz w:val="20"/>
                            <w:szCs w:val="20"/>
                          </w:rPr>
                          <w:t>ADC</w:t>
                        </w:r>
                      </w:p>
                      <w:p w:rsidR="00BB2B32" w:rsidRPr="00CB39C4" w:rsidRDefault="00BB2B32" w:rsidP="00F422AB">
                        <w:pPr>
                          <w:rPr>
                            <w:b/>
                            <w:sz w:val="20"/>
                            <w:szCs w:val="20"/>
                          </w:rPr>
                        </w:pPr>
                        <w:r w:rsidRPr="00CB39C4">
                          <w:rPr>
                            <w:b/>
                            <w:sz w:val="20"/>
                            <w:szCs w:val="20"/>
                          </w:rPr>
                          <w:t>DP</w:t>
                        </w:r>
                      </w:p>
                      <w:p w:rsidR="00BB2B32" w:rsidRPr="00CB39C4" w:rsidRDefault="00BB2B32" w:rsidP="00F422AB">
                        <w:pPr>
                          <w:rPr>
                            <w:b/>
                            <w:sz w:val="20"/>
                            <w:szCs w:val="20"/>
                          </w:rPr>
                        </w:pPr>
                        <w:r w:rsidRPr="00CB39C4">
                          <w:rPr>
                            <w:b/>
                            <w:sz w:val="20"/>
                            <w:szCs w:val="20"/>
                          </w:rPr>
                          <w:t>DN</w:t>
                        </w:r>
                      </w:p>
                    </w:txbxContent>
                  </v:textbox>
                </v:shape>
                <v:group id="Group 1104" o:spid="_x0000_s1780" style="position:absolute;left:4572;top:3430;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hX8QAAADdAAAADwAAAGRycy9kb3ducmV2LnhtbERPTWvCQBC9F/oflil4&#10;001qbSW6ikhbPIhgFMTbkB2TYHY2ZLdJ/PeuIPQ2j/c582VvKtFS40rLCuJRBII4s7rkXMHx8DOc&#10;gnAeWWNlmRTcyMFy8foyx0TbjvfUpj4XIYRdggoK7+tESpcVZNCNbE0cuIttDPoAm1zqBrsQbir5&#10;HkWf0mDJoaHAmtYFZdf0zyj47bBbjePvdnu9rG/nw2R32sak1OCtX81AeOr9v/jp3ugw/2v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hX8QAAADdAAAA&#10;DwAAAAAAAAAAAAAAAACqAgAAZHJzL2Rvd25yZXYueG1sUEsFBgAAAAAEAAQA+gAAAJsDAAAAAA==&#10;">
                  <v:shapetype id="_x0000_t128" coordsize="21600,21600" o:spt="128" path="m,l21600,,10800,21600xe">
                    <v:stroke joinstyle="miter"/>
                    <v:path gradientshapeok="t" o:connecttype="custom" o:connectlocs="10800,0;5400,10800;10800,21600;16200,10800" textboxrect="5400,0,16200,10800"/>
                  </v:shapetype>
                  <v:shape id="AutoShape 1090" o:spid="_x0000_s178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FGsIA&#10;AADdAAAADwAAAGRycy9kb3ducmV2LnhtbESPQYvCMBCF74L/IYywN00VdldqUxFB2IMHtwpeh2Zs&#10;is2kNFGz/94Iwt5meO9786ZYR9uJOw2+daxgPstAENdOt9woOB130yUIH5A1do5JwR95WJfjUYG5&#10;dg/+pXsVGpFC2OeowITQ51L62pBFP3M9cdIubrAY0jo0Ug/4SOG2k4ss+5IWW04XDPa0NVRfq5tN&#10;NWptzthesNqfjvtDs42256jUxyRuViACxfBvftM/OnHfy094fZNGk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EUawgAAAN0AAAAPAAAAAAAAAAAAAAAAAJgCAABkcnMvZG93&#10;bnJldi54bWxQSwUGAAAAAAQABAD1AAAAhwMAAAAA&#10;"/>
                  <v:line id="Line 1092" o:spid="_x0000_s178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J6S8UAAADdAAAADwAAAGRycy9kb3ducmV2LnhtbERPTWvCQBC9C/6HZQRvurFCKqmrSEtB&#10;eyhVC+1xzI5JNDsbdrdJ+u+7BcHbPN7nLNe9qUVLzleWFcymCQji3OqKCwWfx9fJAoQPyBpry6Tg&#10;lzysV8PBEjNtO95TewiFiCHsM1RQhtBkUvq8JIN+ahviyJ2tMxgidIXUDrsYbmr5kCSpNFhxbCix&#10;oeeS8uvhxyh4n3+k7Wb3tu2/dukpf9mfvi+dU2o86jdPIAL14S6+ubc6zn9cpP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J6S8UAAADdAAAADwAAAAAAAAAA&#10;AAAAAAChAgAAZHJzL2Rvd25yZXYueG1sUEsFBgAAAAAEAAQA+QAAAJMDAAAAAA==&#10;"/>
                  <v:line id="Line 1093" o:spid="_x0000_s178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7f0MUAAADdAAAADwAAAGRycy9kb3ducmV2LnhtbERPS2vCQBC+F/wPywi91U0tRImuIpWC&#10;eij1AXocs2OSNjsbdrdJ/PfdQqG3+fieM1/2phYtOV9ZVvA8SkAQ51ZXXCg4Hd+epiB8QNZYWyYF&#10;d/KwXAwe5php2/Ge2kMoRAxhn6GCMoQmk9LnJRn0I9sQR+5mncEQoSukdtjFcFPLcZKk0mDFsaHE&#10;hl5Lyr8O30bB+8tH2q62u01/3qbXfL2/Xj47p9TjsF/NQATqw7/4z73Rcf5kOoH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7f0MUAAADdAAAADwAAAAAAAAAA&#10;AAAAAAChAgAAZHJzL2Rvd25yZXYueG1sUEsFBgAAAAAEAAQA+QAAAJMDAAAAAA==&#10;"/>
                </v:group>
                <v:shape id="Text Box 1096" o:spid="_x0000_s1784" type="#_x0000_t202" style="position:absolute;left:26289;top:2289;width:11430;height:25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VFMcA&#10;AADdAAAADwAAAGRycy9kb3ducmV2LnhtbESPQU/CQBCF7yb+h82YcDGyFQ2UwkKMCQZvigSuk+7Q&#10;NnRn6+5S6r93DibeZvLevPfNcj24VvUUYuPZwOM4A0VcettwZWD/tXnIQcWEbLH1TAZ+KMJ6dXuz&#10;xML6K39Sv0uVkhCOBRqoU+oKrWNZk8M49h2xaCcfHCZZQ6VtwKuEu1ZPsmyqHTYsDTV29FpTed5d&#10;nIH8edsf4/vTx6Gcntp5up/1b9/BmNHd8LIAlWhI/+a/660V/Fku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w1RTHAAAA3QAAAA8AAAAAAAAAAAAAAAAAmAIAAGRy&#10;cy9kb3ducmV2LnhtbFBLBQYAAAAABAAEAPUAAACMAwAAAAA=&#10;">
                  <v:textbox>
                    <w:txbxContent>
                      <w:p w:rsidR="00BB2B32" w:rsidRDefault="00BB2B32" w:rsidP="00F422AB">
                        <w:r>
                          <w:t>FIFO</w:t>
                        </w:r>
                      </w:p>
                      <w:p w:rsidR="00BB2B32" w:rsidRDefault="00BB2B32" w:rsidP="00F422AB">
                        <w:r>
                          <w:t>15X13</w:t>
                        </w:r>
                      </w:p>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 w:rsidR="00BB2B32" w:rsidRDefault="00BB2B32" w:rsidP="00F422AB">
                        <w:proofErr w:type="spellStart"/>
                        <w:r>
                          <w:t>WrEn</w:t>
                        </w:r>
                        <w:proofErr w:type="spellEnd"/>
                      </w:p>
                      <w:p w:rsidR="00BB2B32" w:rsidRDefault="00BB2B32" w:rsidP="00F422AB"/>
                      <w:p w:rsidR="00BB2B32" w:rsidRDefault="00BB2B32" w:rsidP="00F422AB">
                        <w:r>
                          <w:t xml:space="preserve">Empty     </w:t>
                        </w:r>
                        <w:proofErr w:type="spellStart"/>
                        <w:r>
                          <w:t>RdEn</w:t>
                        </w:r>
                        <w:proofErr w:type="spellEnd"/>
                      </w:p>
                    </w:txbxContent>
                  </v:textbox>
                </v:shape>
                <v:shape id="AutoShape 1097" o:spid="_x0000_s1785" type="#_x0000_t5" style="position:absolute;left:35698;top:10018;width:1519;height:205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aKMUA&#10;AADdAAAADwAAAGRycy9kb3ducmV2LnhtbERPyWrDMBC9F/oPYgq5NXJ7yOJECSHQOqWkJcsHDNbE&#10;smONjKXE9t9XhUJv83jrLNe9rcWdWl86VvAyTkAQ506XXCg4n96eZyB8QNZYOyYFA3lYrx4flphq&#10;1/GB7sdQiBjCPkUFJoQmldLnhiz6sWuII3dxrcUQYVtI3WIXw20tX5NkIi2WHBsMNrQ1lF+PN6tg&#10;v+2qbDhl0nx9Dtn+e169f0wrpUZP/WYBIlAf/sV/7p2O86ezOfx+E0+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hooxQAAAN0AAAAPAAAAAAAAAAAAAAAAAJgCAABkcnMv&#10;ZG93bnJldi54bWxQSwUGAAAAAAQABAD1AAAAigMAAAAA&#10;"/>
                <v:shape id="AutoShape 1098" o:spid="_x0000_s1786" type="#_x0000_t5" style="position:absolute;left:26554;top:10018;width:1519;height:20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0SccA&#10;AADdAAAADwAAAGRycy9kb3ducmV2LnhtbESPQWvCQBCF74L/YZlCb3VTodWmriKiVOpBtGqvQ3ZM&#10;gtnZmN1q/PfOoeBthvfmvW9Gk9ZV6kJNKD0beO0loIgzb0vODex+Fi9DUCEiW6w8k4EbBZiMu50R&#10;ptZfeUOXbcyVhHBI0UARY51qHbKCHIaer4lFO/rGYZS1ybVt8CrhrtL9JHnXDkuWhgJrmhWUnbZ/&#10;zgB+7/1yvcu/3E2f52+n6eB4+F0Z8/zUTj9BRWrjw/x/vbSCP/gQ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9EnHAAAA3QAAAA8AAAAAAAAAAAAAAAAAmAIAAGRy&#10;cy9kb3ducmV2LnhtbFBLBQYAAAAABAAEAPUAAACMAwAAAAA=&#10;"/>
                <v:group id="Group 1103" o:spid="_x0000_s1787" style="position:absolute;left:16002;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aUGsQAAADdAAAADwAAAGRycy9kb3ducmV2LnhtbERPTWvCQBC9F/wPywje&#10;dBOltY2uIqLFgwhqoXgbsmMSzM6G7JrEf+8WhN7m8T5nvuxMKRqqXWFZQTyKQBCnVhecKfg5b4ef&#10;IJxH1lhaJgUPcrBc9N7mmGjb8pGak89ECGGXoILc+yqR0qU5GXQjWxEH7mprgz7AOpO6xjaEm1KO&#10;o+hDGiw4NORY0Tqn9Ha6GwXfLbarSbxp9rfr+nE5vx9+9zEpNeh3qxkIT53/F7/cOx3mT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HaUGsQAAADdAAAA&#10;DwAAAAAAAAAAAAAAAACqAgAAZHJzL2Rvd25yZXYueG1sUEsFBgAAAAAEAAQA+gAAAJsDAAAAAA==&#10;">
                  <v:shape id="Text Box 1100" o:spid="_x0000_s178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c+MIA&#10;AADcAAAADwAAAGRycy9kb3ducmV2LnhtbERPy2rCQBTdF/yH4QrdFJ34QGN0lCK06K5V0e0lc02C&#10;mTvpzDTGv3cWhS4P573adKYWLTlfWVYwGiYgiHOrKy4UnI4fgxSED8gaa8uk4EEeNuveywozbe/8&#10;Te0hFCKGsM9QQRlCk0np85IM+qFtiCN3tc5giNAVUju8x3BTy3GSzKTBimNDiQ1tS8pvh1+jIJ3u&#10;2ovfT77O+exaL8LbvP38cUq99rv3JYhAXfgX/7l3WsE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Zz4wgAAANwAAAAPAAAAAAAAAAAAAAAAAJgCAABkcnMvZG93&#10;bnJldi54bWxQSwUGAAAAAAQABAD1AAAAhwMAAAAA&#10;">
                    <v:textbox>
                      <w:txbxContent>
                        <w:p w:rsidR="00BB2B32" w:rsidRDefault="00BB2B32" w:rsidP="00F422AB">
                          <w:r>
                            <w:t>D    Q</w:t>
                          </w:r>
                        </w:p>
                      </w:txbxContent>
                    </v:textbox>
                  </v:shape>
                  <v:shape id="AutoShape 1102" o:spid="_x0000_s178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oC8QA&#10;AADcAAAADwAAAGRycy9kb3ducmV2LnhtbESPT4vCMBTE74LfITxhb5q6rKtUo4isrOhB/H99NM+2&#10;2LzUJqv125sFweMwM79hRpPaFOJGlcstK+h2IhDEidU5pwr2u3l7AMJ5ZI2FZVLwIAeTcbMxwljb&#10;O2/otvWpCBB2MSrIvC9jKV2SkUHXsSVx8M62MuiDrFKpK7wHuCnkZxR9S4M5h4UMS5pllFy2f0YB&#10;Lg92sd6nv+Yhrz+9y7R/Pp5WSn206ukQhKfav8Ov9kIr+Bp04f9MOAJ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aAvEAAAA3AAAAA8AAAAAAAAAAAAAAAAAmAIAAGRycy9k&#10;b3ducmV2LnhtbFBLBQYAAAAABAAEAPUAAACJAwAAAAA=&#10;"/>
                </v:group>
                <v:group id="Group 1105" o:spid="_x0000_s1790" style="position:absolute;left:4572;top:11432;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AutoShape 1106" o:spid="_x0000_s1791"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mD8MA&#10;AADcAAAADwAAAGRycy9kb3ducmV2LnhtbESPQWvCQBCF74L/YRmhN7OxLUWiq4hQ6CEHmwheh+wk&#10;G8zOhuyq23/vFgo9Pt68783b7qMdxJ0m3ztWsMpyEMSN0z13Cs7153INwgdkjYNjUvBDHva7+WyL&#10;hXYP/qZ7FTqRIOwLVGBCGAspfWPIos/cSJy81k0WQ5JTJ/WEjwS3g3zN8w9psefUYHCko6HmWt1s&#10;eqPR5oJ9i1V5rstTd4x25KjUyyIeNiACxfB//Jf+0gre12/wOyYR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smD8MAAADcAAAADwAAAAAAAAAAAAAAAACYAgAAZHJzL2Rv&#10;d25yZXYueG1sUEsFBgAAAAAEAAQA9QAAAIgDAAAAAA==&#10;"/>
                  <v:line id="Line 1107" o:spid="_x0000_s1792"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108" o:spid="_x0000_s1793"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v:line id="Line 1111" o:spid="_x0000_s1794" style="position:absolute;visibility:visible;mso-wrap-style:square" from="11430,6860" to="160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wVMQAAADcAAAADwAAAGRycy9kb3ducmV2LnhtbESPQWvCQBSE7wX/w/KE3urGKiLRVURQ&#10;i7emRfD2yD6TmOzbdHej8d+7hUKPw8x8wyzXvWnEjZyvLCsYjxIQxLnVFRcKvr92b3MQPiBrbCyT&#10;ggd5WK8GL0tMtb3zJ92yUIgIYZ+igjKENpXS5yUZ9CPbEkfvYp3BEKUrpHZ4j3DTyPckmUmDFceF&#10;ElvalpTXWWcUnLqMz9d65xrs9ofD5fRT+8lRqddhv1mACNSH//Bf+0MrmM5n8HsmHgG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XBUxAAAANwAAAAPAAAAAAAAAAAA&#10;AAAAAKECAABkcnMvZG93bnJldi54bWxQSwUGAAAAAAQABAD5AAAAkgMAAAAA&#10;" strokeweight="1.5pt"/>
                <v:line id="Line 1112" o:spid="_x0000_s1795" style="position:absolute;flip:x;visibility:visible;mso-wrap-style:square" from="12573,5712" to="13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1115" o:spid="_x0000_s1796" style="position:absolute;visibility:visible;mso-wrap-style:square" from="11430,1486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1116" o:spid="_x0000_s1797" style="position:absolute;flip:y;visibility:visible;mso-wrap-style:square" from="13716,11432" to="1371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1117" o:spid="_x0000_s1798" style="position:absolute;visibility:visible;mso-wrap-style:square" from="13716,11432" to="16002,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1118" o:spid="_x0000_s1799" style="position:absolute;visibility:visible;mso-wrap-style:square" from="21717,6860" to="2628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shape id="Text Box 1120" o:spid="_x0000_s1800" type="#_x0000_t202" style="position:absolute;left:17145;top:16003;width:5715;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BB2B32" w:rsidRPr="009A00F4" w:rsidRDefault="00BB2B32" w:rsidP="00F422AB">
                        <w:pPr>
                          <w:rPr>
                            <w:b/>
                            <w:sz w:val="20"/>
                            <w:szCs w:val="20"/>
                          </w:rPr>
                        </w:pPr>
                        <w:r w:rsidRPr="009A00F4">
                          <w:rPr>
                            <w:b/>
                            <w:sz w:val="20"/>
                            <w:szCs w:val="20"/>
                          </w:rPr>
                          <w:t>IOB</w:t>
                        </w:r>
                      </w:p>
                    </w:txbxContent>
                  </v:textbox>
                </v:shape>
                <v:group id="Group 1121" o:spid="_x0000_s1801" style="position:absolute;left:40005;top:5712;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Text Box 1122" o:spid="_x0000_s180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rsidR="00BB2B32" w:rsidRDefault="00BB2B32" w:rsidP="00F422AB">
                          <w:r>
                            <w:t>D    Q</w:t>
                          </w:r>
                        </w:p>
                      </w:txbxContent>
                    </v:textbox>
                  </v:shape>
                  <v:shape id="AutoShape 1123" o:spid="_x0000_s180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mosUA&#10;AADcAAAADwAAAGRycy9kb3ducmV2LnhtbESPT2vCQBTE74LfYXmCN91YrNXoKlJaFD0U/18f2WcS&#10;zL5Ns6vGb98tCB6HmfkNM5nVphA3qlxuWUGvG4EgTqzOOVWw3313hiCcR9ZYWCYFD3IwmzYbE4y1&#10;vfOGblufigBhF6OCzPsyltIlGRl0XVsSB+9sK4M+yCqVusJ7gJtCvkXRQBrMOSxkWNJnRsllezUK&#10;cHWwy599ujAP+fv1fpl/nI+ntVLtVj0fg/BU+1f42V5qBf3RAP7P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WaixQAAANwAAAAPAAAAAAAAAAAAAAAAAJgCAABkcnMv&#10;ZG93bnJldi54bWxQSwUGAAAAAAQABAD1AAAAigMAAAAA&#10;"/>
                </v:group>
                <v:line id="Line 1124" o:spid="_x0000_s1804" style="position:absolute;visibility:visible;mso-wrap-style:square" from="37719,6860" to="40005,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line id="Line 1125" o:spid="_x0000_s1805" style="position:absolute;visibility:visible;mso-wrap-style:square" from="13716,1486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group id="Group 1126" o:spid="_x0000_s1806" style="position:absolute;left:4572;top:29718;width:6858;height:6861" coordorigin="3130,3533" coordsize="90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AutoShape 1127" o:spid="_x0000_s1807" type="#_x0000_t128" style="position:absolute;left:3267;top:3696;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0v8EA&#10;AADcAAAADwAAAGRycy9kb3ducmV2LnhtbESPwYoCMQyG7wu+Q4mwt7XjgssyWkUEYQ8edBS8hmmc&#10;Dk7TYVq1vr05LHgMf/4vXxar7Dt1pyG2gQ1MJwUo4jrYlhsDp+P26xdUTMgWu8Bk4EkRVsvRxwJL&#10;Gx58oHuVGiUQjiUacCn1pdaxduQxTkJPLNklDB6TjEOj7YAPgftOfxfFj/bYslxw2NPGUX2tbl40&#10;auvO2F6w2p2Ou32zyb7nbMznOK/noBLl9F7+b/9ZA7NC9OUZIY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tL/BAAAA3AAAAA8AAAAAAAAAAAAAAAAAmAIAAGRycy9kb3du&#10;cmV2LnhtbFBLBQYAAAAABAAEAPUAAACGAwAAAAA=&#10;"/>
                  <v:line id="Line 1128" o:spid="_x0000_s1808" style="position:absolute;visibility:visible;mso-wrap-style:square" from="3130,3841" to="3430,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1129" o:spid="_x0000_s1809" style="position:absolute;visibility:visible;mso-wrap-style:square" from="3130,4150" to="3430,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group>
                <v:line id="Line 1131" o:spid="_x0000_s1810" style="position:absolute;visibility:visible;mso-wrap-style:square" from="11430,33148" to="34290,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1132" o:spid="_x0000_s1811" style="position:absolute;flip:y;visibility:visible;mso-wrap-style:square" from="25146,11432"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line id="Line 1133" o:spid="_x0000_s1812" style="position:absolute;visibility:visible;mso-wrap-style:square" from="25146,11432" to="26289,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1134" o:spid="_x0000_s1813" style="position:absolute;flip:y;visibility:visible;mso-wrap-style:square" from="38862,11432" to="38869,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1135" o:spid="_x0000_s1814" style="position:absolute;visibility:visible;mso-wrap-style:square" from="37719,11432" to="40005,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458UAAADcAAAADwAAAGRycy9kb3ducmV2LnhtbESPzWrDMBCE74W8g9hAb42UQH9wo5gS&#10;aPGlhCah5621sZ1aK9tSLadPXxUKPQ4z8w2zzifbipEG3zjWsFwoEMSlMw1XGo6H55sHED4gG2wd&#10;k4YLecg3s6s1ZsZFfqNxHyqRIOwz1FCH0GVS+rImi37hOuLkndxgMSQ5VNIMGBPctnKl1J202HBa&#10;qLGjbU3l5/7LalDx+0WeZdGMu+K1j91HfF/1Uevr+fT0CCLQFP7Df+3CaLhV9/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458UAAADcAAAADwAAAAAAAAAA&#10;AAAAAAChAgAAZHJzL2Rvd25yZXYueG1sUEsFBgAAAAAEAAQA+QAAAJMDAAAAAA==&#10;">
                  <v:stroke startarrow="block" endarrow="block"/>
                </v:line>
                <v:line id="Line 1137" o:spid="_x0000_s1815" style="position:absolute;visibility:visible;mso-wrap-style:square" from="45720,6860" to="4686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wVcIAAADcAAAADwAAAGRycy9kb3ducmV2LnhtbERPy2oCMRTdF/yHcAV3NaNQ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wVcIAAADcAAAADwAAAAAAAAAAAAAA&#10;AAChAgAAZHJzL2Rvd25yZXYueG1sUEsFBgAAAAAEAAQA+QAAAJADAAAAAA==&#10;">
                  <v:stroke endarrow="block"/>
                </v:line>
                <v:line id="Line 1138" o:spid="_x0000_s1816" style="position:absolute;visibility:visible;mso-wrap-style:square" from="34290,33148" to="38862,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1140" o:spid="_x0000_s1817" style="position:absolute;visibility:visible;mso-wrap-style:square" from="45720,10283" to="4686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jsIAAADcAAAADwAAAGRycy9kb3ducmV2LnhtbERPW2vCMBR+H/gfwhH2NtMK81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fqjsIAAADcAAAADwAAAAAAAAAAAAAA&#10;AAChAgAAZHJzL2Rvd25yZXYueG1sUEsFBgAAAAAEAAQA+QAAAJADAAAAAA==&#10;">
                  <v:stroke endarrow="block"/>
                </v:line>
                <v:shape id="Text Box 1141" o:spid="_x0000_s1818" type="#_x0000_t202" style="position:absolute;left:46863;top:5712;width:8001;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QTsIA&#10;AADcAAAADwAAAGRycy9kb3ducmV2LnhtbESP3YrCMBSE7wXfIRzBG9G0sv5Vo7jCirf+PMCxObbF&#10;5qQ0WVvf3giCl8PMfMOsNq0pxYNqV1hWEI8iEMSp1QVnCi7nv+EchPPIGkvLpOBJDjbrbmeFibYN&#10;H+lx8pkIEHYJKsi9rxIpXZqTQTeyFXHwbrY26IOsM6lrbALclHIcRVNpsOCwkGNFu5zS++nfKLgd&#10;msFk0Vz3/jI7/kx/sZhd7VOpfq/dLkF4av03/GkftIJJHM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BOwgAAANwAAAAPAAAAAAAAAAAAAAAAAJgCAABkcnMvZG93&#10;bnJldi54bWxQSwUGAAAAAAQABAD1AAAAhwMAAAAA&#10;" stroked="f">
                  <v:textbox>
                    <w:txbxContent>
                      <w:p w:rsidR="00BB2B32" w:rsidRPr="00CB39C4" w:rsidRDefault="00BB2B32" w:rsidP="00F422AB">
                        <w:pPr>
                          <w:rPr>
                            <w:b/>
                            <w:sz w:val="20"/>
                            <w:szCs w:val="20"/>
                          </w:rPr>
                        </w:pPr>
                        <w:r w:rsidRPr="00CB39C4">
                          <w:rPr>
                            <w:b/>
                            <w:sz w:val="20"/>
                            <w:szCs w:val="20"/>
                          </w:rPr>
                          <w:t>TO</w:t>
                        </w:r>
                      </w:p>
                      <w:p w:rsidR="00BB2B32" w:rsidRPr="00CB39C4" w:rsidRDefault="00BB2B32" w:rsidP="00F422AB">
                        <w:pPr>
                          <w:rPr>
                            <w:b/>
                            <w:sz w:val="20"/>
                            <w:szCs w:val="20"/>
                          </w:rPr>
                        </w:pPr>
                        <w:r w:rsidRPr="00CB39C4">
                          <w:rPr>
                            <w:b/>
                            <w:sz w:val="20"/>
                            <w:szCs w:val="20"/>
                          </w:rPr>
                          <w:t>DATA</w:t>
                        </w:r>
                      </w:p>
                      <w:p w:rsidR="00BB2B32" w:rsidRPr="00CB39C4" w:rsidRDefault="00BB2B32" w:rsidP="00F422AB">
                        <w:pPr>
                          <w:rPr>
                            <w:b/>
                            <w:sz w:val="20"/>
                            <w:szCs w:val="20"/>
                          </w:rPr>
                        </w:pPr>
                        <w:r w:rsidRPr="00CB39C4">
                          <w:rPr>
                            <w:b/>
                            <w:sz w:val="20"/>
                            <w:szCs w:val="20"/>
                          </w:rPr>
                          <w:t xml:space="preserve">BUFFER </w:t>
                        </w:r>
                      </w:p>
                    </w:txbxContent>
                  </v:textbox>
                </v:shape>
                <v:group id="Group 1453" o:spid="_x0000_s1819" style="position:absolute;left:14859;top:21716;width:5715;height:6846"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shape id="Text Box 1454" o:spid="_x0000_s182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RuMQA&#10;AADdAAAADwAAAGRycy9kb3ducmV2LnhtbERPS2sCMRC+F/wPYQQvRbPW4mM1Siko9uYLvQ6bcXdx&#10;M9kmcd3++6ZQ8DYf33MWq9ZUoiHnS8sKhoMEBHFmdcm5gtNx3Z+C8AFZY2WZFPyQh9Wy87LAVNsH&#10;76k5hFzEEPYpKihCqFMpfVaQQT+wNXHkrtYZDBG6XGqHjxhuKvmWJGNpsOTYUGBNnwVlt8PdKJi+&#10;b5uL/xrtztn4Ws3C66TZfDulet32Yw4iUBue4n/3Vsf5k9kI/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N0bjEAAAA3QAAAA8AAAAAAAAAAAAAAAAAmAIAAGRycy9k&#10;b3ducmV2LnhtbFBLBQYAAAAABAAEAPUAAACJAwAAAAA=&#10;">
                    <v:textbox>
                      <w:txbxContent>
                        <w:p w:rsidR="00BB2B32" w:rsidRDefault="00BB2B32" w:rsidP="00F422AB">
                          <w:r>
                            <w:t>D    Q</w:t>
                          </w:r>
                        </w:p>
                      </w:txbxContent>
                    </v:textbox>
                  </v:shape>
                  <v:shape id="AutoShape 1455" o:spid="_x0000_s182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ySsMA&#10;AADdAAAADwAAAGRycy9kb3ducmV2LnhtbERPS2vCQBC+C/6HZQRvurFYH9FVpLQoeii+r0N2TILZ&#10;2TS7avz33ULB23x8z5nOa1OIO1Uut6yg141AECdW55wqOOy/OiMQziNrLCyTgic5mM+ajSnG2j54&#10;S/edT0UIYRejgsz7MpbSJRkZdF1bEgfuYiuDPsAqlbrCRwg3hXyLooE0mHNoyLCkj4yS6+5mFOD6&#10;aFffh3RpnvLn8/26GF5O541S7Va9mIDwVPuX+N+90mH+cNyHv2/CC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ySsMAAADdAAAADwAAAAAAAAAAAAAAAACYAgAAZHJzL2Rv&#10;d25yZXYueG1sUEsFBgAAAAAEAAQA9QAAAIgDAAAAAA==&#10;"/>
                </v:group>
                <v:line id="Line 1456" o:spid="_x0000_s1822" style="position:absolute;visibility:visible;mso-wrap-style:square" from="6858,22857" to="1485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n9cQAAADdAAAADwAAAGRycy9kb3ducmV2LnhtbERP32vCMBB+H+x/CDfY20wdaNdqlLEi&#10;7EEH6tjz2dyasuZSmqzG/94Ig73dx/fzlutoOzHS4FvHCqaTDARx7XTLjYLP4+bpBYQPyBo7x6Tg&#10;Qh7Wq/u7JZbanXlP4yE0IoWwL1GBCaEvpfS1IYt+4nrixH27wWJIcGikHvCcwm0nn7NsLi22nBoM&#10;9vRmqP45/FoFuan2MpfV9vhRje20iLv4dSqUenyIrwsQgWL4F/+533Wanxcz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ef1xAAAAN0AAAAPAAAAAAAAAAAA&#10;AAAAAKECAABkcnMvZG93bnJldi54bWxQSwUGAAAAAAQABAD5AAAAkgMAAAAA&#10;">
                  <v:stroke endarrow="block"/>
                </v:line>
                <v:line id="Line 1458" o:spid="_x0000_s1823" style="position:absolute;flip:y;visibility:visible;mso-wrap-style:square" from="12573,27428" to="1257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CcacUAAADdAAAADwAAAGRycy9kb3ducmV2LnhtbERPTWsCMRC9C/0PYQpeSs1WxOpqFCkI&#10;HrxUy0pv42a6WXYz2SZRt/++KRS8zeN9znLd21ZcyYfasYKXUQaCuHS65krBx3H7PAMRIrLG1jEp&#10;+KEA69XDYIm5djd+p+shViKFcMhRgYmxy6UMpSGLYeQ64sR9OW8xJugrqT3eUrht5TjLptJizanB&#10;YEdvhsrmcLEK5Gz/9O0350lTNKfT3BRl0X3ulRo+9psFiEh9vIv/3Tu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CcacUAAADdAAAADwAAAAAAAAAA&#10;AAAAAAChAgAAZHJzL2Rvd25yZXYueG1sUEsFBgAAAAAEAAQA+QAAAJMDAAAAAA==&#10;"/>
                <v:line id="Line 1459" o:spid="_x0000_s1824" style="position:absolute;visibility:visible;mso-wrap-style:square" from="12573,27428" to="14859,2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cGcMAAADdAAAADwAAAGRycy9kb3ducmV2LnhtbERPyWrDMBC9F/oPYgq5NXJ6iGsnSig1&#10;gRzSQhZ6nloTy9QaGUtxlL+PCoXe5vHWWa6j7cRIg28dK5hNMxDEtdMtNwpOx83zKwgfkDV2jknB&#10;jTysV48PSyy1u/KexkNoRAphX6ICE0JfSulrQxb91PXEiTu7wWJIcGikHvCawm0nX7JsLi22nBoM&#10;9vRuqP45XKyC3FR7mctqd/ysxnZWxI/49V0oNXmKbwsQgWL4F/+5tzrNz4scfr9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3BnDAAAA3QAAAA8AAAAAAAAAAAAA&#10;AAAAoQIAAGRycy9kb3ducmV2LnhtbFBLBQYAAAAABAAEAPkAAACRAwAAAAA=&#10;">
                  <v:stroke endarrow="block"/>
                </v:line>
                <v:line id="Line 1460" o:spid="_x0000_s1825" style="position:absolute;flip:y;visibility:visible;mso-wrap-style:square" from="20574,21716" to="2628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Q2sYAAADdAAAADwAAAGRycy9kb3ducmV2LnhtbESPT0vDQBDF74LfYRnBS7AbLVQbuwn+&#10;aaEgHmx78DhkxySYnQ3ZsU2/vXMQvM1j3u/Nm1U1hd4caUxdZAe3sxwMcR19x42Dw35z8wAmCbLH&#10;PjI5OFOCqry8WGHh44k/6LiTxmgIpwIdtCJDYW2qWwqYZnEg1t1XHAOKyrGxfsSThofe3uX5wgbs&#10;WC+0ONBLS/X37idojc07v87n2XOwWbak9ae85Vacu76anh7BCE3yb/6jt165+6XW1W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a0NrGAAAA3QAAAA8AAAAAAAAA&#10;AAAAAAAAoQIAAGRycy9kb3ducmV2LnhtbFBLBQYAAAAABAAEAPkAAACUAwAAAAA=&#10;">
                  <v:stroke endarrow="block"/>
                </v:line>
                <v:shape id="AutoShape 1461" o:spid="_x0000_s1826" type="#_x0000_t5" style="position:absolute;left:28006;top:29145;width:3438;height:22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d1MMA&#10;AADdAAAADwAAAGRycy9kb3ducmV2LnhtbERPS4vCMBC+L/gfwgh701TBVatRRJQVPYiv3evQjG2x&#10;mdQmq/XfG0HY23x8zxlPa1OIG1Uut6yg045AECdW55wqOB6WrQEI55E1FpZJwYMcTCeNjzHG2t55&#10;R7e9T0UIYRejgsz7MpbSJRkZdG1bEgfubCuDPsAqlbrCewg3hexG0Zc0mHNoyLCkeUbJZf9nFOD6&#10;ZFfbY/ptHvK66F1m/fPP70apz2Y9G4HwVPt/8du90mF+fziE1zfhB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d1MMAAADdAAAADwAAAAAAAAAAAAAAAACYAgAAZHJzL2Rv&#10;d25yZXYueG1sUEsFBgAAAAAEAAQA9QAAAIgDAAAAAA==&#10;"/>
                <v:oval id="Oval 1462" o:spid="_x0000_s1827" style="position:absolute;left:30861;top:2971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BZsUA&#10;AADdAAAADwAAAGRycy9kb3ducmV2LnhtbESPQWvCQBCF74X+h2UK3upGgyKpq4hSsIcemrb3ITsm&#10;wexsyE5j/PedQ6G3Gd6b977Z7qfQmZGG1EZ2sJhnYIir6FuuHXx9vj5vwCRB9thFJgd3SrDfPT5s&#10;sfDxxh80llIbDeFUoINGpC+sTVVDAdM89sSqXeIQUHQdausHvGl46Owyy9Y2YMva0GBPx4aqa/kT&#10;HJzqQ7kebS6r/HI6y+r6/f6WL5ybPU2HFzBCk/yb/67PXvE3m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YFmxQAAAN0AAAAPAAAAAAAAAAAAAAAAAJgCAABkcnMv&#10;ZG93bnJldi54bWxQSwUGAAAAAAQABAD1AAAAigMAAAAA&#10;"/>
                <v:line id="Line 1463" o:spid="_x0000_s1828" style="position:absolute;visibility:visible;mso-wrap-style:square" from="32194,30281" to="34480,3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M8QAAADdAAAADwAAAGRycy9kb3ducmV2LnhtbERPS2vCQBC+F/wPyxR6qxstBEldRSqC&#10;9lB8QT2O2TGJZmfD7jZJ/71bKHibj+8503lvatGS85VlBaNhAoI4t7riQsHxsHqdgPABWWNtmRT8&#10;kof5bPA0xUzbjnfU7kMhYgj7DBWUITSZlD4vyaAf2oY4chfrDIYIXSG1wy6Gm1qOkySVBiuODSU2&#10;9FFSftv/GAVfb9u0XWw+1/33Jj3ny935dO2cUi/P/eIdRKA+PMT/7rWO8yf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UzxAAAAN0AAAAPAAAAAAAAAAAA&#10;AAAAAKECAABkcnMvZG93bnJldi54bWxQSwUGAAAAAAQABAD5AAAAkgMAAAAA&#10;"/>
                <v:line id="Line 1464" o:spid="_x0000_s1829" style="position:absolute;flip:y;visibility:visible;mso-wrap-style:square" from="34198,27428" to="34290,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m4cUAAADdAAAADwAAAGRycy9kb3ducmV2LnhtbESPQWvCQBCF7wX/wzIFL6HuqlBs6ipa&#10;KwjFg9pDj0N2moRmZ0N2qum/dwWhtxne+968mS9736gzdbEObGE8MqCIi+BqLi18nrZPM1BRkB02&#10;gcnCH0VYLgYPc8xduPCBzkcpVQrhmKOFSqTNtY5FRR7jKLTESfsOnUdJa1dq1+ElhftGT4x51h5r&#10;ThcqbOmtouLn+OtTje2eN9NptvY6y17o/Us+jBZrh4/96hWUUC//5ju9c4mbmQncvkkj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zm4cUAAADdAAAADwAAAAAAAAAA&#10;AAAAAAChAgAAZHJzL2Rvd25yZXYueG1sUEsFBgAAAAAEAAQA+QAAAJMDAAAAAA==&#10;">
                  <v:stroke endarrow="block"/>
                </v:line>
                <v:line id="Line 1465" o:spid="_x0000_s1830" style="position:absolute;flip:x;visibility:visible;mso-wrap-style:square" from="25146,25146" to="262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IMUAAADdAAAADwAAAGRycy9kb3ducmV2LnhtbERPTWsCMRC9F/wPYQQvpWZrS1m3RhFB&#10;6MGLWlZ6GzfTzbKbyTZJdfvvTaHQ2zze5yxWg+3EhXxoHCt4nGYgiCunG64VvB+3DzmIEJE1do5J&#10;wQ8FWC1HdwsstLvyni6HWIsUwqFABSbGvpAyVIYshqnriRP36bzFmKCvpfZ4TeG2k7Mse5EWG04N&#10;BnvaGKraw7dVIPPd/Zdfn5/bsj2d5qasyv5jp9RkPKxfQUQa4r/4z/2m0/w8e4Lfb9IJ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k+IMUAAADdAAAADwAAAAAAAAAA&#10;AAAAAAChAgAAZHJzL2Rvd25yZXYueG1sUEsFBgAAAAAEAAQA+QAAAJMDAAAAAA==&#10;"/>
                <v:line id="Line 1466" o:spid="_x0000_s1831" style="position:absolute;visibility:visible;mso-wrap-style:square" from="25146,25146" to="25146,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Wq8UAAADdAAAADwAAAGRycy9kb3ducmV2LnhtbERPTWvCQBC9C/6HZQRvurGWIKmrSEtB&#10;eyhVC+1xzI5JNDsbdrdJ+u+7BcHbPN7nLNe9qUVLzleWFcymCQji3OqKCwWfx9fJAoQPyBpry6Tg&#10;lzysV8PBEjNtO95TewiFiCHsM1RQhtBkUvq8JIN+ahviyJ2tMxgidIXUDrsYbmr5kCSpNFhxbCix&#10;oeeS8uvhxyh4n3+k7Wb3tu2/dukpf9mfvi+dU2o86jdPIAL14S6+ubc6zl8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Wq8UAAADdAAAADwAAAAAAAAAA&#10;AAAAAAChAgAAZHJzL2Rvd25yZXYueG1sUEsFBgAAAAAEAAQA+QAAAJMDAAAAAA==&#10;"/>
                <v:line id="Line 1467" o:spid="_x0000_s1832" style="position:absolute;visibility:visible;mso-wrap-style:square" from="25146,30859" to="28575,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mJMMAAADdAAAADwAAAGRycy9kb3ducmV2LnhtbERPS2sCMRC+C/0PYQq9adZCq65GEZdC&#10;D7XgA8/jZtwsbibLJl3Tf98IBW/z8T1nsYq2ET11vnasYDzKQBCXTtdcKTgePoZTED4ga2wck4Jf&#10;8rBaPg0WmGt34x31+1CJFMI+RwUmhDaX0peGLPqRa4kTd3GdxZBgV0nd4S2F20a+Ztm7tFhzajDY&#10;0sZQed3/WAUTU+zkRBZfh++ir8ezuI2n80ypl+e4noMIFMND/O/+1Gn+NHuD+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L5iTDAAAA3QAAAA8AAAAAAAAAAAAA&#10;AAAAoQIAAGRycy9kb3ducmV2LnhtbFBLBQYAAAAABAAEAPkAAACRAwAAAAA=&#10;">
                  <v:stroke endarrow="block"/>
                </v:line>
                <w10:anchorlock/>
              </v:group>
            </w:pict>
          </mc:Fallback>
        </mc:AlternateContent>
      </w:r>
    </w:p>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F422AB" w:rsidRDefault="00F422AB" w:rsidP="00506D38"/>
    <w:p w:rsidR="00971D58" w:rsidRDefault="003779F5" w:rsidP="00506D38">
      <w:r>
        <w:t>Each ADC has 12 bits data, an overflow, and a</w:t>
      </w:r>
      <w:r w:rsidR="008E75E1">
        <w:t>n</w:t>
      </w:r>
      <w:r>
        <w:t xml:space="preserve"> </w:t>
      </w:r>
      <w:r w:rsidR="00971D58">
        <w:t>ADC</w:t>
      </w:r>
      <w:r>
        <w:t xml:space="preserve">CLK.  The ADC Input </w:t>
      </w:r>
      <w:proofErr w:type="spellStart"/>
      <w:r>
        <w:t>Resync</w:t>
      </w:r>
      <w:proofErr w:type="spellEnd"/>
      <w:r>
        <w:t xml:space="preserve"> captures ADC’s data and overflow bit</w:t>
      </w:r>
      <w:r w:rsidR="008E75E1">
        <w:t>s</w:t>
      </w:r>
      <w:r>
        <w:t xml:space="preserve"> with ADC’s output clock to a 15 deep </w:t>
      </w:r>
      <w:r w:rsidR="00971D58">
        <w:t xml:space="preserve">(smallest allow by ISE) </w:t>
      </w:r>
      <w:r>
        <w:t>by 13 bits FIFO.  T</w:t>
      </w:r>
      <w:r w:rsidR="00971D58">
        <w:t>he FIFO allows the FPGA main CLK to be independent of ADC clock.  The FPGA main CLK clocks the data out of FIFO and send to the Data Buffer Block.</w:t>
      </w:r>
    </w:p>
    <w:p w:rsidR="004C5DF5" w:rsidRDefault="00971D58" w:rsidP="00506D38">
      <w:pPr>
        <w:rPr>
          <w:b/>
          <w:sz w:val="32"/>
          <w:szCs w:val="32"/>
        </w:rPr>
      </w:pPr>
      <w:r>
        <w:t>The advantage of using ADC’s own CLK to capture its data is the elimination of timing variations from ADC to ADC.</w:t>
      </w:r>
      <w:r w:rsidR="00334A91">
        <w:t xml:space="preserve">  Moreover, the FIFO Empty signal is used as FIFO Read Enable to allow variation in ADC start up time.</w:t>
      </w:r>
      <w:r w:rsidR="00F4375C">
        <w:rPr>
          <w:b/>
          <w:sz w:val="32"/>
          <w:szCs w:val="32"/>
        </w:rPr>
        <w:br w:type="page"/>
      </w:r>
    </w:p>
    <w:p w:rsidR="00901EE7" w:rsidRDefault="004C5DF5" w:rsidP="004C5DF5">
      <w:pPr>
        <w:rPr>
          <w:b/>
          <w:sz w:val="32"/>
          <w:szCs w:val="32"/>
        </w:rPr>
      </w:pPr>
      <w:r>
        <w:rPr>
          <w:b/>
          <w:sz w:val="32"/>
          <w:szCs w:val="32"/>
        </w:rPr>
        <w:lastRenderedPageBreak/>
        <w:tab/>
      </w:r>
      <w:r>
        <w:rPr>
          <w:b/>
          <w:sz w:val="32"/>
          <w:szCs w:val="32"/>
        </w:rPr>
        <w:tab/>
      </w:r>
      <w:r>
        <w:rPr>
          <w:b/>
          <w:sz w:val="32"/>
          <w:szCs w:val="32"/>
        </w:rPr>
        <w:tab/>
      </w:r>
      <w:r w:rsidR="00901EE7">
        <w:rPr>
          <w:b/>
          <w:sz w:val="32"/>
          <w:szCs w:val="32"/>
        </w:rPr>
        <w:tab/>
      </w:r>
      <w:r w:rsidR="00CD265E">
        <w:rPr>
          <w:b/>
          <w:sz w:val="32"/>
          <w:szCs w:val="32"/>
        </w:rPr>
        <w:t>Data Buffer</w:t>
      </w:r>
    </w:p>
    <w:p w:rsidR="00CD265E" w:rsidRPr="00CD265E" w:rsidRDefault="00FA7A70" w:rsidP="00E50AF7">
      <w:pPr>
        <w:ind w:left="1440" w:firstLine="720"/>
        <w:rPr>
          <w:b/>
          <w:sz w:val="28"/>
          <w:szCs w:val="28"/>
        </w:rPr>
      </w:pPr>
      <w:r>
        <w:rPr>
          <w:b/>
          <w:sz w:val="28"/>
          <w:szCs w:val="28"/>
        </w:rPr>
        <w:t>Primary</w:t>
      </w:r>
      <w:r w:rsidR="00CD265E">
        <w:rPr>
          <w:b/>
          <w:sz w:val="28"/>
          <w:szCs w:val="28"/>
        </w:rPr>
        <w:t xml:space="preserve"> Memory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FA7A70" w:rsidRPr="002C6C74" w:rsidTr="002C6C74">
        <w:tc>
          <w:tcPr>
            <w:tcW w:w="2628" w:type="dxa"/>
          </w:tcPr>
          <w:p w:rsidR="00FA7A70" w:rsidRPr="002C6C74" w:rsidRDefault="00FA7A70" w:rsidP="003875C2">
            <w:pPr>
              <w:rPr>
                <w:b/>
              </w:rPr>
            </w:pPr>
            <w:r w:rsidRPr="002C6C74">
              <w:rPr>
                <w:b/>
              </w:rPr>
              <w:t>Address Location</w:t>
            </w:r>
          </w:p>
        </w:tc>
        <w:tc>
          <w:tcPr>
            <w:tcW w:w="6228" w:type="dxa"/>
          </w:tcPr>
          <w:p w:rsidR="00FA7A70" w:rsidRPr="002C6C74" w:rsidRDefault="00FA7A70" w:rsidP="003875C2">
            <w:pPr>
              <w:rPr>
                <w:b/>
              </w:rPr>
            </w:pPr>
            <w:r w:rsidRPr="002C6C74">
              <w:rPr>
                <w:b/>
              </w:rPr>
              <w:t>Content</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0</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1</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2</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FA7A70" w:rsidP="002C6C74">
            <w:pPr>
              <w:jc w:val="center"/>
              <w:rPr>
                <w:b/>
              </w:rPr>
            </w:pPr>
            <w:r w:rsidRPr="002C6C74">
              <w:rPr>
                <w:b/>
              </w:rPr>
              <w:t>ADC Data 3</w:t>
            </w:r>
          </w:p>
        </w:tc>
      </w:tr>
      <w:tr w:rsidR="00FA7A70" w:rsidRPr="002C6C74" w:rsidTr="002C6C74">
        <w:tc>
          <w:tcPr>
            <w:tcW w:w="2628" w:type="dxa"/>
            <w:vAlign w:val="center"/>
          </w:tcPr>
          <w:p w:rsidR="00FA7A70" w:rsidRPr="002C6C74" w:rsidRDefault="00FA7A70" w:rsidP="002C6C74">
            <w:pPr>
              <w:jc w:val="center"/>
              <w:rPr>
                <w:b/>
              </w:rPr>
            </w:pPr>
            <w:r w:rsidRPr="002C6C74">
              <w:rPr>
                <w:b/>
              </w:rPr>
              <w:t>4</w:t>
            </w:r>
          </w:p>
        </w:tc>
        <w:tc>
          <w:tcPr>
            <w:tcW w:w="6228" w:type="dxa"/>
            <w:vAlign w:val="center"/>
          </w:tcPr>
          <w:p w:rsidR="00FA7A70" w:rsidRPr="002C6C74" w:rsidRDefault="00FA7A70" w:rsidP="002C6C74">
            <w:pPr>
              <w:jc w:val="center"/>
              <w:rPr>
                <w:b/>
              </w:rPr>
            </w:pPr>
            <w:r w:rsidRPr="002C6C74">
              <w:rPr>
                <w:b/>
              </w:rPr>
              <w:t>ADC Data 4</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w:t>
            </w:r>
          </w:p>
        </w:tc>
        <w:tc>
          <w:tcPr>
            <w:tcW w:w="6228" w:type="dxa"/>
            <w:vAlign w:val="center"/>
          </w:tcPr>
          <w:p w:rsidR="00FA7A70" w:rsidRPr="002C6C74" w:rsidRDefault="00FA7A70" w:rsidP="002C6C74">
            <w:pPr>
              <w:jc w:val="center"/>
              <w:rPr>
                <w:b/>
              </w:rPr>
            </w:pPr>
            <w:r w:rsidRPr="002C6C74">
              <w:rPr>
                <w:b/>
              </w:rPr>
              <w:t>:</w:t>
            </w:r>
          </w:p>
        </w:tc>
      </w:tr>
      <w:tr w:rsidR="00FA7A70" w:rsidRPr="002C6C74" w:rsidTr="002C6C74">
        <w:tc>
          <w:tcPr>
            <w:tcW w:w="2628" w:type="dxa"/>
            <w:vAlign w:val="center"/>
          </w:tcPr>
          <w:p w:rsidR="00FA7A70" w:rsidRPr="002C6C74" w:rsidRDefault="00FA7A70" w:rsidP="002C6C74">
            <w:pPr>
              <w:jc w:val="center"/>
              <w:rPr>
                <w:b/>
              </w:rPr>
            </w:pPr>
            <w:r w:rsidRPr="002C6C74">
              <w:rPr>
                <w:b/>
              </w:rPr>
              <w:t>4078</w:t>
            </w:r>
          </w:p>
        </w:tc>
        <w:tc>
          <w:tcPr>
            <w:tcW w:w="6228" w:type="dxa"/>
            <w:vAlign w:val="center"/>
          </w:tcPr>
          <w:p w:rsidR="00FA7A70" w:rsidRPr="002C6C74" w:rsidRDefault="00FA7A70" w:rsidP="002C6C74">
            <w:pPr>
              <w:jc w:val="center"/>
              <w:rPr>
                <w:b/>
              </w:rPr>
            </w:pPr>
            <w:r w:rsidRPr="002C6C74">
              <w:rPr>
                <w:b/>
              </w:rPr>
              <w:t>ADC Data 4078</w:t>
            </w:r>
          </w:p>
        </w:tc>
      </w:tr>
      <w:tr w:rsidR="00FA7A70" w:rsidRPr="002C6C74" w:rsidTr="002C6C74">
        <w:tc>
          <w:tcPr>
            <w:tcW w:w="2628" w:type="dxa"/>
            <w:vAlign w:val="center"/>
          </w:tcPr>
          <w:p w:rsidR="00FA7A70" w:rsidRPr="002C6C74" w:rsidRDefault="00FA7A70" w:rsidP="002C6C74">
            <w:pPr>
              <w:jc w:val="center"/>
              <w:rPr>
                <w:b/>
              </w:rPr>
            </w:pPr>
            <w:r w:rsidRPr="002C6C74">
              <w:rPr>
                <w:b/>
              </w:rPr>
              <w:t>4079</w:t>
            </w:r>
          </w:p>
        </w:tc>
        <w:tc>
          <w:tcPr>
            <w:tcW w:w="6228" w:type="dxa"/>
            <w:vAlign w:val="center"/>
          </w:tcPr>
          <w:p w:rsidR="00FA7A70" w:rsidRPr="002C6C74" w:rsidRDefault="00FA7A70" w:rsidP="002C6C74">
            <w:pPr>
              <w:jc w:val="center"/>
              <w:rPr>
                <w:b/>
              </w:rPr>
            </w:pPr>
            <w:r w:rsidRPr="002C6C74">
              <w:rPr>
                <w:b/>
              </w:rPr>
              <w:t>ADC Data 4079</w:t>
            </w:r>
          </w:p>
        </w:tc>
      </w:tr>
      <w:tr w:rsidR="00FA7A70" w:rsidRPr="002C6C74" w:rsidTr="002C6C74">
        <w:tc>
          <w:tcPr>
            <w:tcW w:w="2628" w:type="dxa"/>
            <w:vAlign w:val="center"/>
          </w:tcPr>
          <w:p w:rsidR="00FA7A70" w:rsidRPr="002C6C74" w:rsidRDefault="00FA7A70" w:rsidP="002C6C74">
            <w:pPr>
              <w:jc w:val="center"/>
              <w:rPr>
                <w:b/>
              </w:rPr>
            </w:pPr>
            <w:r w:rsidRPr="002C6C74">
              <w:rPr>
                <w:b/>
              </w:rPr>
              <w:t>4080</w:t>
            </w:r>
          </w:p>
        </w:tc>
        <w:tc>
          <w:tcPr>
            <w:tcW w:w="6228" w:type="dxa"/>
            <w:vAlign w:val="center"/>
          </w:tcPr>
          <w:p w:rsidR="00FA7A70" w:rsidRPr="002C6C74" w:rsidRDefault="00FA7A70" w:rsidP="002C6C74">
            <w:pPr>
              <w:jc w:val="center"/>
              <w:rPr>
                <w:b/>
              </w:rPr>
            </w:pPr>
            <w:r w:rsidRPr="002C6C74">
              <w:rPr>
                <w:b/>
              </w:rPr>
              <w:t>ADC Data 4080</w:t>
            </w:r>
          </w:p>
        </w:tc>
      </w:tr>
      <w:tr w:rsidR="00FA7A70" w:rsidRPr="002C6C74" w:rsidTr="002C6C74">
        <w:tc>
          <w:tcPr>
            <w:tcW w:w="2628" w:type="dxa"/>
            <w:vAlign w:val="center"/>
          </w:tcPr>
          <w:p w:rsidR="00FA7A70" w:rsidRPr="002C6C74" w:rsidRDefault="00FA7A70" w:rsidP="002C6C74">
            <w:pPr>
              <w:jc w:val="center"/>
              <w:rPr>
                <w:b/>
              </w:rPr>
            </w:pPr>
            <w:r w:rsidRPr="002C6C74">
              <w:rPr>
                <w:b/>
              </w:rPr>
              <w:t>0</w:t>
            </w:r>
          </w:p>
        </w:tc>
        <w:tc>
          <w:tcPr>
            <w:tcW w:w="6228" w:type="dxa"/>
            <w:vAlign w:val="center"/>
          </w:tcPr>
          <w:p w:rsidR="00FA7A70" w:rsidRPr="002C6C74" w:rsidRDefault="00FA7A70" w:rsidP="002C6C74">
            <w:pPr>
              <w:jc w:val="center"/>
              <w:rPr>
                <w:b/>
              </w:rPr>
            </w:pPr>
            <w:r w:rsidRPr="002C6C74">
              <w:rPr>
                <w:b/>
              </w:rPr>
              <w:t>ADC Data 4081</w:t>
            </w:r>
          </w:p>
        </w:tc>
      </w:tr>
      <w:tr w:rsidR="00FA7A70" w:rsidRPr="002C6C74" w:rsidTr="002C6C74">
        <w:tc>
          <w:tcPr>
            <w:tcW w:w="2628" w:type="dxa"/>
            <w:vAlign w:val="center"/>
          </w:tcPr>
          <w:p w:rsidR="00FA7A70" w:rsidRPr="002C6C74" w:rsidRDefault="00FA7A70" w:rsidP="002C6C74">
            <w:pPr>
              <w:jc w:val="center"/>
              <w:rPr>
                <w:b/>
              </w:rPr>
            </w:pPr>
            <w:r w:rsidRPr="002C6C74">
              <w:rPr>
                <w:b/>
              </w:rPr>
              <w:t>1</w:t>
            </w:r>
          </w:p>
        </w:tc>
        <w:tc>
          <w:tcPr>
            <w:tcW w:w="6228" w:type="dxa"/>
            <w:vAlign w:val="center"/>
          </w:tcPr>
          <w:p w:rsidR="00FA7A70" w:rsidRPr="002C6C74" w:rsidRDefault="00FA7A70" w:rsidP="002C6C74">
            <w:pPr>
              <w:jc w:val="center"/>
              <w:rPr>
                <w:b/>
              </w:rPr>
            </w:pPr>
            <w:r w:rsidRPr="002C6C74">
              <w:rPr>
                <w:b/>
              </w:rPr>
              <w:t>ADC Data 4082</w:t>
            </w:r>
          </w:p>
        </w:tc>
      </w:tr>
      <w:tr w:rsidR="00FA7A70" w:rsidRPr="002C6C74" w:rsidTr="002C6C74">
        <w:tc>
          <w:tcPr>
            <w:tcW w:w="2628" w:type="dxa"/>
            <w:vAlign w:val="center"/>
          </w:tcPr>
          <w:p w:rsidR="00FA7A70" w:rsidRPr="002C6C74" w:rsidRDefault="00FA7A70" w:rsidP="002C6C74">
            <w:pPr>
              <w:jc w:val="center"/>
              <w:rPr>
                <w:b/>
              </w:rPr>
            </w:pPr>
            <w:r w:rsidRPr="002C6C74">
              <w:rPr>
                <w:b/>
              </w:rPr>
              <w:t>2</w:t>
            </w:r>
          </w:p>
        </w:tc>
        <w:tc>
          <w:tcPr>
            <w:tcW w:w="6228" w:type="dxa"/>
            <w:vAlign w:val="center"/>
          </w:tcPr>
          <w:p w:rsidR="00FA7A70" w:rsidRPr="002C6C74" w:rsidRDefault="00FA7A70" w:rsidP="002C6C74">
            <w:pPr>
              <w:jc w:val="center"/>
              <w:rPr>
                <w:b/>
              </w:rPr>
            </w:pPr>
            <w:r w:rsidRPr="002C6C74">
              <w:rPr>
                <w:b/>
              </w:rPr>
              <w:t>ADC Data 4083</w:t>
            </w:r>
          </w:p>
        </w:tc>
      </w:tr>
      <w:tr w:rsidR="00FA7A70" w:rsidRPr="002C6C74" w:rsidTr="002C6C74">
        <w:tc>
          <w:tcPr>
            <w:tcW w:w="2628" w:type="dxa"/>
            <w:vAlign w:val="center"/>
          </w:tcPr>
          <w:p w:rsidR="00FA7A70" w:rsidRPr="002C6C74" w:rsidRDefault="00FA7A70" w:rsidP="002C6C74">
            <w:pPr>
              <w:jc w:val="center"/>
              <w:rPr>
                <w:b/>
              </w:rPr>
            </w:pPr>
            <w:r w:rsidRPr="002C6C74">
              <w:rPr>
                <w:b/>
              </w:rPr>
              <w:t>3</w:t>
            </w:r>
          </w:p>
        </w:tc>
        <w:tc>
          <w:tcPr>
            <w:tcW w:w="6228" w:type="dxa"/>
            <w:vAlign w:val="center"/>
          </w:tcPr>
          <w:p w:rsidR="00FA7A70" w:rsidRPr="002C6C74" w:rsidRDefault="00C12B67" w:rsidP="002C6C74">
            <w:pPr>
              <w:jc w:val="center"/>
              <w:rPr>
                <w:b/>
              </w:rPr>
            </w:pPr>
            <w:r w:rsidRPr="002C6C74">
              <w:rPr>
                <w:b/>
              </w:rPr>
              <w:t>ADC Data 4084</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r w:rsidR="00C12B67" w:rsidRPr="002C6C74" w:rsidTr="002C6C74">
        <w:tc>
          <w:tcPr>
            <w:tcW w:w="2628" w:type="dxa"/>
            <w:vAlign w:val="center"/>
          </w:tcPr>
          <w:p w:rsidR="00C12B67" w:rsidRPr="002C6C74" w:rsidRDefault="00C12B67" w:rsidP="002C6C74">
            <w:pPr>
              <w:jc w:val="center"/>
              <w:rPr>
                <w:b/>
              </w:rPr>
            </w:pPr>
            <w:r w:rsidRPr="002C6C74">
              <w:rPr>
                <w:b/>
              </w:rPr>
              <w:t>:</w:t>
            </w:r>
          </w:p>
        </w:tc>
        <w:tc>
          <w:tcPr>
            <w:tcW w:w="6228" w:type="dxa"/>
            <w:vAlign w:val="center"/>
          </w:tcPr>
          <w:p w:rsidR="00C12B67" w:rsidRPr="002C6C74" w:rsidRDefault="00C12B67" w:rsidP="002C6C74">
            <w:pPr>
              <w:jc w:val="center"/>
              <w:rPr>
                <w:b/>
              </w:rPr>
            </w:pPr>
            <w:r w:rsidRPr="002C6C74">
              <w:rPr>
                <w:b/>
              </w:rPr>
              <w:t>:</w:t>
            </w:r>
          </w:p>
        </w:tc>
      </w:tr>
    </w:tbl>
    <w:p w:rsidR="00C12B67" w:rsidRDefault="00C12B67" w:rsidP="004C5DF5">
      <w:pPr>
        <w:rPr>
          <w:b/>
          <w:sz w:val="32"/>
          <w:szCs w:val="32"/>
        </w:rPr>
      </w:pPr>
    </w:p>
    <w:p w:rsidR="00C12B67" w:rsidRDefault="00C12B67" w:rsidP="004C5DF5">
      <w:pPr>
        <w:rPr>
          <w:b/>
        </w:rPr>
      </w:pPr>
      <w:r>
        <w:rPr>
          <w:b/>
        </w:rPr>
        <w:t>Primary Memory stores ADC data as it comes in. At the end of buffer, the storing re-circulates and overwrites previous data.</w:t>
      </w:r>
    </w:p>
    <w:p w:rsidR="00C12B67" w:rsidRDefault="00C12B67" w:rsidP="00C12B67">
      <w:pPr>
        <w:rPr>
          <w:b/>
          <w:sz w:val="32"/>
          <w:szCs w:val="32"/>
        </w:rPr>
      </w:pPr>
      <w:r>
        <w:rPr>
          <w:b/>
        </w:rPr>
        <w:br w:type="page"/>
      </w:r>
      <w:r>
        <w:rPr>
          <w:b/>
          <w:sz w:val="32"/>
          <w:szCs w:val="32"/>
        </w:rPr>
        <w:lastRenderedPageBreak/>
        <w:tab/>
      </w:r>
      <w:r>
        <w:rPr>
          <w:b/>
          <w:sz w:val="32"/>
          <w:szCs w:val="32"/>
        </w:rPr>
        <w:tab/>
      </w:r>
      <w:r>
        <w:rPr>
          <w:b/>
          <w:sz w:val="32"/>
          <w:szCs w:val="32"/>
        </w:rPr>
        <w:tab/>
      </w:r>
      <w:r>
        <w:rPr>
          <w:b/>
          <w:sz w:val="32"/>
          <w:szCs w:val="32"/>
        </w:rPr>
        <w:tab/>
        <w:t>Data Buffer</w:t>
      </w:r>
    </w:p>
    <w:p w:rsidR="00C12B67" w:rsidRPr="00CD265E" w:rsidRDefault="00C12B67" w:rsidP="00C12B67">
      <w:pPr>
        <w:ind w:left="1440" w:firstLine="720"/>
        <w:rPr>
          <w:b/>
          <w:sz w:val="28"/>
          <w:szCs w:val="28"/>
        </w:rPr>
      </w:pPr>
      <w:r>
        <w:rPr>
          <w:b/>
          <w:sz w:val="28"/>
          <w:szCs w:val="28"/>
        </w:rPr>
        <w:t>Secondary Memory Map</w:t>
      </w:r>
    </w:p>
    <w:p w:rsidR="00D6019C" w:rsidRDefault="00D6019C" w:rsidP="004C5DF5">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D6019C" w:rsidRPr="002C6C74" w:rsidTr="002C6C74">
        <w:tc>
          <w:tcPr>
            <w:tcW w:w="2628" w:type="dxa"/>
          </w:tcPr>
          <w:p w:rsidR="00D6019C" w:rsidRPr="002C6C74" w:rsidRDefault="00D6019C" w:rsidP="003875C2">
            <w:pPr>
              <w:rPr>
                <w:b/>
              </w:rPr>
            </w:pPr>
            <w:r w:rsidRPr="002C6C74">
              <w:rPr>
                <w:b/>
              </w:rPr>
              <w:t>Memory location from beginning of PTW</w:t>
            </w:r>
          </w:p>
        </w:tc>
        <w:tc>
          <w:tcPr>
            <w:tcW w:w="6228" w:type="dxa"/>
          </w:tcPr>
          <w:p w:rsidR="00D6019C" w:rsidRPr="002C6C74" w:rsidRDefault="00D6019C" w:rsidP="003875C2">
            <w:pPr>
              <w:rPr>
                <w:b/>
              </w:rPr>
            </w:pPr>
            <w:r w:rsidRPr="002C6C74">
              <w:rPr>
                <w:b/>
              </w:rPr>
              <w:t>Content</w:t>
            </w:r>
          </w:p>
        </w:tc>
      </w:tr>
      <w:tr w:rsidR="001042B2" w:rsidRPr="002C6C74" w:rsidTr="002C6C74">
        <w:tc>
          <w:tcPr>
            <w:tcW w:w="2628" w:type="dxa"/>
            <w:vAlign w:val="center"/>
          </w:tcPr>
          <w:p w:rsidR="001042B2" w:rsidRPr="00811442" w:rsidRDefault="001042B2" w:rsidP="002C6C74">
            <w:pPr>
              <w:jc w:val="center"/>
            </w:pPr>
            <w:r w:rsidRPr="00811442">
              <w:t>0</w:t>
            </w:r>
          </w:p>
        </w:tc>
        <w:tc>
          <w:tcPr>
            <w:tcW w:w="6228" w:type="dxa"/>
            <w:vAlign w:val="center"/>
          </w:tcPr>
          <w:p w:rsidR="001042B2" w:rsidRPr="00811442" w:rsidRDefault="001042B2" w:rsidP="002C6C74">
            <w:pPr>
              <w:jc w:val="center"/>
            </w:pPr>
            <w:r>
              <w:t>PTW</w:t>
            </w:r>
            <w:r w:rsidRPr="002C6C74">
              <w:rPr>
                <w:b/>
              </w:rPr>
              <w:t xml:space="preserve"> 0</w:t>
            </w:r>
            <w:r>
              <w:t xml:space="preserve"> </w:t>
            </w:r>
            <w:r w:rsidRPr="00811442">
              <w:t>“100</w:t>
            </w:r>
            <w:r>
              <w:t>1</w:t>
            </w:r>
            <w:r w:rsidRPr="00811442">
              <w:t>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1</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D6019C" w:rsidRPr="002C6C74" w:rsidTr="002C6C74">
        <w:tc>
          <w:tcPr>
            <w:tcW w:w="2628" w:type="dxa"/>
            <w:vAlign w:val="center"/>
          </w:tcPr>
          <w:p w:rsidR="00D6019C" w:rsidRPr="00811442" w:rsidRDefault="00D6019C" w:rsidP="002C6C74">
            <w:pPr>
              <w:jc w:val="center"/>
            </w:pPr>
            <w:r w:rsidRPr="00811442">
              <w:t>2</w:t>
            </w:r>
          </w:p>
        </w:tc>
        <w:tc>
          <w:tcPr>
            <w:tcW w:w="6228" w:type="dxa"/>
            <w:vAlign w:val="center"/>
          </w:tcPr>
          <w:p w:rsidR="00D6019C" w:rsidRPr="00811442" w:rsidRDefault="00D6019C" w:rsidP="002C6C74">
            <w:pPr>
              <w:jc w:val="center"/>
            </w:pPr>
            <w:r w:rsidRPr="00811442">
              <w:t>“</w:t>
            </w:r>
            <w:r w:rsidR="001042B2">
              <w:t>10011000</w:t>
            </w:r>
            <w:r w:rsidRPr="00811442">
              <w:t xml:space="preserve">”  Time Stamp bits </w:t>
            </w:r>
            <w:r w:rsidR="001042B2">
              <w:t>47-40</w:t>
            </w:r>
          </w:p>
        </w:tc>
      </w:tr>
      <w:tr w:rsidR="00D6019C" w:rsidRPr="002C6C74" w:rsidTr="002C6C74">
        <w:tc>
          <w:tcPr>
            <w:tcW w:w="2628" w:type="dxa"/>
            <w:vAlign w:val="center"/>
          </w:tcPr>
          <w:p w:rsidR="00D6019C" w:rsidRPr="00811442" w:rsidRDefault="00D6019C" w:rsidP="002C6C74">
            <w:pPr>
              <w:jc w:val="center"/>
            </w:pPr>
            <w:r w:rsidRPr="00811442">
              <w:t>3</w:t>
            </w:r>
          </w:p>
        </w:tc>
        <w:tc>
          <w:tcPr>
            <w:tcW w:w="6228" w:type="dxa"/>
            <w:vAlign w:val="center"/>
          </w:tcPr>
          <w:p w:rsidR="00D6019C" w:rsidRPr="00811442" w:rsidRDefault="001042B2" w:rsidP="002C6C74">
            <w:pPr>
              <w:jc w:val="center"/>
            </w:pPr>
            <w:r w:rsidRPr="00811442">
              <w:t xml:space="preserve">Time Stamp bits </w:t>
            </w:r>
            <w:r>
              <w:t>39-24</w:t>
            </w:r>
          </w:p>
        </w:tc>
      </w:tr>
      <w:tr w:rsidR="00D6019C" w:rsidRPr="002C6C74" w:rsidTr="002C6C74">
        <w:tc>
          <w:tcPr>
            <w:tcW w:w="2628" w:type="dxa"/>
            <w:vAlign w:val="center"/>
          </w:tcPr>
          <w:p w:rsidR="00D6019C" w:rsidRPr="00811442" w:rsidRDefault="00D6019C" w:rsidP="002C6C74">
            <w:pPr>
              <w:jc w:val="center"/>
            </w:pPr>
            <w:r w:rsidRPr="00811442">
              <w:t>4</w:t>
            </w:r>
          </w:p>
        </w:tc>
        <w:tc>
          <w:tcPr>
            <w:tcW w:w="6228" w:type="dxa"/>
            <w:vAlign w:val="center"/>
          </w:tcPr>
          <w:p w:rsidR="00D6019C" w:rsidRPr="00811442" w:rsidRDefault="001042B2" w:rsidP="002C6C74">
            <w:pPr>
              <w:jc w:val="center"/>
            </w:pPr>
            <w:r>
              <w:t xml:space="preserve"> </w:t>
            </w:r>
            <w:r w:rsidRPr="00811442">
              <w:t>“</w:t>
            </w:r>
            <w:r>
              <w:t>00000000</w:t>
            </w:r>
            <w:r w:rsidRPr="00811442">
              <w:t xml:space="preserve">”  Time Stamp bits </w:t>
            </w:r>
            <w:r>
              <w:t>23-16</w:t>
            </w:r>
          </w:p>
        </w:tc>
      </w:tr>
      <w:tr w:rsidR="00D6019C" w:rsidRPr="002C6C74" w:rsidTr="002C6C74">
        <w:tc>
          <w:tcPr>
            <w:tcW w:w="2628" w:type="dxa"/>
            <w:vAlign w:val="center"/>
          </w:tcPr>
          <w:p w:rsidR="00D6019C" w:rsidRPr="00811442" w:rsidRDefault="00D6019C" w:rsidP="002C6C74">
            <w:pPr>
              <w:jc w:val="center"/>
            </w:pPr>
            <w:r w:rsidRPr="00811442">
              <w:t>5</w:t>
            </w:r>
          </w:p>
        </w:tc>
        <w:tc>
          <w:tcPr>
            <w:tcW w:w="6228" w:type="dxa"/>
            <w:vAlign w:val="center"/>
          </w:tcPr>
          <w:p w:rsidR="00D6019C" w:rsidRPr="00811442" w:rsidRDefault="001042B2" w:rsidP="002C6C74">
            <w:pPr>
              <w:jc w:val="center"/>
            </w:pPr>
            <w:r w:rsidRPr="00811442">
              <w:t xml:space="preserve">Time Stamp bits </w:t>
            </w:r>
            <w:r>
              <w:t>15-0</w:t>
            </w:r>
          </w:p>
        </w:tc>
      </w:tr>
      <w:tr w:rsidR="00D6019C" w:rsidRPr="002C6C74" w:rsidTr="002C6C74">
        <w:tc>
          <w:tcPr>
            <w:tcW w:w="2628" w:type="dxa"/>
            <w:vAlign w:val="center"/>
          </w:tcPr>
          <w:p w:rsidR="00D6019C" w:rsidRPr="00811442" w:rsidRDefault="00D6019C" w:rsidP="002C6C74">
            <w:pPr>
              <w:jc w:val="center"/>
            </w:pPr>
            <w:r w:rsidRPr="00811442">
              <w:t>6</w:t>
            </w:r>
          </w:p>
        </w:tc>
        <w:tc>
          <w:tcPr>
            <w:tcW w:w="6228" w:type="dxa"/>
            <w:vAlign w:val="center"/>
          </w:tcPr>
          <w:p w:rsidR="00D6019C" w:rsidRPr="00811442" w:rsidRDefault="00D6019C" w:rsidP="002C6C74">
            <w:pPr>
              <w:jc w:val="center"/>
            </w:pPr>
            <w:r w:rsidRPr="00811442">
              <w:t>PTW</w:t>
            </w:r>
            <w:r w:rsidR="00811442" w:rsidRPr="00811442">
              <w:t xml:space="preserve"> </w:t>
            </w:r>
            <w:r w:rsidR="00811442" w:rsidRPr="002C6C74">
              <w:rPr>
                <w:b/>
              </w:rPr>
              <w:t>0</w:t>
            </w:r>
            <w:r w:rsidRPr="00811442">
              <w:t xml:space="preserve"> data </w:t>
            </w:r>
            <w:r w:rsidR="001042B2">
              <w:t>0</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1042B2" w:rsidP="002C6C74">
            <w:pPr>
              <w:jc w:val="center"/>
            </w:pPr>
            <w:r w:rsidRPr="00811442">
              <w:t xml:space="preserve">PTW </w:t>
            </w:r>
            <w:r w:rsidRPr="002C6C74">
              <w:rPr>
                <w:b/>
              </w:rPr>
              <w:t>0</w:t>
            </w:r>
            <w:r w:rsidRPr="00811442">
              <w:t xml:space="preserve"> data </w:t>
            </w:r>
            <w:r>
              <w:t>1</w:t>
            </w:r>
          </w:p>
        </w:tc>
      </w:tr>
      <w:tr w:rsidR="00811442" w:rsidRPr="002C6C74" w:rsidTr="002C6C74">
        <w:tc>
          <w:tcPr>
            <w:tcW w:w="2628" w:type="dxa"/>
            <w:vAlign w:val="center"/>
          </w:tcPr>
          <w:p w:rsidR="00811442" w:rsidRPr="00811442" w:rsidRDefault="00811442" w:rsidP="002C6C74">
            <w:pPr>
              <w:jc w:val="center"/>
            </w:pPr>
            <w:r w:rsidRPr="00811442">
              <w:t>:</w:t>
            </w:r>
          </w:p>
        </w:tc>
        <w:tc>
          <w:tcPr>
            <w:tcW w:w="6228" w:type="dxa"/>
            <w:vAlign w:val="center"/>
          </w:tcPr>
          <w:p w:rsidR="00811442" w:rsidRPr="00811442" w:rsidRDefault="00811442" w:rsidP="002C6C74">
            <w:pPr>
              <w:jc w:val="center"/>
            </w:pPr>
            <w:r w:rsidRPr="00811442">
              <w:t>:</w:t>
            </w:r>
          </w:p>
        </w:tc>
      </w:tr>
      <w:tr w:rsidR="00811442" w:rsidRPr="002C6C74" w:rsidTr="002C6C74">
        <w:tc>
          <w:tcPr>
            <w:tcW w:w="2628" w:type="dxa"/>
            <w:vAlign w:val="center"/>
          </w:tcPr>
          <w:p w:rsidR="00811442" w:rsidRPr="00811442" w:rsidRDefault="00811442" w:rsidP="002C6C74">
            <w:pPr>
              <w:jc w:val="center"/>
            </w:pPr>
            <w:r w:rsidRPr="00811442">
              <w:t>N</w:t>
            </w:r>
            <w:r w:rsidR="00742CAA">
              <w:t>-4</w:t>
            </w:r>
          </w:p>
        </w:tc>
        <w:tc>
          <w:tcPr>
            <w:tcW w:w="6228" w:type="dxa"/>
            <w:vAlign w:val="center"/>
          </w:tcPr>
          <w:p w:rsidR="00811442" w:rsidRPr="002C6C74" w:rsidRDefault="007F3169" w:rsidP="002C6C74">
            <w:pPr>
              <w:jc w:val="center"/>
              <w:rPr>
                <w:lang w:val="pt-BR"/>
              </w:rPr>
            </w:pPr>
            <w:r w:rsidRPr="002C6C74">
              <w:rPr>
                <w:lang w:val="pt-BR"/>
              </w:rPr>
              <w:t>“</w:t>
            </w:r>
            <w:r w:rsidR="003F72D0" w:rsidRPr="002C6C74">
              <w:rPr>
                <w:lang w:val="pt-BR"/>
              </w:rPr>
              <w:t>111</w:t>
            </w:r>
            <w:r w:rsidRPr="002C6C74">
              <w:rPr>
                <w:lang w:val="pt-BR"/>
              </w:rPr>
              <w:t xml:space="preserve">” </w:t>
            </w:r>
            <w:r w:rsidR="008F45D4" w:rsidRPr="002C6C74">
              <w:rPr>
                <w:lang w:val="pt-BR"/>
              </w:rPr>
              <w:t xml:space="preserve">PTW </w:t>
            </w:r>
            <w:r w:rsidR="008F45D4" w:rsidRPr="002C6C74">
              <w:rPr>
                <w:b/>
                <w:lang w:val="pt-BR"/>
              </w:rPr>
              <w:t>0</w:t>
            </w:r>
            <w:r w:rsidR="008F45D4" w:rsidRPr="002C6C74">
              <w:rPr>
                <w:lang w:val="pt-BR"/>
              </w:rPr>
              <w:t xml:space="preserve"> </w:t>
            </w:r>
            <w:r w:rsidR="00742CAA" w:rsidRPr="002C6C74">
              <w:rPr>
                <w:lang w:val="pt-BR"/>
              </w:rPr>
              <w:t>data N-4.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data N-1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N</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0</w:t>
            </w:r>
            <w:r w:rsidRPr="002C6C74">
              <w:rPr>
                <w:lang w:val="pt-BR"/>
              </w:rPr>
              <w:t xml:space="preserve"> last data</w:t>
            </w:r>
          </w:p>
        </w:tc>
      </w:tr>
      <w:tr w:rsidR="00742CAA" w:rsidRPr="002C6C74" w:rsidTr="002C6C74">
        <w:tc>
          <w:tcPr>
            <w:tcW w:w="2628" w:type="dxa"/>
            <w:vAlign w:val="center"/>
          </w:tcPr>
          <w:p w:rsidR="00742CAA" w:rsidRPr="002C6C74" w:rsidRDefault="00742CAA" w:rsidP="002C6C74">
            <w:pPr>
              <w:jc w:val="center"/>
              <w:rPr>
                <w:lang w:val="pt-BR"/>
              </w:rPr>
            </w:pPr>
          </w:p>
        </w:tc>
        <w:tc>
          <w:tcPr>
            <w:tcW w:w="6228" w:type="dxa"/>
            <w:vAlign w:val="center"/>
          </w:tcPr>
          <w:p w:rsidR="00742CAA" w:rsidRPr="002C6C74" w:rsidRDefault="00742CAA" w:rsidP="002C6C74">
            <w:pPr>
              <w:jc w:val="center"/>
              <w:rPr>
                <w:lang w:val="pt-BR"/>
              </w:rPr>
            </w:pPr>
          </w:p>
        </w:tc>
      </w:tr>
      <w:tr w:rsidR="001042B2" w:rsidRPr="002C6C74" w:rsidTr="002C6C74">
        <w:tc>
          <w:tcPr>
            <w:tcW w:w="2628" w:type="dxa"/>
            <w:vAlign w:val="center"/>
          </w:tcPr>
          <w:p w:rsidR="001042B2" w:rsidRPr="002C6C74" w:rsidRDefault="001042B2" w:rsidP="002C6C74">
            <w:pPr>
              <w:jc w:val="center"/>
              <w:rPr>
                <w:lang w:val="pt-BR"/>
              </w:rPr>
            </w:pPr>
            <w:r w:rsidRPr="002C6C74">
              <w:rPr>
                <w:lang w:val="pt-BR"/>
              </w:rPr>
              <w:t>N+1</w:t>
            </w:r>
          </w:p>
        </w:tc>
        <w:tc>
          <w:tcPr>
            <w:tcW w:w="6228" w:type="dxa"/>
            <w:vAlign w:val="center"/>
          </w:tcPr>
          <w:p w:rsidR="001042B2" w:rsidRPr="00811442" w:rsidRDefault="001042B2" w:rsidP="002C6C74">
            <w:pPr>
              <w:jc w:val="center"/>
            </w:pPr>
            <w:r w:rsidRPr="002C6C74">
              <w:rPr>
                <w:lang w:val="pt-BR"/>
              </w:rPr>
              <w:t>PTW</w:t>
            </w:r>
            <w:r w:rsidRPr="002C6C74">
              <w:rPr>
                <w:b/>
                <w:lang w:val="pt-BR"/>
              </w:rPr>
              <w:t xml:space="preserve"> 1</w:t>
            </w:r>
            <w:r w:rsidRPr="002C6C74">
              <w:rPr>
                <w:lang w:val="pt-BR"/>
              </w:rPr>
              <w:t xml:space="preserve"> “10010”  Trigger Number bits 26-1</w:t>
            </w:r>
            <w:r>
              <w:t>6</w:t>
            </w:r>
          </w:p>
        </w:tc>
      </w:tr>
      <w:tr w:rsidR="001042B2" w:rsidRPr="002C6C74" w:rsidTr="002C6C74">
        <w:tc>
          <w:tcPr>
            <w:tcW w:w="2628" w:type="dxa"/>
            <w:vAlign w:val="center"/>
          </w:tcPr>
          <w:p w:rsidR="001042B2" w:rsidRPr="00811442" w:rsidRDefault="001042B2" w:rsidP="002C6C74">
            <w:pPr>
              <w:jc w:val="center"/>
            </w:pPr>
            <w:r w:rsidRPr="00811442">
              <w:t>N+2</w:t>
            </w:r>
          </w:p>
        </w:tc>
        <w:tc>
          <w:tcPr>
            <w:tcW w:w="6228" w:type="dxa"/>
            <w:vAlign w:val="center"/>
          </w:tcPr>
          <w:p w:rsidR="001042B2" w:rsidRPr="00811442" w:rsidRDefault="001042B2" w:rsidP="002C6C74">
            <w:pPr>
              <w:jc w:val="center"/>
            </w:pPr>
            <w:r w:rsidRPr="00811442">
              <w:t xml:space="preserve">Trigger Number bits </w:t>
            </w:r>
            <w:r>
              <w:t>15</w:t>
            </w:r>
            <w:r w:rsidRPr="00811442">
              <w:t>-</w:t>
            </w:r>
            <w:r>
              <w:t>0</w:t>
            </w:r>
            <w:r w:rsidRPr="00811442">
              <w:t xml:space="preserve"> </w:t>
            </w:r>
          </w:p>
        </w:tc>
      </w:tr>
      <w:tr w:rsidR="001042B2" w:rsidRPr="002C6C74" w:rsidTr="002C6C74">
        <w:tc>
          <w:tcPr>
            <w:tcW w:w="2628" w:type="dxa"/>
            <w:vAlign w:val="center"/>
          </w:tcPr>
          <w:p w:rsidR="001042B2" w:rsidRPr="00811442" w:rsidRDefault="001042B2" w:rsidP="002C6C74">
            <w:pPr>
              <w:jc w:val="center"/>
            </w:pPr>
            <w:r w:rsidRPr="00811442">
              <w:t>N+3</w:t>
            </w:r>
          </w:p>
        </w:tc>
        <w:tc>
          <w:tcPr>
            <w:tcW w:w="6228" w:type="dxa"/>
            <w:vAlign w:val="center"/>
          </w:tcPr>
          <w:p w:rsidR="001042B2" w:rsidRPr="00811442" w:rsidRDefault="001042B2" w:rsidP="002C6C74">
            <w:pPr>
              <w:jc w:val="center"/>
            </w:pPr>
            <w:r w:rsidRPr="00811442">
              <w:t>“</w:t>
            </w:r>
            <w:r>
              <w:t>10011000</w:t>
            </w:r>
            <w:r w:rsidRPr="00811442">
              <w:t xml:space="preserve">”  Time Stamp bits </w:t>
            </w:r>
            <w:r>
              <w:t>47-40</w:t>
            </w:r>
          </w:p>
        </w:tc>
      </w:tr>
      <w:tr w:rsidR="001042B2" w:rsidRPr="002C6C74" w:rsidTr="002C6C74">
        <w:tc>
          <w:tcPr>
            <w:tcW w:w="2628" w:type="dxa"/>
            <w:vAlign w:val="center"/>
          </w:tcPr>
          <w:p w:rsidR="001042B2" w:rsidRPr="00811442" w:rsidRDefault="001042B2" w:rsidP="002C6C74">
            <w:pPr>
              <w:jc w:val="center"/>
            </w:pPr>
            <w:r w:rsidRPr="00811442">
              <w:t>N+4</w:t>
            </w:r>
          </w:p>
        </w:tc>
        <w:tc>
          <w:tcPr>
            <w:tcW w:w="6228" w:type="dxa"/>
            <w:vAlign w:val="center"/>
          </w:tcPr>
          <w:p w:rsidR="001042B2" w:rsidRPr="00811442" w:rsidRDefault="001042B2" w:rsidP="002C6C74">
            <w:pPr>
              <w:jc w:val="center"/>
            </w:pPr>
            <w:r w:rsidRPr="00811442">
              <w:t xml:space="preserve">Time Stamp bits </w:t>
            </w:r>
            <w:r>
              <w:t>39-24</w:t>
            </w:r>
          </w:p>
        </w:tc>
      </w:tr>
      <w:tr w:rsidR="001042B2" w:rsidRPr="002C6C74" w:rsidTr="002C6C74">
        <w:tc>
          <w:tcPr>
            <w:tcW w:w="2628" w:type="dxa"/>
            <w:vAlign w:val="center"/>
          </w:tcPr>
          <w:p w:rsidR="001042B2" w:rsidRPr="00811442" w:rsidRDefault="001042B2" w:rsidP="002C6C74">
            <w:pPr>
              <w:jc w:val="center"/>
            </w:pPr>
            <w:r w:rsidRPr="00811442">
              <w:t>N+5</w:t>
            </w:r>
          </w:p>
        </w:tc>
        <w:tc>
          <w:tcPr>
            <w:tcW w:w="6228" w:type="dxa"/>
            <w:vAlign w:val="center"/>
          </w:tcPr>
          <w:p w:rsidR="001042B2" w:rsidRPr="00811442" w:rsidRDefault="001042B2" w:rsidP="002C6C74">
            <w:pPr>
              <w:jc w:val="center"/>
            </w:pPr>
            <w:r>
              <w:t xml:space="preserve"> </w:t>
            </w:r>
            <w:r w:rsidRPr="00811442">
              <w:t>“</w:t>
            </w:r>
            <w:r>
              <w:t>00000000</w:t>
            </w:r>
            <w:r w:rsidRPr="00811442">
              <w:t xml:space="preserve">”  Time Stamp bits </w:t>
            </w:r>
            <w:r>
              <w:t>23-16</w:t>
            </w:r>
          </w:p>
        </w:tc>
      </w:tr>
      <w:tr w:rsidR="001042B2" w:rsidRPr="002C6C74" w:rsidTr="002C6C74">
        <w:tc>
          <w:tcPr>
            <w:tcW w:w="2628" w:type="dxa"/>
            <w:vAlign w:val="center"/>
          </w:tcPr>
          <w:p w:rsidR="001042B2" w:rsidRPr="00811442" w:rsidRDefault="001042B2" w:rsidP="002C6C74">
            <w:pPr>
              <w:jc w:val="center"/>
            </w:pPr>
            <w:r w:rsidRPr="00811442">
              <w:t>N+6</w:t>
            </w:r>
          </w:p>
        </w:tc>
        <w:tc>
          <w:tcPr>
            <w:tcW w:w="6228" w:type="dxa"/>
            <w:vAlign w:val="center"/>
          </w:tcPr>
          <w:p w:rsidR="001042B2" w:rsidRPr="00811442" w:rsidRDefault="001042B2" w:rsidP="002C6C74">
            <w:pPr>
              <w:jc w:val="center"/>
            </w:pPr>
            <w:r w:rsidRPr="00811442">
              <w:t xml:space="preserve">Time Stamp bits </w:t>
            </w:r>
            <w:r>
              <w:t>15-0</w:t>
            </w:r>
          </w:p>
        </w:tc>
      </w:tr>
      <w:tr w:rsidR="001042B2" w:rsidRPr="002C6C74" w:rsidTr="002C6C74">
        <w:tc>
          <w:tcPr>
            <w:tcW w:w="2628" w:type="dxa"/>
            <w:vAlign w:val="center"/>
          </w:tcPr>
          <w:p w:rsidR="001042B2" w:rsidRPr="00811442" w:rsidRDefault="001042B2" w:rsidP="002C6C74">
            <w:pPr>
              <w:jc w:val="center"/>
            </w:pPr>
            <w:r w:rsidRPr="00811442">
              <w:t>N+7</w:t>
            </w: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0</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 xml:space="preserve">PTW </w:t>
            </w:r>
            <w:r w:rsidRPr="002C6C74">
              <w:rPr>
                <w:b/>
              </w:rPr>
              <w:t>1</w:t>
            </w:r>
            <w:r w:rsidRPr="00811442">
              <w:t xml:space="preserve"> data </w:t>
            </w:r>
            <w:r>
              <w:t>1</w:t>
            </w:r>
          </w:p>
        </w:tc>
      </w:tr>
      <w:tr w:rsidR="001042B2" w:rsidRPr="002C6C74" w:rsidTr="002C6C74">
        <w:tc>
          <w:tcPr>
            <w:tcW w:w="2628" w:type="dxa"/>
            <w:vAlign w:val="center"/>
          </w:tcPr>
          <w:p w:rsidR="001042B2" w:rsidRPr="00811442" w:rsidRDefault="001042B2" w:rsidP="002C6C74">
            <w:pPr>
              <w:jc w:val="center"/>
            </w:pPr>
          </w:p>
        </w:tc>
        <w:tc>
          <w:tcPr>
            <w:tcW w:w="6228" w:type="dxa"/>
            <w:vAlign w:val="center"/>
          </w:tcPr>
          <w:p w:rsidR="001042B2" w:rsidRPr="00811442" w:rsidRDefault="001042B2" w:rsidP="002C6C74">
            <w:pPr>
              <w:jc w:val="center"/>
            </w:pPr>
            <w:r w:rsidRPr="00811442">
              <w:t>:</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742CAA" w:rsidRDefault="00742CAA" w:rsidP="002C6C74">
            <w:pPr>
              <w:jc w:val="center"/>
            </w:pPr>
            <w:r w:rsidRPr="00742CAA">
              <w:t xml:space="preserve">“111” PTW </w:t>
            </w:r>
            <w:r w:rsidRPr="002C6C74">
              <w:rPr>
                <w:b/>
              </w:rPr>
              <w:t>1</w:t>
            </w:r>
            <w:r w:rsidRPr="00742CAA">
              <w:t xml:space="preserve"> data </w:t>
            </w:r>
            <w:r>
              <w:t>M</w:t>
            </w:r>
            <w:r w:rsidRPr="00742CAA">
              <w:t>-4. “111” indicate almost last data</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M-3</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M-3</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M-2</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M-2</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M-1</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data M-1</w:t>
            </w:r>
          </w:p>
        </w:tc>
      </w:tr>
      <w:tr w:rsidR="00742CAA" w:rsidRPr="002C6C74" w:rsidTr="002C6C74">
        <w:tc>
          <w:tcPr>
            <w:tcW w:w="2628" w:type="dxa"/>
            <w:vAlign w:val="center"/>
          </w:tcPr>
          <w:p w:rsidR="00742CAA" w:rsidRPr="002C6C74" w:rsidRDefault="00742CAA" w:rsidP="002C6C74">
            <w:pPr>
              <w:jc w:val="center"/>
              <w:rPr>
                <w:lang w:val="pt-BR"/>
              </w:rPr>
            </w:pPr>
            <w:r w:rsidRPr="002C6C74">
              <w:rPr>
                <w:lang w:val="pt-BR"/>
              </w:rPr>
              <w:t>M</w:t>
            </w:r>
          </w:p>
        </w:tc>
        <w:tc>
          <w:tcPr>
            <w:tcW w:w="6228" w:type="dxa"/>
            <w:vAlign w:val="center"/>
          </w:tcPr>
          <w:p w:rsidR="00742CAA" w:rsidRPr="002C6C74" w:rsidRDefault="00742CAA" w:rsidP="002C6C74">
            <w:pPr>
              <w:jc w:val="center"/>
              <w:rPr>
                <w:lang w:val="pt-BR"/>
              </w:rPr>
            </w:pPr>
            <w:r w:rsidRPr="002C6C74">
              <w:rPr>
                <w:lang w:val="pt-BR"/>
              </w:rPr>
              <w:t xml:space="preserve">PTW </w:t>
            </w:r>
            <w:r w:rsidRPr="002C6C74">
              <w:rPr>
                <w:b/>
                <w:lang w:val="pt-BR"/>
              </w:rPr>
              <w:t>1</w:t>
            </w:r>
            <w:r w:rsidRPr="002C6C74">
              <w:rPr>
                <w:lang w:val="pt-BR"/>
              </w:rPr>
              <w:t xml:space="preserve"> last data</w:t>
            </w:r>
          </w:p>
        </w:tc>
      </w:tr>
      <w:tr w:rsidR="00647D8B" w:rsidRPr="002C6C74" w:rsidTr="002C6C74">
        <w:tc>
          <w:tcPr>
            <w:tcW w:w="2628" w:type="dxa"/>
            <w:vAlign w:val="center"/>
          </w:tcPr>
          <w:p w:rsidR="00647D8B" w:rsidRDefault="00647D8B" w:rsidP="002C6C74">
            <w:pPr>
              <w:jc w:val="center"/>
            </w:pPr>
          </w:p>
        </w:tc>
        <w:tc>
          <w:tcPr>
            <w:tcW w:w="6228" w:type="dxa"/>
            <w:vAlign w:val="center"/>
          </w:tcPr>
          <w:p w:rsidR="00647D8B" w:rsidRDefault="00647D8B" w:rsidP="002C6C74">
            <w:pPr>
              <w:jc w:val="center"/>
            </w:pPr>
          </w:p>
        </w:tc>
      </w:tr>
      <w:tr w:rsidR="00742CAA" w:rsidRPr="002C6C74" w:rsidTr="002C6C74">
        <w:tc>
          <w:tcPr>
            <w:tcW w:w="2628" w:type="dxa"/>
            <w:vAlign w:val="center"/>
          </w:tcPr>
          <w:p w:rsidR="00742CAA" w:rsidRPr="00811442" w:rsidRDefault="00742CAA" w:rsidP="002C6C74">
            <w:pPr>
              <w:jc w:val="center"/>
            </w:pPr>
            <w:r>
              <w:t>M+1</w:t>
            </w:r>
          </w:p>
        </w:tc>
        <w:tc>
          <w:tcPr>
            <w:tcW w:w="6228" w:type="dxa"/>
            <w:vAlign w:val="center"/>
          </w:tcPr>
          <w:p w:rsidR="00742CAA" w:rsidRPr="00811442" w:rsidRDefault="00742CAA" w:rsidP="002C6C74">
            <w:pPr>
              <w:jc w:val="center"/>
            </w:pPr>
            <w:r>
              <w:t>PTW</w:t>
            </w:r>
            <w:r w:rsidRPr="002C6C74">
              <w:rPr>
                <w:b/>
              </w:rPr>
              <w:t xml:space="preserve"> 2</w:t>
            </w:r>
            <w:r>
              <w:t xml:space="preserve"> </w:t>
            </w:r>
            <w:r w:rsidRPr="00811442">
              <w:t>“100</w:t>
            </w:r>
            <w:r>
              <w:t>1</w:t>
            </w:r>
            <w:r w:rsidRPr="00811442">
              <w:t>0”  Trigger Number bits 26-1</w:t>
            </w:r>
            <w:r>
              <w:t>6</w:t>
            </w:r>
          </w:p>
        </w:tc>
      </w:tr>
      <w:tr w:rsidR="00742CAA" w:rsidRPr="002C6C74" w:rsidTr="002C6C74">
        <w:tc>
          <w:tcPr>
            <w:tcW w:w="2628" w:type="dxa"/>
            <w:vAlign w:val="center"/>
          </w:tcPr>
          <w:p w:rsidR="00742CAA" w:rsidRPr="00811442" w:rsidRDefault="00742CAA" w:rsidP="002C6C74">
            <w:pPr>
              <w:jc w:val="center"/>
            </w:pPr>
            <w:r>
              <w:t>M+2</w:t>
            </w:r>
          </w:p>
        </w:tc>
        <w:tc>
          <w:tcPr>
            <w:tcW w:w="6228" w:type="dxa"/>
            <w:vAlign w:val="center"/>
          </w:tcPr>
          <w:p w:rsidR="00742CAA" w:rsidRPr="00811442" w:rsidRDefault="00742CAA" w:rsidP="002C6C74">
            <w:pPr>
              <w:jc w:val="center"/>
            </w:pPr>
            <w:r w:rsidRPr="00811442">
              <w:t xml:space="preserve">Trigger Number bits </w:t>
            </w:r>
            <w:r>
              <w:t>15</w:t>
            </w:r>
            <w:r w:rsidRPr="00811442">
              <w:t>-</w:t>
            </w:r>
            <w:r>
              <w:t>0</w:t>
            </w:r>
            <w:r w:rsidRPr="00811442">
              <w:t xml:space="preserve"> </w:t>
            </w:r>
          </w:p>
        </w:tc>
      </w:tr>
      <w:tr w:rsidR="00742CAA" w:rsidRPr="002C6C74" w:rsidTr="002C6C74">
        <w:tc>
          <w:tcPr>
            <w:tcW w:w="2628" w:type="dxa"/>
            <w:vAlign w:val="center"/>
          </w:tcPr>
          <w:p w:rsidR="00742CAA" w:rsidRPr="00811442" w:rsidRDefault="00742CAA" w:rsidP="002C6C74">
            <w:pPr>
              <w:jc w:val="center"/>
            </w:pPr>
            <w:r>
              <w:t>M+3</w:t>
            </w:r>
          </w:p>
        </w:tc>
        <w:tc>
          <w:tcPr>
            <w:tcW w:w="6228" w:type="dxa"/>
            <w:vAlign w:val="center"/>
          </w:tcPr>
          <w:p w:rsidR="00742CAA" w:rsidRPr="00811442" w:rsidRDefault="00742CAA" w:rsidP="002C6C74">
            <w:pPr>
              <w:jc w:val="center"/>
            </w:pPr>
            <w:r w:rsidRPr="00811442">
              <w:t>“</w:t>
            </w:r>
            <w:r>
              <w:t>10011000</w:t>
            </w:r>
            <w:r w:rsidRPr="00811442">
              <w:t xml:space="preserve">”  Time Stamp bits </w:t>
            </w:r>
            <w:r>
              <w:t>47-40</w:t>
            </w:r>
          </w:p>
        </w:tc>
      </w:tr>
      <w:tr w:rsidR="00742CAA" w:rsidRPr="002C6C74" w:rsidTr="002C6C74">
        <w:tc>
          <w:tcPr>
            <w:tcW w:w="2628" w:type="dxa"/>
            <w:vAlign w:val="center"/>
          </w:tcPr>
          <w:p w:rsidR="00742CAA" w:rsidRPr="00811442" w:rsidRDefault="00742CAA" w:rsidP="002C6C74">
            <w:pPr>
              <w:jc w:val="center"/>
            </w:pPr>
            <w:r>
              <w:t>M+4</w:t>
            </w:r>
          </w:p>
        </w:tc>
        <w:tc>
          <w:tcPr>
            <w:tcW w:w="6228" w:type="dxa"/>
            <w:vAlign w:val="center"/>
          </w:tcPr>
          <w:p w:rsidR="00742CAA" w:rsidRPr="00811442" w:rsidRDefault="00742CAA" w:rsidP="002C6C74">
            <w:pPr>
              <w:jc w:val="center"/>
            </w:pPr>
            <w:r w:rsidRPr="00811442">
              <w:t xml:space="preserve">Time Stamp bits </w:t>
            </w:r>
            <w:r>
              <w:t>39-24</w:t>
            </w:r>
          </w:p>
        </w:tc>
      </w:tr>
      <w:tr w:rsidR="00742CAA" w:rsidRPr="002C6C74" w:rsidTr="002C6C74">
        <w:tc>
          <w:tcPr>
            <w:tcW w:w="2628" w:type="dxa"/>
            <w:vAlign w:val="center"/>
          </w:tcPr>
          <w:p w:rsidR="00742CAA" w:rsidRPr="00811442" w:rsidRDefault="00742CAA" w:rsidP="002C6C74">
            <w:pPr>
              <w:jc w:val="center"/>
            </w:pPr>
            <w:r>
              <w:t>M+5</w:t>
            </w:r>
          </w:p>
        </w:tc>
        <w:tc>
          <w:tcPr>
            <w:tcW w:w="6228" w:type="dxa"/>
            <w:vAlign w:val="center"/>
          </w:tcPr>
          <w:p w:rsidR="00742CAA" w:rsidRPr="00811442" w:rsidRDefault="00742CAA" w:rsidP="002C6C74">
            <w:pPr>
              <w:jc w:val="center"/>
            </w:pPr>
            <w:r>
              <w:t xml:space="preserve"> </w:t>
            </w:r>
            <w:r w:rsidRPr="00811442">
              <w:t>“</w:t>
            </w:r>
            <w:r>
              <w:t>00000000</w:t>
            </w:r>
            <w:r w:rsidRPr="00811442">
              <w:t xml:space="preserve">”  Time Stamp bits </w:t>
            </w:r>
            <w:r>
              <w:t>23-16</w:t>
            </w:r>
          </w:p>
        </w:tc>
      </w:tr>
      <w:tr w:rsidR="00742CAA" w:rsidRPr="002C6C74" w:rsidTr="002C6C74">
        <w:tc>
          <w:tcPr>
            <w:tcW w:w="2628" w:type="dxa"/>
            <w:vAlign w:val="center"/>
          </w:tcPr>
          <w:p w:rsidR="00742CAA" w:rsidRPr="00811442" w:rsidRDefault="00742CAA" w:rsidP="002C6C74">
            <w:pPr>
              <w:jc w:val="center"/>
            </w:pPr>
            <w:r>
              <w:t>M+6</w:t>
            </w:r>
          </w:p>
        </w:tc>
        <w:tc>
          <w:tcPr>
            <w:tcW w:w="6228" w:type="dxa"/>
            <w:vAlign w:val="center"/>
          </w:tcPr>
          <w:p w:rsidR="00742CAA" w:rsidRPr="00811442" w:rsidRDefault="00742CAA" w:rsidP="002C6C74">
            <w:pPr>
              <w:jc w:val="center"/>
            </w:pPr>
            <w:r w:rsidRPr="00811442">
              <w:t xml:space="preserve">Time Stamp bits </w:t>
            </w:r>
            <w:r>
              <w:t>15-0</w:t>
            </w:r>
          </w:p>
        </w:tc>
      </w:tr>
      <w:tr w:rsidR="00742CAA" w:rsidRPr="002C6C74" w:rsidTr="002C6C74">
        <w:tc>
          <w:tcPr>
            <w:tcW w:w="2628" w:type="dxa"/>
            <w:vAlign w:val="center"/>
          </w:tcPr>
          <w:p w:rsidR="00742CAA" w:rsidRPr="00811442" w:rsidRDefault="00742CAA" w:rsidP="002C6C74">
            <w:pPr>
              <w:jc w:val="center"/>
            </w:pPr>
            <w:r>
              <w:t>M+7</w:t>
            </w: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0</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 xml:space="preserve">PTW </w:t>
            </w:r>
            <w:r w:rsidRPr="002C6C74">
              <w:rPr>
                <w:b/>
              </w:rPr>
              <w:t>2</w:t>
            </w:r>
            <w:r w:rsidRPr="00811442">
              <w:t xml:space="preserve"> data </w:t>
            </w:r>
            <w:r>
              <w:t>1</w:t>
            </w:r>
          </w:p>
        </w:tc>
      </w:tr>
      <w:tr w:rsidR="00742CAA" w:rsidRPr="002C6C74" w:rsidTr="002C6C74">
        <w:tc>
          <w:tcPr>
            <w:tcW w:w="2628" w:type="dxa"/>
            <w:vAlign w:val="center"/>
          </w:tcPr>
          <w:p w:rsidR="00742CAA" w:rsidRPr="00811442" w:rsidRDefault="00742CAA" w:rsidP="002C6C74">
            <w:pPr>
              <w:jc w:val="center"/>
            </w:pPr>
          </w:p>
        </w:tc>
        <w:tc>
          <w:tcPr>
            <w:tcW w:w="6228" w:type="dxa"/>
            <w:vAlign w:val="center"/>
          </w:tcPr>
          <w:p w:rsidR="00742CAA" w:rsidRPr="00811442" w:rsidRDefault="00742CAA" w:rsidP="002C6C74">
            <w:pPr>
              <w:jc w:val="center"/>
            </w:pPr>
            <w:r w:rsidRPr="00811442">
              <w:t>:</w:t>
            </w:r>
          </w:p>
        </w:tc>
      </w:tr>
      <w:tr w:rsidR="003B4AAE" w:rsidRPr="002C6C74" w:rsidTr="002C6C74">
        <w:tc>
          <w:tcPr>
            <w:tcW w:w="2628" w:type="dxa"/>
            <w:vAlign w:val="center"/>
          </w:tcPr>
          <w:p w:rsidR="003B4AAE" w:rsidRPr="00811442" w:rsidRDefault="003B4AAE" w:rsidP="002C6C74">
            <w:pPr>
              <w:jc w:val="center"/>
            </w:pPr>
            <w:r>
              <w:lastRenderedPageBreak/>
              <w:t>O-4</w:t>
            </w:r>
          </w:p>
        </w:tc>
        <w:tc>
          <w:tcPr>
            <w:tcW w:w="6228" w:type="dxa"/>
            <w:vAlign w:val="center"/>
          </w:tcPr>
          <w:p w:rsidR="003B4AAE" w:rsidRPr="00742CAA" w:rsidRDefault="003B4AAE" w:rsidP="002C6C74">
            <w:pPr>
              <w:jc w:val="center"/>
            </w:pPr>
            <w:r w:rsidRPr="00742CAA">
              <w:t xml:space="preserve">“111” PTW </w:t>
            </w:r>
            <w:r w:rsidRPr="002C6C74">
              <w:rPr>
                <w:b/>
              </w:rPr>
              <w:t>1</w:t>
            </w:r>
            <w:r w:rsidRPr="00742CAA">
              <w:t xml:space="preserve"> data </w:t>
            </w:r>
            <w:r>
              <w:t>O</w:t>
            </w:r>
            <w:r w:rsidRPr="00742CAA">
              <w:t>-4. “111” indicate almost last data</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O-3</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O-3</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O-2</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O-2</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O-1</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data O-1</w:t>
            </w:r>
          </w:p>
        </w:tc>
      </w:tr>
      <w:tr w:rsidR="003B4AAE" w:rsidRPr="002C6C74" w:rsidTr="002C6C74">
        <w:tc>
          <w:tcPr>
            <w:tcW w:w="2628" w:type="dxa"/>
            <w:vAlign w:val="center"/>
          </w:tcPr>
          <w:p w:rsidR="003B4AAE" w:rsidRPr="002C6C74" w:rsidRDefault="003B4AAE" w:rsidP="002C6C74">
            <w:pPr>
              <w:jc w:val="center"/>
              <w:rPr>
                <w:lang w:val="pt-BR"/>
              </w:rPr>
            </w:pPr>
            <w:r w:rsidRPr="002C6C74">
              <w:rPr>
                <w:lang w:val="pt-BR"/>
              </w:rPr>
              <w:t>O</w:t>
            </w:r>
          </w:p>
        </w:tc>
        <w:tc>
          <w:tcPr>
            <w:tcW w:w="6228" w:type="dxa"/>
            <w:vAlign w:val="center"/>
          </w:tcPr>
          <w:p w:rsidR="003B4AAE" w:rsidRPr="002C6C74" w:rsidRDefault="003B4AAE" w:rsidP="002C6C74">
            <w:pPr>
              <w:jc w:val="center"/>
              <w:rPr>
                <w:lang w:val="pt-BR"/>
              </w:rPr>
            </w:pPr>
            <w:r w:rsidRPr="002C6C74">
              <w:rPr>
                <w:lang w:val="pt-BR"/>
              </w:rPr>
              <w:t xml:space="preserve">PTW </w:t>
            </w:r>
            <w:r w:rsidRPr="002C6C74">
              <w:rPr>
                <w:b/>
                <w:lang w:val="pt-BR"/>
              </w:rPr>
              <w:t>2</w:t>
            </w:r>
            <w:r w:rsidRPr="002C6C74">
              <w:rPr>
                <w:lang w:val="pt-BR"/>
              </w:rPr>
              <w:t xml:space="preserve"> last data</w:t>
            </w:r>
          </w:p>
        </w:tc>
      </w:tr>
    </w:tbl>
    <w:p w:rsidR="00DA4F14" w:rsidRDefault="00DA4F14" w:rsidP="004C5DF5">
      <w:pPr>
        <w:rPr>
          <w:b/>
          <w:sz w:val="32"/>
          <w:szCs w:val="32"/>
        </w:rPr>
      </w:pPr>
    </w:p>
    <w:p w:rsidR="00CD265E" w:rsidRPr="00901EE7" w:rsidRDefault="00DA4F14" w:rsidP="004C5DF5">
      <w:pPr>
        <w:rPr>
          <w:b/>
          <w:sz w:val="32"/>
          <w:szCs w:val="32"/>
        </w:rPr>
      </w:pPr>
      <w:r>
        <w:t xml:space="preserve">When a trigger occurs, a number of ADC data words (=PTW*25MHz) is copied from Primary to Secondary Buffer.  The time at which the trigger occurred and the Trigger Number of Bits is </w:t>
      </w:r>
      <w:r w:rsidR="00D7450D">
        <w:t xml:space="preserve">included.  Since the Number of ADC data words effects where the buffer ended and to minimize gate count, the location of the end of the buffers is provided by the Host Interface block.  The Secondary Buffer Size is 2040 to accommodate 4 successive triggers of 2uS PTW (500 locations per trigger). </w:t>
      </w:r>
      <w:r w:rsidR="00CD265E">
        <w:rPr>
          <w:b/>
          <w:sz w:val="32"/>
          <w:szCs w:val="32"/>
        </w:rPr>
        <w:br w:type="page"/>
      </w:r>
    </w:p>
    <w:p w:rsidR="004C5DF5" w:rsidRPr="00901EE7" w:rsidRDefault="004C5DF5" w:rsidP="00901EE7">
      <w:pPr>
        <w:ind w:left="2160" w:firstLine="720"/>
        <w:rPr>
          <w:b/>
          <w:sz w:val="32"/>
          <w:szCs w:val="32"/>
        </w:rPr>
      </w:pPr>
      <w:r w:rsidRPr="00901EE7">
        <w:rPr>
          <w:b/>
          <w:sz w:val="32"/>
          <w:szCs w:val="32"/>
        </w:rPr>
        <w:lastRenderedPageBreak/>
        <w:t>Trigger Buffer</w:t>
      </w:r>
    </w:p>
    <w:p w:rsidR="004C5DF5" w:rsidRDefault="004C5DF5" w:rsidP="004C5DF5">
      <w:pPr>
        <w:rPr>
          <w:b/>
          <w:sz w:val="28"/>
          <w:szCs w:val="28"/>
        </w:rPr>
      </w:pPr>
    </w:p>
    <w:p w:rsidR="004C5DF5" w:rsidRPr="004C5DF5" w:rsidRDefault="00A264DA" w:rsidP="004C5DF5">
      <w:pPr>
        <w:rPr>
          <w:sz w:val="28"/>
          <w:szCs w:val="28"/>
        </w:rPr>
      </w:pPr>
      <w:r>
        <w:rPr>
          <w:noProof/>
          <w:sz w:val="28"/>
          <w:szCs w:val="28"/>
        </w:rPr>
        <mc:AlternateContent>
          <mc:Choice Requires="wpc">
            <w:drawing>
              <wp:inline distT="0" distB="0" distL="0" distR="0">
                <wp:extent cx="5486400" cy="5143500"/>
                <wp:effectExtent l="0" t="0" r="0" b="0"/>
                <wp:docPr id="493" name="Canvas 4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05" name="Text Box 842"/>
                        <wps:cNvSpPr txBox="1">
                          <a:spLocks noChangeArrowheads="1"/>
                        </wps:cNvSpPr>
                        <wps:spPr bwMode="auto">
                          <a:xfrm>
                            <a:off x="1895856" y="451899"/>
                            <a:ext cx="876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r>
                                <w:rPr>
                                  <w:sz w:val="16"/>
                                  <w:szCs w:val="16"/>
                                </w:rPr>
                                <w:t>15-0</w:t>
                              </w:r>
                            </w:p>
                          </w:txbxContent>
                        </wps:txbx>
                        <wps:bodyPr rot="0" vert="horz" wrap="square" lIns="91440" tIns="45720" rIns="91440" bIns="45720" anchor="t" anchorCtr="0" upright="1">
                          <a:noAutofit/>
                        </wps:bodyPr>
                      </wps:wsp>
                      <wps:wsp>
                        <wps:cNvPr id="1706" name="Text Box 841"/>
                        <wps:cNvSpPr txBox="1">
                          <a:spLocks noChangeArrowheads="1"/>
                        </wps:cNvSpPr>
                        <wps:spPr bwMode="auto">
                          <a:xfrm>
                            <a:off x="1828800" y="228913"/>
                            <a:ext cx="10287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r>
                                <w:rPr>
                                  <w:sz w:val="16"/>
                                  <w:szCs w:val="16"/>
                                </w:rPr>
                                <w:t>“10010” &amp; 26-14</w:t>
                              </w:r>
                            </w:p>
                          </w:txbxContent>
                        </wps:txbx>
                        <wps:bodyPr rot="0" vert="horz" wrap="square" lIns="91440" tIns="45720" rIns="91440" bIns="45720" anchor="t" anchorCtr="0" upright="1">
                          <a:noAutofit/>
                        </wps:bodyPr>
                      </wps:wsp>
                      <wps:wsp>
                        <wps:cNvPr id="1707" name="Text Box 824"/>
                        <wps:cNvSpPr txBox="1">
                          <a:spLocks noChangeArrowheads="1"/>
                        </wps:cNvSpPr>
                        <wps:spPr bwMode="auto">
                          <a:xfrm>
                            <a:off x="0" y="457085"/>
                            <a:ext cx="876300" cy="419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931B0" w:rsidRDefault="00BB2B32" w:rsidP="00915371">
                              <w:pPr>
                                <w:rPr>
                                  <w:b/>
                                </w:rPr>
                              </w:pPr>
                              <w:proofErr w:type="spellStart"/>
                              <w:r w:rsidRPr="00E931B0">
                                <w:rPr>
                                  <w:b/>
                                </w:rPr>
                                <w:t>Trigger</w:t>
                              </w:r>
                              <w:r>
                                <w:rPr>
                                  <w:b/>
                                </w:rPr>
                                <w:t>Number</w:t>
                              </w:r>
                              <w:proofErr w:type="spellEnd"/>
                            </w:p>
                          </w:txbxContent>
                        </wps:txbx>
                        <wps:bodyPr rot="0" vert="horz" wrap="square" lIns="91440" tIns="45720" rIns="91440" bIns="45720" anchor="t" anchorCtr="0" upright="1">
                          <a:noAutofit/>
                        </wps:bodyPr>
                      </wps:wsp>
                      <wps:wsp>
                        <wps:cNvPr id="1708" name="Text Box 504"/>
                        <wps:cNvSpPr txBox="1">
                          <a:spLocks noChangeArrowheads="1"/>
                        </wps:cNvSpPr>
                        <wps:spPr bwMode="auto">
                          <a:xfrm>
                            <a:off x="0" y="800084"/>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931B0" w:rsidRDefault="00BB2B32" w:rsidP="00915371">
                              <w:pPr>
                                <w:rPr>
                                  <w:b/>
                                </w:rPr>
                              </w:pPr>
                              <w:r w:rsidRPr="00E931B0">
                                <w:rPr>
                                  <w:b/>
                                </w:rPr>
                                <w:t>Trigger</w:t>
                              </w:r>
                            </w:p>
                          </w:txbxContent>
                        </wps:txbx>
                        <wps:bodyPr rot="0" vert="horz" wrap="square" lIns="91440" tIns="45720" rIns="91440" bIns="45720" anchor="t" anchorCtr="0" upright="1">
                          <a:noAutofit/>
                        </wps:bodyPr>
                      </wps:wsp>
                      <wps:wsp>
                        <wps:cNvPr id="1709" name="Text Box 611"/>
                        <wps:cNvSpPr txBox="1">
                          <a:spLocks noChangeArrowheads="1"/>
                        </wps:cNvSpPr>
                        <wps:spPr bwMode="auto">
                          <a:xfrm>
                            <a:off x="914400" y="1829080"/>
                            <a:ext cx="14859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Trigger address</w:t>
                              </w:r>
                            </w:p>
                          </w:txbxContent>
                        </wps:txbx>
                        <wps:bodyPr rot="0" vert="horz" wrap="square" lIns="91440" tIns="45720" rIns="91440" bIns="45720" anchor="t" anchorCtr="0" upright="1">
                          <a:noAutofit/>
                        </wps:bodyPr>
                      </wps:wsp>
                      <wps:wsp>
                        <wps:cNvPr id="1710" name="Text Box 602"/>
                        <wps:cNvSpPr txBox="1">
                          <a:spLocks noChangeArrowheads="1"/>
                        </wps:cNvSpPr>
                        <wps:spPr bwMode="auto">
                          <a:xfrm>
                            <a:off x="4572000" y="2286165"/>
                            <a:ext cx="800100" cy="571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 xml:space="preserve">Trig </w:t>
                              </w:r>
                              <w:proofErr w:type="spellStart"/>
                              <w:proofErr w:type="gramStart"/>
                              <w:r>
                                <w:t>Fifo</w:t>
                              </w:r>
                              <w:proofErr w:type="spellEnd"/>
                              <w:proofErr w:type="gramEnd"/>
                            </w:p>
                            <w:p w:rsidR="00BB2B32" w:rsidRDefault="00BB2B32" w:rsidP="00915371">
                              <w:r>
                                <w:t>Empty</w:t>
                              </w:r>
                            </w:p>
                          </w:txbxContent>
                        </wps:txbx>
                        <wps:bodyPr rot="0" vert="horz" wrap="square" lIns="91440" tIns="45720" rIns="91440" bIns="45720" anchor="t" anchorCtr="0" upright="1">
                          <a:noAutofit/>
                        </wps:bodyPr>
                      </wps:wsp>
                      <wps:wsp>
                        <wps:cNvPr id="1711" name="Text Box 572"/>
                        <wps:cNvSpPr txBox="1">
                          <a:spLocks noChangeArrowheads="1"/>
                        </wps:cNvSpPr>
                        <wps:spPr bwMode="auto">
                          <a:xfrm>
                            <a:off x="0" y="2781772"/>
                            <a:ext cx="685800" cy="34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Trigger</w:t>
                              </w:r>
                            </w:p>
                          </w:txbxContent>
                        </wps:txbx>
                        <wps:bodyPr rot="0" vert="horz" wrap="square" lIns="91440" tIns="45720" rIns="91440" bIns="45720" anchor="t" anchorCtr="0" upright="1">
                          <a:noAutofit/>
                        </wps:bodyPr>
                      </wps:wsp>
                      <wps:wsp>
                        <wps:cNvPr id="1712" name="Text Box 553"/>
                        <wps:cNvSpPr txBox="1">
                          <a:spLocks noChangeArrowheads="1"/>
                        </wps:cNvSpPr>
                        <wps:spPr bwMode="auto">
                          <a:xfrm>
                            <a:off x="0" y="1943166"/>
                            <a:ext cx="914400" cy="800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 xml:space="preserve">Raw Data </w:t>
                              </w:r>
                              <w:proofErr w:type="gramStart"/>
                              <w:r>
                                <w:t>Out</w:t>
                              </w:r>
                              <w:proofErr w:type="gramEnd"/>
                              <w:r>
                                <w:t xml:space="preserve"> PTR</w:t>
                              </w:r>
                            </w:p>
                            <w:p w:rsidR="00BB2B32" w:rsidRDefault="00BB2B32" w:rsidP="00915371">
                              <w:r>
                                <w:t>Pending</w:t>
                              </w:r>
                            </w:p>
                          </w:txbxContent>
                        </wps:txbx>
                        <wps:bodyPr rot="0" vert="horz" wrap="square" lIns="91440" tIns="45720" rIns="91440" bIns="45720" anchor="t" anchorCtr="0" upright="1">
                          <a:noAutofit/>
                        </wps:bodyPr>
                      </wps:wsp>
                      <wps:wsp>
                        <wps:cNvPr id="1713" name="Text Box 552"/>
                        <wps:cNvSpPr txBox="1">
                          <a:spLocks noChangeArrowheads="1"/>
                        </wps:cNvSpPr>
                        <wps:spPr bwMode="auto">
                          <a:xfrm>
                            <a:off x="1828800" y="194316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r>
                                <w:rPr>
                                  <w:sz w:val="16"/>
                                  <w:szCs w:val="16"/>
                                </w:rPr>
                                <w:t>“0000” &amp; 12-0</w:t>
                              </w:r>
                            </w:p>
                          </w:txbxContent>
                        </wps:txbx>
                        <wps:bodyPr rot="0" vert="horz" wrap="square" lIns="91440" tIns="45720" rIns="91440" bIns="45720" anchor="t" anchorCtr="0" upright="1">
                          <a:noAutofit/>
                        </wps:bodyPr>
                      </wps:wsp>
                      <wps:wsp>
                        <wps:cNvPr id="1714" name="Text Box 529"/>
                        <wps:cNvSpPr txBox="1">
                          <a:spLocks noChangeArrowheads="1"/>
                        </wps:cNvSpPr>
                        <wps:spPr bwMode="auto">
                          <a:xfrm>
                            <a:off x="1828800" y="1486081"/>
                            <a:ext cx="914400" cy="227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r>
                                <w:rPr>
                                  <w:sz w:val="16"/>
                                  <w:szCs w:val="16"/>
                                </w:rPr>
                                <w:t>15-0</w:t>
                              </w:r>
                            </w:p>
                          </w:txbxContent>
                        </wps:txbx>
                        <wps:bodyPr rot="0" vert="horz" wrap="square" lIns="91440" tIns="45720" rIns="91440" bIns="45720" anchor="t" anchorCtr="0" upright="1">
                          <a:noAutofit/>
                        </wps:bodyPr>
                      </wps:wsp>
                      <wps:wsp>
                        <wps:cNvPr id="1715" name="Text Box 528"/>
                        <wps:cNvSpPr txBox="1">
                          <a:spLocks noChangeArrowheads="1"/>
                        </wps:cNvSpPr>
                        <wps:spPr bwMode="auto">
                          <a:xfrm>
                            <a:off x="1714500" y="1257168"/>
                            <a:ext cx="11430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r>
                                <w:rPr>
                                  <w:sz w:val="16"/>
                                  <w:szCs w:val="16"/>
                                </w:rPr>
                                <w:t>“00000000” &amp; 23-16</w:t>
                              </w:r>
                            </w:p>
                          </w:txbxContent>
                        </wps:txbx>
                        <wps:bodyPr rot="0" vert="horz" wrap="square" lIns="91440" tIns="45720" rIns="91440" bIns="45720" anchor="t" anchorCtr="0" upright="1">
                          <a:noAutofit/>
                        </wps:bodyPr>
                      </wps:wsp>
                      <wps:wsp>
                        <wps:cNvPr id="1716" name="Text Box 527"/>
                        <wps:cNvSpPr txBox="1">
                          <a:spLocks noChangeArrowheads="1"/>
                        </wps:cNvSpPr>
                        <wps:spPr bwMode="auto">
                          <a:xfrm>
                            <a:off x="1828800" y="1028996"/>
                            <a:ext cx="914400" cy="228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r>
                                <w:rPr>
                                  <w:sz w:val="16"/>
                                  <w:szCs w:val="16"/>
                                </w:rPr>
                                <w:t>39-24</w:t>
                              </w:r>
                            </w:p>
                          </w:txbxContent>
                        </wps:txbx>
                        <wps:bodyPr rot="0" vert="horz" wrap="square" lIns="91440" tIns="45720" rIns="91440" bIns="45720" anchor="t" anchorCtr="0" upright="1">
                          <a:noAutofit/>
                        </wps:bodyPr>
                      </wps:wsp>
                      <wps:wsp>
                        <wps:cNvPr id="1717" name="Text Box 526"/>
                        <wps:cNvSpPr txBox="1">
                          <a:spLocks noChangeArrowheads="1"/>
                        </wps:cNvSpPr>
                        <wps:spPr bwMode="auto">
                          <a:xfrm>
                            <a:off x="1600200" y="800084"/>
                            <a:ext cx="12573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r>
                                <w:rPr>
                                  <w:sz w:val="16"/>
                                  <w:szCs w:val="16"/>
                                </w:rPr>
                                <w:t>“10011000” &amp; 47-40</w:t>
                              </w:r>
                            </w:p>
                          </w:txbxContent>
                        </wps:txbx>
                        <wps:bodyPr rot="0" vert="horz" wrap="square" lIns="91440" tIns="45720" rIns="91440" bIns="45720" anchor="t" anchorCtr="0" upright="1">
                          <a:noAutofit/>
                        </wps:bodyPr>
                      </wps:wsp>
                      <wps:wsp>
                        <wps:cNvPr id="1718" name="Text Box 516"/>
                        <wps:cNvSpPr txBox="1">
                          <a:spLocks noChangeArrowheads="1"/>
                        </wps:cNvSpPr>
                        <wps:spPr bwMode="auto">
                          <a:xfrm>
                            <a:off x="0" y="1486081"/>
                            <a:ext cx="914400" cy="456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proofErr w:type="spellStart"/>
                              <w:r>
                                <w:t>TimeStamp</w:t>
                              </w:r>
                              <w:proofErr w:type="spellEnd"/>
                            </w:p>
                          </w:txbxContent>
                        </wps:txbx>
                        <wps:bodyPr rot="0" vert="horz" wrap="square" lIns="91440" tIns="45720" rIns="91440" bIns="45720" anchor="t" anchorCtr="0" upright="1">
                          <a:noAutofit/>
                        </wps:bodyPr>
                      </wps:wsp>
                      <wps:wsp>
                        <wps:cNvPr id="1719" name="Line 503"/>
                        <wps:cNvCnPr/>
                        <wps:spPr bwMode="auto">
                          <a:xfrm>
                            <a:off x="685800" y="57117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0" name="Line 518"/>
                        <wps:cNvCnPr/>
                        <wps:spPr bwMode="auto">
                          <a:xfrm>
                            <a:off x="1828800" y="1028996"/>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1" name="Oval 519"/>
                        <wps:cNvSpPr>
                          <a:spLocks noChangeArrowheads="1"/>
                        </wps:cNvSpPr>
                        <wps:spPr bwMode="auto">
                          <a:xfrm>
                            <a:off x="1781556" y="966768"/>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2" name="Line 520"/>
                        <wps:cNvCnPr/>
                        <wps:spPr bwMode="auto">
                          <a:xfrm>
                            <a:off x="1828800" y="125716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3" name="Line 521"/>
                        <wps:cNvCnPr/>
                        <wps:spPr bwMode="auto">
                          <a:xfrm>
                            <a:off x="1828800" y="1486081"/>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4" name="Line 522"/>
                        <wps:cNvCnPr/>
                        <wps:spPr bwMode="auto">
                          <a:xfrm>
                            <a:off x="1828800" y="1714253"/>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25" name="Group 530"/>
                        <wpg:cNvGrpSpPr>
                          <a:grpSpLocks/>
                        </wpg:cNvGrpSpPr>
                        <wpg:grpSpPr bwMode="auto">
                          <a:xfrm>
                            <a:off x="2743200" y="228913"/>
                            <a:ext cx="457200" cy="2057252"/>
                            <a:chOff x="5677" y="1237"/>
                            <a:chExt cx="600" cy="2006"/>
                          </a:xfrm>
                        </wpg:grpSpPr>
                        <wps:wsp>
                          <wps:cNvPr id="1726" name="AutoShape 517"/>
                          <wps:cNvSpPr>
                            <a:spLocks noChangeArrowheads="1"/>
                          </wps:cNvSpPr>
                          <wps:spPr bwMode="auto">
                            <a:xfrm rot="-5400000">
                              <a:off x="4974" y="1940"/>
                              <a:ext cx="2006" cy="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7" name="Text Box 523"/>
                          <wps:cNvSpPr txBox="1">
                            <a:spLocks noChangeArrowheads="1"/>
                          </wps:cNvSpPr>
                          <wps:spPr bwMode="auto">
                            <a:xfrm>
                              <a:off x="5677" y="1391"/>
                              <a:ext cx="300" cy="1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pPr>
                                  <w:rPr>
                                    <w:sz w:val="16"/>
                                    <w:szCs w:val="16"/>
                                  </w:rPr>
                                </w:pPr>
                                <w:r>
                                  <w:rPr>
                                    <w:sz w:val="16"/>
                                    <w:szCs w:val="16"/>
                                  </w:rPr>
                                  <w:t>0</w:t>
                                </w:r>
                              </w:p>
                              <w:p w:rsidR="00BB2B32" w:rsidRDefault="00BB2B32" w:rsidP="00915371">
                                <w:pPr>
                                  <w:rPr>
                                    <w:sz w:val="16"/>
                                    <w:szCs w:val="16"/>
                                  </w:rPr>
                                </w:pPr>
                              </w:p>
                              <w:p w:rsidR="00BB2B32" w:rsidRDefault="00BB2B32" w:rsidP="00915371">
                                <w:pPr>
                                  <w:rPr>
                                    <w:sz w:val="16"/>
                                    <w:szCs w:val="16"/>
                                  </w:rPr>
                                </w:pPr>
                                <w:r>
                                  <w:rPr>
                                    <w:sz w:val="16"/>
                                    <w:szCs w:val="16"/>
                                  </w:rPr>
                                  <w:t>1</w:t>
                                </w:r>
                              </w:p>
                              <w:p w:rsidR="00BB2B32" w:rsidRDefault="00BB2B32" w:rsidP="00915371">
                                <w:pPr>
                                  <w:rPr>
                                    <w:sz w:val="16"/>
                                    <w:szCs w:val="16"/>
                                  </w:rPr>
                                </w:pPr>
                              </w:p>
                              <w:p w:rsidR="00BB2B32" w:rsidRDefault="00BB2B32" w:rsidP="00915371">
                                <w:pPr>
                                  <w:rPr>
                                    <w:sz w:val="16"/>
                                    <w:szCs w:val="16"/>
                                  </w:rPr>
                                </w:pPr>
                                <w:r>
                                  <w:rPr>
                                    <w:sz w:val="16"/>
                                    <w:szCs w:val="16"/>
                                  </w:rPr>
                                  <w:t>2</w:t>
                                </w:r>
                              </w:p>
                              <w:p w:rsidR="00BB2B32" w:rsidRDefault="00BB2B32" w:rsidP="00915371">
                                <w:pPr>
                                  <w:rPr>
                                    <w:sz w:val="16"/>
                                    <w:szCs w:val="16"/>
                                  </w:rPr>
                                </w:pPr>
                              </w:p>
                              <w:p w:rsidR="00BB2B32" w:rsidRDefault="00BB2B32" w:rsidP="00915371">
                                <w:pPr>
                                  <w:rPr>
                                    <w:sz w:val="16"/>
                                    <w:szCs w:val="16"/>
                                  </w:rPr>
                                </w:pPr>
                                <w:r>
                                  <w:rPr>
                                    <w:sz w:val="16"/>
                                    <w:szCs w:val="16"/>
                                  </w:rPr>
                                  <w:t>3</w:t>
                                </w:r>
                              </w:p>
                              <w:p w:rsidR="00BB2B32" w:rsidRDefault="00BB2B32" w:rsidP="00915371">
                                <w:pPr>
                                  <w:rPr>
                                    <w:sz w:val="16"/>
                                    <w:szCs w:val="16"/>
                                  </w:rPr>
                                </w:pPr>
                              </w:p>
                              <w:p w:rsidR="00BB2B32" w:rsidRDefault="00BB2B32" w:rsidP="00915371">
                                <w:pPr>
                                  <w:rPr>
                                    <w:sz w:val="16"/>
                                    <w:szCs w:val="16"/>
                                  </w:rPr>
                                </w:pPr>
                                <w:r>
                                  <w:rPr>
                                    <w:sz w:val="16"/>
                                    <w:szCs w:val="16"/>
                                  </w:rPr>
                                  <w:t>4</w:t>
                                </w:r>
                              </w:p>
                              <w:p w:rsidR="00BB2B32" w:rsidRDefault="00BB2B32" w:rsidP="00915371">
                                <w:pPr>
                                  <w:rPr>
                                    <w:sz w:val="16"/>
                                    <w:szCs w:val="16"/>
                                  </w:rPr>
                                </w:pPr>
                              </w:p>
                              <w:p w:rsidR="00BB2B32" w:rsidRDefault="00BB2B32" w:rsidP="00915371">
                                <w:pPr>
                                  <w:rPr>
                                    <w:sz w:val="16"/>
                                    <w:szCs w:val="16"/>
                                  </w:rPr>
                                </w:pPr>
                                <w:r>
                                  <w:rPr>
                                    <w:sz w:val="16"/>
                                    <w:szCs w:val="16"/>
                                  </w:rPr>
                                  <w:t>5</w:t>
                                </w:r>
                              </w:p>
                              <w:p w:rsidR="00BB2B32" w:rsidRDefault="00BB2B32" w:rsidP="00915371">
                                <w:pPr>
                                  <w:rPr>
                                    <w:sz w:val="16"/>
                                    <w:szCs w:val="16"/>
                                  </w:rPr>
                                </w:pPr>
                              </w:p>
                              <w:p w:rsidR="00BB2B32" w:rsidRDefault="00BB2B32" w:rsidP="00915371">
                                <w:pPr>
                                  <w:rPr>
                                    <w:sz w:val="16"/>
                                    <w:szCs w:val="16"/>
                                  </w:rPr>
                                </w:pPr>
                                <w:r>
                                  <w:rPr>
                                    <w:sz w:val="16"/>
                                    <w:szCs w:val="16"/>
                                  </w:rPr>
                                  <w:t>6</w:t>
                                </w:r>
                              </w:p>
                              <w:p w:rsidR="00BB2B32" w:rsidRPr="002E58EC" w:rsidRDefault="00BB2B32" w:rsidP="00915371">
                                <w:pPr>
                                  <w:rPr>
                                    <w:sz w:val="16"/>
                                    <w:szCs w:val="16"/>
                                  </w:rPr>
                                </w:pPr>
                              </w:p>
                            </w:txbxContent>
                          </wps:txbx>
                          <wps:bodyPr rot="0" vert="horz" wrap="square" lIns="91440" tIns="45720" rIns="91440" bIns="45720" anchor="t" anchorCtr="0" upright="1">
                            <a:noAutofit/>
                          </wps:bodyPr>
                        </wps:wsp>
                      </wpg:wgp>
                      <wps:wsp>
                        <wps:cNvPr id="608" name="Text Box 515"/>
                        <wps:cNvSpPr txBox="1">
                          <a:spLocks noChangeArrowheads="1"/>
                        </wps:cNvSpPr>
                        <wps:spPr bwMode="auto">
                          <a:xfrm>
                            <a:off x="571500" y="1600908"/>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pPr>
                                <w:rPr>
                                  <w:sz w:val="16"/>
                                  <w:szCs w:val="16"/>
                                </w:rPr>
                              </w:pPr>
                              <w:r>
                                <w:rPr>
                                  <w:sz w:val="16"/>
                                  <w:szCs w:val="16"/>
                                </w:rPr>
                                <w:t>48</w:t>
                              </w:r>
                            </w:p>
                          </w:txbxContent>
                        </wps:txbx>
                        <wps:bodyPr rot="0" vert="horz" wrap="square" lIns="91440" tIns="45720" rIns="91440" bIns="45720" anchor="t" anchorCtr="0" upright="1">
                          <a:noAutofit/>
                        </wps:bodyPr>
                      </wps:wsp>
                      <wps:wsp>
                        <wps:cNvPr id="609" name="AutoShape 495"/>
                        <wps:cNvSpPr>
                          <a:spLocks noChangeArrowheads="1"/>
                        </wps:cNvSpPr>
                        <wps:spPr bwMode="auto">
                          <a:xfrm rot="16200000">
                            <a:off x="627907" y="1429565"/>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Line 496"/>
                        <wps:cNvCnPr/>
                        <wps:spPr bwMode="auto">
                          <a:xfrm>
                            <a:off x="1143000" y="137273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502"/>
                        <wps:cNvCnPr/>
                        <wps:spPr bwMode="auto">
                          <a:xfrm>
                            <a:off x="1028700" y="800084"/>
                            <a:ext cx="762" cy="4578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612" name="Group 506"/>
                        <wpg:cNvGrpSpPr>
                          <a:grpSpLocks/>
                        </wpg:cNvGrpSpPr>
                        <wpg:grpSpPr bwMode="auto">
                          <a:xfrm>
                            <a:off x="1371600" y="1257909"/>
                            <a:ext cx="342900" cy="342999"/>
                            <a:chOff x="4327" y="1237"/>
                            <a:chExt cx="450" cy="463"/>
                          </a:xfrm>
                        </wpg:grpSpPr>
                        <wps:wsp>
                          <wps:cNvPr id="614" name="Rectangle 494"/>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5" name="AutoShape 505"/>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16" name="Line 507"/>
                        <wps:cNvCnPr/>
                        <wps:spPr bwMode="auto">
                          <a:xfrm>
                            <a:off x="1714500" y="137273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508"/>
                        <wps:cNvCnPr/>
                        <wps:spPr bwMode="auto">
                          <a:xfrm>
                            <a:off x="800100" y="102899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509"/>
                        <wps:cNvCnPr/>
                        <wps:spPr bwMode="auto">
                          <a:xfrm>
                            <a:off x="1828800" y="1028996"/>
                            <a:ext cx="0" cy="34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510"/>
                        <wps:cNvCnPr/>
                        <wps:spPr bwMode="auto">
                          <a:xfrm>
                            <a:off x="800100" y="1028996"/>
                            <a:ext cx="762"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511"/>
                        <wps:cNvCnPr/>
                        <wps:spPr bwMode="auto">
                          <a:xfrm>
                            <a:off x="800100" y="125790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Text Box 512"/>
                        <wps:cNvSpPr txBox="1">
                          <a:spLocks noChangeArrowheads="1"/>
                        </wps:cNvSpPr>
                        <wps:spPr bwMode="auto">
                          <a:xfrm>
                            <a:off x="914400" y="1257909"/>
                            <a:ext cx="228600" cy="45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pPr>
                                <w:rPr>
                                  <w:sz w:val="16"/>
                                  <w:szCs w:val="16"/>
                                </w:rPr>
                              </w:pPr>
                              <w:r>
                                <w:rPr>
                                  <w:sz w:val="16"/>
                                  <w:szCs w:val="16"/>
                                </w:rPr>
                                <w:t>0</w:t>
                              </w:r>
                            </w:p>
                            <w:p w:rsidR="00BB2B32" w:rsidRDefault="00BB2B32" w:rsidP="00915371">
                              <w:pPr>
                                <w:rPr>
                                  <w:sz w:val="16"/>
                                  <w:szCs w:val="16"/>
                                </w:rPr>
                              </w:pPr>
                            </w:p>
                            <w:p w:rsidR="00BB2B32" w:rsidRPr="002E58EC" w:rsidRDefault="00BB2B32"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22" name="Line 513"/>
                        <wps:cNvCnPr/>
                        <wps:spPr bwMode="auto">
                          <a:xfrm>
                            <a:off x="571500" y="1600908"/>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Line 514"/>
                        <wps:cNvCnPr/>
                        <wps:spPr bwMode="auto">
                          <a:xfrm flipH="1">
                            <a:off x="638556" y="1520159"/>
                            <a:ext cx="114300" cy="114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524"/>
                        <wps:cNvCnPr/>
                        <wps:spPr bwMode="auto">
                          <a:xfrm>
                            <a:off x="1828800" y="1372736"/>
                            <a:ext cx="762" cy="341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31"/>
                        <wps:cNvCnPr/>
                        <wps:spPr bwMode="auto">
                          <a:xfrm>
                            <a:off x="1828800" y="1943166"/>
                            <a:ext cx="8001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Text Box 534"/>
                        <wps:cNvSpPr txBox="1">
                          <a:spLocks noChangeArrowheads="1"/>
                        </wps:cNvSpPr>
                        <wps:spPr bwMode="auto">
                          <a:xfrm>
                            <a:off x="571500" y="2515077"/>
                            <a:ext cx="342900" cy="229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E58EC" w:rsidRDefault="00BB2B32" w:rsidP="00915371">
                              <w:pPr>
                                <w:rPr>
                                  <w:sz w:val="16"/>
                                  <w:szCs w:val="16"/>
                                </w:rPr>
                              </w:pPr>
                              <w:r>
                                <w:rPr>
                                  <w:sz w:val="16"/>
                                  <w:szCs w:val="16"/>
                                </w:rPr>
                                <w:t>12</w:t>
                              </w:r>
                            </w:p>
                          </w:txbxContent>
                        </wps:txbx>
                        <wps:bodyPr rot="0" vert="horz" wrap="square" lIns="91440" tIns="45720" rIns="91440" bIns="45720" anchor="t" anchorCtr="0" upright="1">
                          <a:noAutofit/>
                        </wps:bodyPr>
                      </wps:wsp>
                      <wps:wsp>
                        <wps:cNvPr id="627" name="AutoShape 535"/>
                        <wps:cNvSpPr>
                          <a:spLocks noChangeArrowheads="1"/>
                        </wps:cNvSpPr>
                        <wps:spPr bwMode="auto">
                          <a:xfrm rot="16200000">
                            <a:off x="627907" y="2343734"/>
                            <a:ext cx="80082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Line 536"/>
                        <wps:cNvCnPr/>
                        <wps:spPr bwMode="auto">
                          <a:xfrm>
                            <a:off x="1143000" y="2286165"/>
                            <a:ext cx="2286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29" name="Group 538"/>
                        <wpg:cNvGrpSpPr>
                          <a:grpSpLocks/>
                        </wpg:cNvGrpSpPr>
                        <wpg:grpSpPr bwMode="auto">
                          <a:xfrm>
                            <a:off x="1371600" y="2171338"/>
                            <a:ext cx="342900" cy="343740"/>
                            <a:chOff x="4327" y="1237"/>
                            <a:chExt cx="450" cy="463"/>
                          </a:xfrm>
                        </wpg:grpSpPr>
                        <wps:wsp>
                          <wps:cNvPr id="630" name="Rectangle 539"/>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AutoShape 540"/>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632" name="Line 541"/>
                        <wps:cNvCnPr/>
                        <wps:spPr bwMode="auto">
                          <a:xfrm>
                            <a:off x="1714500" y="2286165"/>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542"/>
                        <wps:cNvCnPr/>
                        <wps:spPr bwMode="auto">
                          <a:xfrm>
                            <a:off x="800100" y="1943166"/>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543"/>
                        <wps:cNvCnPr/>
                        <wps:spPr bwMode="auto">
                          <a:xfrm>
                            <a:off x="1828800" y="1943166"/>
                            <a:ext cx="0" cy="342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544"/>
                        <wps:cNvCnPr/>
                        <wps:spPr bwMode="auto">
                          <a:xfrm>
                            <a:off x="800100" y="1943166"/>
                            <a:ext cx="762" cy="228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545"/>
                        <wps:cNvCnPr/>
                        <wps:spPr bwMode="auto">
                          <a:xfrm>
                            <a:off x="800100" y="2171338"/>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Text Box 546"/>
                        <wps:cNvSpPr txBox="1">
                          <a:spLocks noChangeArrowheads="1"/>
                        </wps:cNvSpPr>
                        <wps:spPr bwMode="auto">
                          <a:xfrm>
                            <a:off x="914400" y="2171338"/>
                            <a:ext cx="228600" cy="457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pPr>
                                <w:rPr>
                                  <w:sz w:val="16"/>
                                  <w:szCs w:val="16"/>
                                </w:rPr>
                              </w:pPr>
                              <w:r>
                                <w:rPr>
                                  <w:sz w:val="16"/>
                                  <w:szCs w:val="16"/>
                                </w:rPr>
                                <w:t>0</w:t>
                              </w:r>
                            </w:p>
                            <w:p w:rsidR="00BB2B32" w:rsidRDefault="00BB2B32" w:rsidP="00915371">
                              <w:pPr>
                                <w:rPr>
                                  <w:sz w:val="16"/>
                                  <w:szCs w:val="16"/>
                                </w:rPr>
                              </w:pPr>
                            </w:p>
                            <w:p w:rsidR="00BB2B32" w:rsidRPr="002E58EC" w:rsidRDefault="00BB2B32" w:rsidP="00915371">
                              <w:pPr>
                                <w:rPr>
                                  <w:sz w:val="16"/>
                                  <w:szCs w:val="16"/>
                                </w:rPr>
                              </w:pPr>
                              <w:r>
                                <w:rPr>
                                  <w:sz w:val="16"/>
                                  <w:szCs w:val="16"/>
                                </w:rPr>
                                <w:t>1</w:t>
                              </w:r>
                            </w:p>
                          </w:txbxContent>
                        </wps:txbx>
                        <wps:bodyPr rot="0" vert="horz" wrap="square" lIns="91440" tIns="45720" rIns="91440" bIns="45720" anchor="t" anchorCtr="0" upright="1">
                          <a:noAutofit/>
                        </wps:bodyPr>
                      </wps:wsp>
                      <wps:wsp>
                        <wps:cNvPr id="638" name="Line 547"/>
                        <wps:cNvCnPr/>
                        <wps:spPr bwMode="auto">
                          <a:xfrm>
                            <a:off x="571500" y="2515077"/>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9" name="Line 548"/>
                        <wps:cNvCnPr/>
                        <wps:spPr bwMode="auto">
                          <a:xfrm flipH="1">
                            <a:off x="638556" y="2434328"/>
                            <a:ext cx="114300" cy="11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Oval 551"/>
                        <wps:cNvSpPr>
                          <a:spLocks noChangeArrowheads="1"/>
                        </wps:cNvSpPr>
                        <wps:spPr bwMode="auto">
                          <a:xfrm>
                            <a:off x="1772412" y="189575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9" name="Line 558"/>
                        <wps:cNvCnPr/>
                        <wps:spPr bwMode="auto">
                          <a:xfrm>
                            <a:off x="800100" y="3086248"/>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0" name="Line 559"/>
                        <wps:cNvCnPr/>
                        <wps:spPr bwMode="auto">
                          <a:xfrm flipV="1">
                            <a:off x="1028700" y="2743249"/>
                            <a:ext cx="0" cy="342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731" name="Group 563"/>
                        <wpg:cNvGrpSpPr>
                          <a:grpSpLocks/>
                        </wpg:cNvGrpSpPr>
                        <wpg:grpSpPr bwMode="auto">
                          <a:xfrm>
                            <a:off x="571500" y="2857335"/>
                            <a:ext cx="228600" cy="342258"/>
                            <a:chOff x="3727" y="620"/>
                            <a:chExt cx="300" cy="463"/>
                          </a:xfrm>
                        </wpg:grpSpPr>
                        <wps:wsp>
                          <wps:cNvPr id="1732" name="Rectangle 564"/>
                          <wps:cNvSpPr>
                            <a:spLocks noChangeArrowheads="1"/>
                          </wps:cNvSpPr>
                          <wps:spPr bwMode="auto">
                            <a:xfrm>
                              <a:off x="3727" y="620"/>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3" name="Line 565"/>
                          <wps:cNvCnPr/>
                          <wps:spPr bwMode="auto">
                            <a:xfrm>
                              <a:off x="3727" y="774"/>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4" name="Line 566"/>
                          <wps:cNvCnPr/>
                          <wps:spPr bwMode="auto">
                            <a:xfrm>
                              <a:off x="3877" y="774"/>
                              <a:ext cx="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5" name="Line 567"/>
                          <wps:cNvCnPr/>
                          <wps:spPr bwMode="auto">
                            <a:xfrm>
                              <a:off x="3877" y="928"/>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736" name="Line 571"/>
                        <wps:cNvCnPr/>
                        <wps:spPr bwMode="auto">
                          <a:xfrm>
                            <a:off x="228600" y="308624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7" name="Text Box 574"/>
                        <wps:cNvSpPr txBox="1">
                          <a:spLocks noChangeArrowheads="1"/>
                        </wps:cNvSpPr>
                        <wps:spPr bwMode="auto">
                          <a:xfrm>
                            <a:off x="1828800" y="2857335"/>
                            <a:ext cx="914400" cy="914910"/>
                          </a:xfrm>
                          <a:prstGeom prst="rect">
                            <a:avLst/>
                          </a:prstGeom>
                          <a:solidFill>
                            <a:srgbClr val="FFFFFF"/>
                          </a:solidFill>
                          <a:ln w="9525">
                            <a:solidFill>
                              <a:srgbClr val="000000"/>
                            </a:solidFill>
                            <a:miter lim="800000"/>
                            <a:headEnd/>
                            <a:tailEnd/>
                          </a:ln>
                        </wps:spPr>
                        <wps:txbx>
                          <w:txbxContent>
                            <w:p w:rsidR="00BB2B32" w:rsidRDefault="00BB2B32" w:rsidP="00915371">
                              <w:r>
                                <w:t>Enable</w:t>
                              </w:r>
                            </w:p>
                            <w:p w:rsidR="00BB2B32" w:rsidRDefault="00BB2B32" w:rsidP="00915371"/>
                            <w:p w:rsidR="00BB2B32" w:rsidRDefault="00BB2B32" w:rsidP="00915371">
                              <w:r>
                                <w:t>COUNTER</w:t>
                              </w:r>
                            </w:p>
                          </w:txbxContent>
                        </wps:txbx>
                        <wps:bodyPr rot="0" vert="horz" wrap="square" lIns="91440" tIns="45720" rIns="91440" bIns="45720" anchor="t" anchorCtr="0" upright="1">
                          <a:noAutofit/>
                        </wps:bodyPr>
                      </wps:wsp>
                      <wpg:wgp>
                        <wpg:cNvPr id="1738" name="Group 579"/>
                        <wpg:cNvGrpSpPr>
                          <a:grpSpLocks/>
                        </wpg:cNvGrpSpPr>
                        <wpg:grpSpPr bwMode="auto">
                          <a:xfrm>
                            <a:off x="800100" y="3314420"/>
                            <a:ext cx="571500" cy="629695"/>
                            <a:chOff x="3877" y="4786"/>
                            <a:chExt cx="750" cy="849"/>
                          </a:xfrm>
                        </wpg:grpSpPr>
                        <wps:wsp>
                          <wps:cNvPr id="1739" name="Rectangle 576"/>
                          <wps:cNvSpPr>
                            <a:spLocks noChangeArrowheads="1"/>
                          </wps:cNvSpPr>
                          <wps:spPr bwMode="auto">
                            <a:xfrm>
                              <a:off x="3877" y="4786"/>
                              <a:ext cx="750" cy="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0" name="AutoShape 577"/>
                          <wps:cNvSpPr>
                            <a:spLocks noChangeArrowheads="1"/>
                          </wps:cNvSpPr>
                          <wps:spPr bwMode="auto">
                            <a:xfrm rot="5400000">
                              <a:off x="3798" y="5173"/>
                              <a:ext cx="307"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1" name="Text Box 578"/>
                          <wps:cNvSpPr txBox="1">
                            <a:spLocks noChangeArrowheads="1"/>
                          </wps:cNvSpPr>
                          <wps:spPr bwMode="auto">
                            <a:xfrm>
                              <a:off x="4027" y="4786"/>
                              <a:ext cx="600" cy="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Set</w:t>
                                </w:r>
                              </w:p>
                              <w:p w:rsidR="00BB2B32" w:rsidRDefault="00BB2B32" w:rsidP="00915371"/>
                              <w:p w:rsidR="00BB2B32" w:rsidRDefault="00BB2B32" w:rsidP="00915371">
                                <w:proofErr w:type="spellStart"/>
                                <w:r>
                                  <w:t>Clr</w:t>
                                </w:r>
                                <w:proofErr w:type="spellEnd"/>
                              </w:p>
                            </w:txbxContent>
                          </wps:txbx>
                          <wps:bodyPr rot="0" vert="horz" wrap="square" lIns="91440" tIns="45720" rIns="91440" bIns="45720" anchor="t" anchorCtr="0" upright="1">
                            <a:noAutofit/>
                          </wps:bodyPr>
                        </wps:wsp>
                      </wpg:wgp>
                      <wps:wsp>
                        <wps:cNvPr id="1742" name="Line 580"/>
                        <wps:cNvCnPr/>
                        <wps:spPr bwMode="auto">
                          <a:xfrm>
                            <a:off x="1028700" y="3086248"/>
                            <a:ext cx="762" cy="22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3" name="Line 581"/>
                        <wps:cNvCnPr/>
                        <wps:spPr bwMode="auto">
                          <a:xfrm flipV="1">
                            <a:off x="1371600" y="3086248"/>
                            <a:ext cx="457200" cy="45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4" name="Rectangle 582"/>
                        <wps:cNvSpPr>
                          <a:spLocks noChangeArrowheads="1"/>
                        </wps:cNvSpPr>
                        <wps:spPr bwMode="auto">
                          <a:xfrm>
                            <a:off x="1485900" y="4000418"/>
                            <a:ext cx="571500" cy="45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5" name="Text Box 583"/>
                        <wps:cNvSpPr txBox="1">
                          <a:spLocks noChangeArrowheads="1"/>
                        </wps:cNvSpPr>
                        <wps:spPr bwMode="auto">
                          <a:xfrm>
                            <a:off x="1600200" y="4114504"/>
                            <a:ext cx="457200" cy="22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 3</w:t>
                              </w:r>
                            </w:p>
                          </w:txbxContent>
                        </wps:txbx>
                        <wps:bodyPr rot="0" vert="horz" wrap="square" lIns="91440" tIns="45720" rIns="91440" bIns="45720" anchor="t" anchorCtr="0" upright="1">
                          <a:noAutofit/>
                        </wps:bodyPr>
                      </wps:wsp>
                      <wps:wsp>
                        <wps:cNvPr id="1746" name="Line 584"/>
                        <wps:cNvCnPr/>
                        <wps:spPr bwMode="auto">
                          <a:xfrm flipH="1">
                            <a:off x="1143000" y="422933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585"/>
                        <wps:cNvCnPr/>
                        <wps:spPr bwMode="auto">
                          <a:xfrm flipV="1">
                            <a:off x="1143000" y="4000418"/>
                            <a:ext cx="0" cy="22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8" name="Line 586"/>
                        <wps:cNvCnPr/>
                        <wps:spPr bwMode="auto">
                          <a:xfrm>
                            <a:off x="2743200" y="331442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9" name="Line 587"/>
                        <wps:cNvCnPr/>
                        <wps:spPr bwMode="auto">
                          <a:xfrm flipV="1">
                            <a:off x="2971800" y="1943166"/>
                            <a:ext cx="0" cy="1371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0" name="Line 588"/>
                        <wps:cNvCnPr/>
                        <wps:spPr bwMode="auto">
                          <a:xfrm>
                            <a:off x="2971800" y="3314420"/>
                            <a:ext cx="0" cy="914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589"/>
                        <wps:cNvCnPr/>
                        <wps:spPr bwMode="auto">
                          <a:xfrm flipH="1">
                            <a:off x="2057400" y="422933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2" name="Oval 590"/>
                        <wps:cNvSpPr>
                          <a:spLocks noChangeArrowheads="1"/>
                        </wps:cNvSpPr>
                        <wps:spPr bwMode="auto">
                          <a:xfrm>
                            <a:off x="2896362" y="3238857"/>
                            <a:ext cx="114300" cy="1148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3" name="Text Box 591"/>
                        <wps:cNvSpPr txBox="1">
                          <a:spLocks noChangeArrowheads="1"/>
                        </wps:cNvSpPr>
                        <wps:spPr bwMode="auto">
                          <a:xfrm>
                            <a:off x="3429000" y="1257168"/>
                            <a:ext cx="914400" cy="1371995"/>
                          </a:xfrm>
                          <a:prstGeom prst="rect">
                            <a:avLst/>
                          </a:prstGeom>
                          <a:solidFill>
                            <a:srgbClr val="FFFFFF"/>
                          </a:solidFill>
                          <a:ln w="9525">
                            <a:solidFill>
                              <a:srgbClr val="000000"/>
                            </a:solidFill>
                            <a:miter lim="800000"/>
                            <a:headEnd/>
                            <a:tailEnd/>
                          </a:ln>
                        </wps:spPr>
                        <wps:txbx>
                          <w:txbxContent>
                            <w:p w:rsidR="00BB2B32" w:rsidRDefault="00BB2B32" w:rsidP="00915371">
                              <w:r>
                                <w:t>D             Q</w:t>
                              </w:r>
                            </w:p>
                            <w:p w:rsidR="00BB2B32" w:rsidRDefault="00BB2B32" w:rsidP="00915371"/>
                            <w:p w:rsidR="00BB2B32" w:rsidRDefault="00BB2B32" w:rsidP="00915371">
                              <w:proofErr w:type="gramStart"/>
                              <w:r>
                                <w:t>FIFO(</w:t>
                              </w:r>
                              <w:proofErr w:type="gramEnd"/>
                              <w:r>
                                <w:t>500 x16)</w:t>
                              </w:r>
                            </w:p>
                            <w:p w:rsidR="00BB2B32" w:rsidRDefault="00BB2B32" w:rsidP="00915371"/>
                            <w:p w:rsidR="00BB2B32" w:rsidRDefault="00BB2B32" w:rsidP="00915371">
                              <w:r>
                                <w:t>WE       RE</w:t>
                              </w:r>
                            </w:p>
                            <w:p w:rsidR="00BB2B32" w:rsidRDefault="00BB2B32" w:rsidP="00915371">
                              <w:r>
                                <w:t xml:space="preserve">       Empty</w:t>
                              </w:r>
                            </w:p>
                          </w:txbxContent>
                        </wps:txbx>
                        <wps:bodyPr rot="0" vert="horz" wrap="square" lIns="91440" tIns="45720" rIns="91440" bIns="45720" anchor="t" anchorCtr="0" upright="1">
                          <a:noAutofit/>
                        </wps:bodyPr>
                      </wps:wsp>
                      <wps:wsp>
                        <wps:cNvPr id="1754" name="Line 595"/>
                        <wps:cNvCnPr/>
                        <wps:spPr bwMode="auto">
                          <a:xfrm flipV="1">
                            <a:off x="1600200" y="2743249"/>
                            <a:ext cx="0" cy="571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5" name="Line 596"/>
                        <wps:cNvCnPr/>
                        <wps:spPr bwMode="auto">
                          <a:xfrm flipV="1">
                            <a:off x="1600200" y="2057252"/>
                            <a:ext cx="1828800" cy="685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6" name="Line 597"/>
                        <wps:cNvCnPr/>
                        <wps:spPr bwMode="auto">
                          <a:xfrm flipV="1">
                            <a:off x="3200400" y="1371254"/>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7" name="Line 598"/>
                        <wps:cNvCnPr/>
                        <wps:spPr bwMode="auto">
                          <a:xfrm>
                            <a:off x="4343400" y="1371254"/>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8" name="Text Box 599"/>
                        <wps:cNvSpPr txBox="1">
                          <a:spLocks noChangeArrowheads="1"/>
                        </wps:cNvSpPr>
                        <wps:spPr bwMode="auto">
                          <a:xfrm>
                            <a:off x="4686300" y="1143082"/>
                            <a:ext cx="800100" cy="685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 xml:space="preserve">Trig </w:t>
                              </w:r>
                              <w:proofErr w:type="spellStart"/>
                              <w:r>
                                <w:t>Buf</w:t>
                              </w:r>
                              <w:proofErr w:type="spellEnd"/>
                            </w:p>
                            <w:p w:rsidR="00BB2B32" w:rsidRDefault="00BB2B32" w:rsidP="00915371">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759" name="Line 600"/>
                        <wps:cNvCnPr/>
                        <wps:spPr bwMode="auto">
                          <a:xfrm>
                            <a:off x="4343400" y="2400251"/>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0" name="Line 601"/>
                        <wps:cNvCnPr/>
                        <wps:spPr bwMode="auto">
                          <a:xfrm flipH="1">
                            <a:off x="4343400" y="205725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1" name="Text Box 603"/>
                        <wps:cNvSpPr txBox="1">
                          <a:spLocks noChangeArrowheads="1"/>
                        </wps:cNvSpPr>
                        <wps:spPr bwMode="auto">
                          <a:xfrm>
                            <a:off x="4572000" y="1714253"/>
                            <a:ext cx="800100" cy="572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15371">
                              <w:r>
                                <w:t xml:space="preserve">Trig </w:t>
                              </w:r>
                              <w:proofErr w:type="spellStart"/>
                              <w:proofErr w:type="gramStart"/>
                              <w:r>
                                <w:t>Fifo</w:t>
                              </w:r>
                              <w:proofErr w:type="spellEnd"/>
                              <w:proofErr w:type="gramEnd"/>
                            </w:p>
                            <w:p w:rsidR="00BB2B32" w:rsidRDefault="00BB2B32" w:rsidP="00915371">
                              <w:r>
                                <w:t>RDEN (</w:t>
                              </w:r>
                              <w:proofErr w:type="spellStart"/>
                              <w:r>
                                <w:t>sm</w:t>
                              </w:r>
                              <w:proofErr w:type="spellEnd"/>
                              <w:r>
                                <w:t>)</w:t>
                              </w:r>
                            </w:p>
                          </w:txbxContent>
                        </wps:txbx>
                        <wps:bodyPr rot="0" vert="horz" wrap="square" lIns="91440" tIns="45720" rIns="91440" bIns="45720" anchor="t" anchorCtr="0" upright="1">
                          <a:noAutofit/>
                        </wps:bodyPr>
                      </wps:wsp>
                      <wps:wsp>
                        <wps:cNvPr id="1762" name="AutoShape 821"/>
                        <wps:cNvSpPr>
                          <a:spLocks noChangeArrowheads="1"/>
                        </wps:cNvSpPr>
                        <wps:spPr bwMode="auto">
                          <a:xfrm rot="16200000">
                            <a:off x="628658" y="399828"/>
                            <a:ext cx="800084" cy="228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763" name="Group 825"/>
                        <wpg:cNvGrpSpPr>
                          <a:grpSpLocks/>
                        </wpg:cNvGrpSpPr>
                        <wpg:grpSpPr bwMode="auto">
                          <a:xfrm>
                            <a:off x="1257300" y="457085"/>
                            <a:ext cx="342900" cy="342999"/>
                            <a:chOff x="4327" y="1237"/>
                            <a:chExt cx="450" cy="463"/>
                          </a:xfrm>
                        </wpg:grpSpPr>
                        <wps:wsp>
                          <wps:cNvPr id="1764" name="Rectangle 826"/>
                          <wps:cNvSpPr>
                            <a:spLocks noChangeArrowheads="1"/>
                          </wps:cNvSpPr>
                          <wps:spPr bwMode="auto">
                            <a:xfrm>
                              <a:off x="4327" y="1237"/>
                              <a:ext cx="45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5" name="AutoShape 827"/>
                          <wps:cNvSpPr>
                            <a:spLocks noChangeArrowheads="1"/>
                          </wps:cNvSpPr>
                          <wps:spPr bwMode="auto">
                            <a:xfrm rot="5400000">
                              <a:off x="4325" y="1548"/>
                              <a:ext cx="154"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766" name="Line 828"/>
                        <wps:cNvCnPr/>
                        <wps:spPr bwMode="auto">
                          <a:xfrm>
                            <a:off x="1143000" y="571171"/>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7" name="Line 829"/>
                        <wps:cNvCnPr/>
                        <wps:spPr bwMode="auto">
                          <a:xfrm>
                            <a:off x="571500" y="91417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830"/>
                        <wps:cNvCnPr/>
                        <wps:spPr bwMode="auto">
                          <a:xfrm flipH="1">
                            <a:off x="571500" y="342999"/>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831"/>
                        <wps:cNvCnPr/>
                        <wps:spPr bwMode="auto">
                          <a:xfrm flipV="1">
                            <a:off x="571500" y="114086"/>
                            <a:ext cx="0" cy="228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832"/>
                        <wps:cNvCnPr/>
                        <wps:spPr bwMode="auto">
                          <a:xfrm>
                            <a:off x="571500" y="114086"/>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833"/>
                        <wps:cNvCnPr/>
                        <wps:spPr bwMode="auto">
                          <a:xfrm>
                            <a:off x="1828800" y="114086"/>
                            <a:ext cx="0" cy="45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2" name="Line 834"/>
                        <wps:cNvCnPr/>
                        <wps:spPr bwMode="auto">
                          <a:xfrm flipH="1">
                            <a:off x="1600200" y="57117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3" name="Line 835"/>
                        <wps:cNvCnPr/>
                        <wps:spPr bwMode="auto">
                          <a:xfrm>
                            <a:off x="1828800" y="68599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4" name="Line 836"/>
                        <wps:cNvCnPr/>
                        <wps:spPr bwMode="auto">
                          <a:xfrm>
                            <a:off x="1828800" y="571171"/>
                            <a:ext cx="762" cy="114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5" name="Line 837"/>
                        <wps:cNvCnPr/>
                        <wps:spPr bwMode="auto">
                          <a:xfrm>
                            <a:off x="1828800" y="457085"/>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6" name="Oval 839"/>
                        <wps:cNvSpPr>
                          <a:spLocks noChangeArrowheads="1"/>
                        </wps:cNvSpPr>
                        <wps:spPr bwMode="auto">
                          <a:xfrm>
                            <a:off x="1781556" y="417081"/>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7" name="Oval 840"/>
                        <wps:cNvSpPr>
                          <a:spLocks noChangeArrowheads="1"/>
                        </wps:cNvSpPr>
                        <wps:spPr bwMode="auto">
                          <a:xfrm>
                            <a:off x="1753362" y="509683"/>
                            <a:ext cx="114300" cy="11408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493" o:spid="_x0000_s1833" editas="canvas" style="width:6in;height:405pt;mso-position-horizontal-relative:char;mso-position-vertical-relative:line" coordsize="54864,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">
                <v:shape id="_x0000_s1834" type="#_x0000_t75" style="position:absolute;width:54864;height:51435;visibility:visible;mso-wrap-style:square">
                  <v:fill o:detectmouseclick="t"/>
                  <v:path o:connecttype="none"/>
                </v:shape>
                <v:shape id="Text Box 842" o:spid="_x0000_s1835" type="#_x0000_t202" style="position:absolute;left:18958;top:4518;width:8763;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mcAA&#10;AADdAAAADwAAAGRycy9kb3ducmV2LnhtbERPy6rCMBDdX/AfwghuLpoqV6vVKCpccevjA8ZmbIvN&#10;pDTR1r83guBuDuc5i1VrSvGg2hWWFQwHEQji1OqCMwXn039/CsJ5ZI2lZVLwJAerZedngYm2DR/o&#10;cfSZCCHsElSQe18lUro0J4NuYCviwF1tbdAHWGdS19iEcFPKURRNpMGCQ0OOFW1zSm/Hu1Fw3Te/&#10;41lz2flzfPibbLCIL/apVK/brucgPLX+K/649zrMj6MxvL8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nmcAAAADdAAAADwAAAAAAAAAAAAAAAACYAgAAZHJzL2Rvd25y&#10;ZXYueG1sUEsFBgAAAAAEAAQA9QAAAIUDAAAAAA==&#10;" stroked="f">
                  <v:textbox>
                    <w:txbxContent>
                      <w:p w:rsidR="00BB2B32" w:rsidRPr="002E58EC" w:rsidRDefault="00BB2B32" w:rsidP="00915371">
                        <w:r>
                          <w:rPr>
                            <w:sz w:val="16"/>
                            <w:szCs w:val="16"/>
                          </w:rPr>
                          <w:t>15-0</w:t>
                        </w:r>
                      </w:p>
                    </w:txbxContent>
                  </v:textbox>
                </v:shape>
                <v:shape id="Text Box 841" o:spid="_x0000_s1836" type="#_x0000_t202" style="position:absolute;left:18288;top:2289;width:1028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57sMA&#10;AADdAAAADwAAAGRycy9kb3ducmV2LnhtbERPyWrDMBC9F/IPYgK9lEROaO3EiWyaQkuuWT5gYk1s&#10;E2tkLNXL31eFQm/zeOvs89E0oqfO1ZYVrJYRCOLC6ppLBdfL52IDwnlkjY1lUjCRgzybPe0x1Xbg&#10;E/VnX4oQwi5FBZX3bSqlKyoy6Ja2JQ7c3XYGfYBdKXWHQwg3jVxHUSwN1hwaKmzpo6Licf42Cu7H&#10;4eVtO9y+/DU5vcYHrJObnZR6no/vOxCeRv8v/nMfdZifRDH8fhNO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57sMAAADdAAAADwAAAAAAAAAAAAAAAACYAgAAZHJzL2Rv&#10;d25yZXYueG1sUEsFBgAAAAAEAAQA9QAAAIgDAAAAAA==&#10;" stroked="f">
                  <v:textbox>
                    <w:txbxContent>
                      <w:p w:rsidR="00BB2B32" w:rsidRPr="002E58EC" w:rsidRDefault="00BB2B32" w:rsidP="00915371">
                        <w:r>
                          <w:rPr>
                            <w:sz w:val="16"/>
                            <w:szCs w:val="16"/>
                          </w:rPr>
                          <w:t>“10010” &amp; 26-14</w:t>
                        </w:r>
                      </w:p>
                    </w:txbxContent>
                  </v:textbox>
                </v:shape>
                <v:shape id="Text Box 824" o:spid="_x0000_s1837" type="#_x0000_t202" style="position:absolute;top:4570;width:8763;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dcAA&#10;AADdAAAADwAAAGRycy9kb3ducmV2LnhtbERPy6rCMBDdX/AfwghuLpoqXqvVKCoobn18wNiMbbGZ&#10;lCba+vdGEO5uDuc5i1VrSvGk2hWWFQwHEQji1OqCMwWX864/BeE8ssbSMil4kYPVsvOzwETbho/0&#10;PPlMhBB2CSrIva8SKV2ak0E3sBVx4G62NugDrDOpa2xCuCnlKIom0mDBoSHHirY5pffTwyi4HZrf&#10;v1lz3ftLfBxPNljEV/tSqtdt13MQnlr/L/66DzrMj6MYPt+EE+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gcdcAAAADdAAAADwAAAAAAAAAAAAAAAACYAgAAZHJzL2Rvd25y&#10;ZXYueG1sUEsFBgAAAAAEAAQA9QAAAIUDAAAAAA==&#10;" stroked="f">
                  <v:textbox>
                    <w:txbxContent>
                      <w:p w:rsidR="00BB2B32" w:rsidRPr="00E931B0" w:rsidRDefault="00BB2B32" w:rsidP="00915371">
                        <w:pPr>
                          <w:rPr>
                            <w:b/>
                          </w:rPr>
                        </w:pPr>
                        <w:proofErr w:type="spellStart"/>
                        <w:r w:rsidRPr="00E931B0">
                          <w:rPr>
                            <w:b/>
                          </w:rPr>
                          <w:t>Trigger</w:t>
                        </w:r>
                        <w:r>
                          <w:rPr>
                            <w:b/>
                          </w:rPr>
                          <w:t>Number</w:t>
                        </w:r>
                        <w:proofErr w:type="spellEnd"/>
                      </w:p>
                    </w:txbxContent>
                  </v:textbox>
                </v:shape>
                <v:shape id="Text Box 504" o:spid="_x0000_s1838" type="#_x0000_t202" style="position:absolute;top:8000;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IB8QA&#10;AADdAAAADwAAAGRycy9kb3ducmV2LnhtbESPwW7CQAxE75X4h5WRuFRlA2oJBBYElYq4QvkAkzVJ&#10;RNYbZRcS/r4+IPVma8Yzz6tN72r1oDZUng1Mxgko4tzbigsD59+fjzmoEJEt1p7JwJMCbNaDtxVm&#10;1nd8pMcpFkpCOGRooIyxybQOeUkOw9g3xKJdfeswytoW2rbYSbir9TRJZtphxdJQYkPfJeW3090Z&#10;uB66969Fd9nHc3r8nO2wSi/+acxo2G+XoCL18d/8uj5YwU8T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iAfEAAAA3QAAAA8AAAAAAAAAAAAAAAAAmAIAAGRycy9k&#10;b3ducmV2LnhtbFBLBQYAAAAABAAEAPUAAACJAwAAAAA=&#10;" stroked="f">
                  <v:textbox>
                    <w:txbxContent>
                      <w:p w:rsidR="00BB2B32" w:rsidRPr="00E931B0" w:rsidRDefault="00BB2B32" w:rsidP="00915371">
                        <w:pPr>
                          <w:rPr>
                            <w:b/>
                          </w:rPr>
                        </w:pPr>
                        <w:r w:rsidRPr="00E931B0">
                          <w:rPr>
                            <w:b/>
                          </w:rPr>
                          <w:t>Trigger</w:t>
                        </w:r>
                      </w:p>
                    </w:txbxContent>
                  </v:textbox>
                </v:shape>
                <v:shape id="Text Box 611" o:spid="_x0000_s1839" type="#_x0000_t202" style="position:absolute;left:9144;top:18290;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tnMMA&#10;AADdAAAADwAAAGRycy9kb3ducmV2LnhtbERPS2rDMBDdF3IHMYVsSiMntHbtRglNIMXbpD7AxBp/&#10;qDUylhrbt48Khe7m8b6z3U+mEzcaXGtZwXoVgSAurW65VlB8nZ7fQDiPrLGzTApmcrDfLR62mGk7&#10;8pluF1+LEMIuQwWN930mpSsbMuhWticOXGUHgz7AoZZ6wDGEm05uoiiWBlsODQ32dGyo/L78GAVV&#10;Pj69puP10xfJ+SU+YJtc7azU8nH6eAfhafL/4j93rsP8JEr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stnMMAAADdAAAADwAAAAAAAAAAAAAAAACYAgAAZHJzL2Rv&#10;d25yZXYueG1sUEsFBgAAAAAEAAQA9QAAAIgDAAAAAA==&#10;" stroked="f">
                  <v:textbox>
                    <w:txbxContent>
                      <w:p w:rsidR="00BB2B32" w:rsidRDefault="00BB2B32" w:rsidP="00915371">
                        <w:r>
                          <w:t>Trigger address</w:t>
                        </w:r>
                      </w:p>
                    </w:txbxContent>
                  </v:textbox>
                </v:shape>
                <v:shape id="Text Box 602" o:spid="_x0000_s1840" type="#_x0000_t202" style="position:absolute;left:45720;top:22861;width:800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3MUA&#10;AADdAAAADwAAAGRycy9kb3ducmV2LnhtbESPzW7CQAyE75V4h5WRuFSwAbUEAguiSK248vMAJmuS&#10;iKw3ym5JeHt8qNSbrRnPfF5ve1erB7Wh8mxgOklAEefeVlwYuJy/xwtQISJbrD2TgScF2G4Gb2vM&#10;rO/4SI9TLJSEcMjQQBljk2kd8pIcholviEW7+dZhlLUttG2xk3BX61mSzLXDiqWhxIb2JeX3068z&#10;cDt075/L7voTL+nxY/6FVXr1T2NGw363AhWpj//mv+uDFfx0Kvz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LcxQAAAN0AAAAPAAAAAAAAAAAAAAAAAJgCAABkcnMv&#10;ZG93bnJldi54bWxQSwUGAAAAAAQABAD1AAAAigMAAAAA&#10;" stroked="f">
                  <v:textbox>
                    <w:txbxContent>
                      <w:p w:rsidR="00BB2B32" w:rsidRDefault="00BB2B32" w:rsidP="00915371">
                        <w:r>
                          <w:t xml:space="preserve">Trig </w:t>
                        </w:r>
                        <w:proofErr w:type="spellStart"/>
                        <w:proofErr w:type="gramStart"/>
                        <w:r>
                          <w:t>Fifo</w:t>
                        </w:r>
                        <w:proofErr w:type="spellEnd"/>
                        <w:proofErr w:type="gramEnd"/>
                      </w:p>
                      <w:p w:rsidR="00BB2B32" w:rsidRDefault="00BB2B32" w:rsidP="00915371">
                        <w:r>
                          <w:t>Empty</w:t>
                        </w:r>
                      </w:p>
                    </w:txbxContent>
                  </v:textbox>
                </v:shape>
                <v:shape id="Text Box 572" o:spid="_x0000_s1841" type="#_x0000_t202" style="position:absolute;top:27817;width:685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3R8EA&#10;AADdAAAADwAAAGRycy9kb3ducmV2LnhtbERPzYrCMBC+L/gOYQQvy5pWXKvVKCooXnV9gLEZ22Iz&#10;KU209e2NIOxtPr7fWaw6U4kHNa60rCAeRiCIM6tLzhWc/3Y/UxDOI2usLJOCJzlYLXtfC0y1bflI&#10;j5PPRQhhl6KCwvs6ldJlBRl0Q1sTB+5qG4M+wCaXusE2hJtKjqJoIg2WHBoKrGlbUHY73Y2C66H9&#10;/p21l70/J8fxZINlcrFPpQb9bj0H4anz/+KP+6DD/CSO4f1NOEE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t0fBAAAA3QAAAA8AAAAAAAAAAAAAAAAAmAIAAGRycy9kb3du&#10;cmV2LnhtbFBLBQYAAAAABAAEAPUAAACGAwAAAAA=&#10;" stroked="f">
                  <v:textbox>
                    <w:txbxContent>
                      <w:p w:rsidR="00BB2B32" w:rsidRDefault="00BB2B32" w:rsidP="00915371">
                        <w:r>
                          <w:t>Trigger</w:t>
                        </w:r>
                      </w:p>
                    </w:txbxContent>
                  </v:textbox>
                </v:shape>
                <v:shape id="Text Box 553" o:spid="_x0000_s1842" type="#_x0000_t202" style="position:absolute;top:19431;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pMMEA&#10;AADdAAAADwAAAGRycy9kb3ducmV2LnhtbERPy6rCMBDdX/AfwghuLpoqXqvVKCoobn18wNiMbbGZ&#10;lCba+vdGEO5uDuc5i1VrSvGk2hWWFQwHEQji1OqCMwWX864/BeE8ssbSMil4kYPVsvOzwETbho/0&#10;PPlMhBB2CSrIva8SKV2ak0E3sBVx4G62NugDrDOpa2xCuCnlKIom0mDBoSHHirY5pffTwyi4HZrf&#10;v1lz3ftLfBxPNljEV/tSqtdt13MQnlr/L/66DzrMj4cj+Hw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KTDBAAAA3QAAAA8AAAAAAAAAAAAAAAAAmAIAAGRycy9kb3du&#10;cmV2LnhtbFBLBQYAAAAABAAEAPUAAACGAwAAAAA=&#10;" stroked="f">
                  <v:textbox>
                    <w:txbxContent>
                      <w:p w:rsidR="00BB2B32" w:rsidRDefault="00BB2B32" w:rsidP="00915371">
                        <w:r>
                          <w:t xml:space="preserve">Raw Data </w:t>
                        </w:r>
                        <w:proofErr w:type="gramStart"/>
                        <w:r>
                          <w:t>Out</w:t>
                        </w:r>
                        <w:proofErr w:type="gramEnd"/>
                        <w:r>
                          <w:t xml:space="preserve"> PTR</w:t>
                        </w:r>
                      </w:p>
                      <w:p w:rsidR="00BB2B32" w:rsidRDefault="00BB2B32" w:rsidP="00915371">
                        <w:r>
                          <w:t>Pending</w:t>
                        </w:r>
                      </w:p>
                    </w:txbxContent>
                  </v:textbox>
                </v:shape>
                <v:shape id="Text Box 552" o:spid="_x0000_s1843" type="#_x0000_t202" style="position:absolute;left:18288;top:19431;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Mq8EA&#10;AADdAAAADwAAAGRycy9kb3ducmV2LnhtbERP24rCMBB9X9h/CLPgy6Kp12o1igqKr14+YGzGtmwz&#10;KU3W1r83guDbHM51FqvWlOJOtSssK+j3IhDEqdUFZwou5113CsJ5ZI2lZVLwIAer5ffXAhNtGz7S&#10;/eQzEULYJagg975KpHRpTgZdz1bEgbvZ2qAPsM6krrEJ4aaUgyiaSIMFh4YcK9rmlP6d/o2C26H5&#10;Hc+a695f4uNossEivtqHUp2fdj0H4an1H/HbfdBhftwfwuubc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jKvBAAAA3QAAAA8AAAAAAAAAAAAAAAAAmAIAAGRycy9kb3du&#10;cmV2LnhtbFBLBQYAAAAABAAEAPUAAACGAwAAAAA=&#10;" stroked="f">
                  <v:textbox>
                    <w:txbxContent>
                      <w:p w:rsidR="00BB2B32" w:rsidRPr="002E58EC" w:rsidRDefault="00BB2B32" w:rsidP="00915371">
                        <w:r>
                          <w:rPr>
                            <w:sz w:val="16"/>
                            <w:szCs w:val="16"/>
                          </w:rPr>
                          <w:t>“0000” &amp; 12-0</w:t>
                        </w:r>
                      </w:p>
                    </w:txbxContent>
                  </v:textbox>
                </v:shape>
                <v:shape id="Text Box 529" o:spid="_x0000_s1844" type="#_x0000_t202" style="position:absolute;left:18288;top:14860;width:914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U38IA&#10;AADdAAAADwAAAGRycy9kb3ducmV2LnhtbERP24rCMBB9F/Yfwiz4ImuqqF1ro6wLiq9ePmBsphe2&#10;mZQm2vr3G0HwbQ7nOummN7W4U+sqywom4wgEcWZ1xYWCy3n39Q3CeWSNtWVS8CAHm/XHIMVE246P&#10;dD/5QoQQdgkqKL1vEildVpJBN7YNceBy2xr0AbaF1C12IdzUchpFC2mw4tBQYkO/JWV/p5tRkB+6&#10;0XzZXff+Eh9niy1W8dU+lBp+9j8rEJ56/xa/3Acd5seTG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xTfwgAAAN0AAAAPAAAAAAAAAAAAAAAAAJgCAABkcnMvZG93&#10;bnJldi54bWxQSwUGAAAAAAQABAD1AAAAhwMAAAAA&#10;" stroked="f">
                  <v:textbox>
                    <w:txbxContent>
                      <w:p w:rsidR="00BB2B32" w:rsidRPr="002E58EC" w:rsidRDefault="00BB2B32" w:rsidP="00915371">
                        <w:r>
                          <w:rPr>
                            <w:sz w:val="16"/>
                            <w:szCs w:val="16"/>
                          </w:rPr>
                          <w:t>15-0</w:t>
                        </w:r>
                      </w:p>
                    </w:txbxContent>
                  </v:textbox>
                </v:shape>
                <v:shape id="Text Box 528" o:spid="_x0000_s1845" type="#_x0000_t202" style="position:absolute;left:17145;top:12571;width:1143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RMIA&#10;AADdAAAADwAAAGRycy9kb3ducmV2LnhtbERP24rCMBB9F/Yfwiz4ImuqqF1ro6wLiq9ePmBsphe2&#10;mZQm2vr3G0HwbQ7nOummN7W4U+sqywom4wgEcWZ1xYWCy3n39Q3CeWSNtWVS8CAHm/XHIMVE246P&#10;dD/5QoQQdgkqKL1vEildVpJBN7YNceBy2xr0AbaF1C12IdzUchpFC2mw4tBQYkO/JWV/p5tRkB+6&#10;0XzZXff+Eh9niy1W8dU+lBp+9j8rEJ56/xa/3Acd5seTO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7FEwgAAAN0AAAAPAAAAAAAAAAAAAAAAAJgCAABkcnMvZG93&#10;bnJldi54bWxQSwUGAAAAAAQABAD1AAAAhwMAAAAA&#10;" stroked="f">
                  <v:textbox>
                    <w:txbxContent>
                      <w:p w:rsidR="00BB2B32" w:rsidRPr="002E58EC" w:rsidRDefault="00BB2B32" w:rsidP="00915371">
                        <w:r>
                          <w:rPr>
                            <w:sz w:val="16"/>
                            <w:szCs w:val="16"/>
                          </w:rPr>
                          <w:t>“00000000” &amp; 23-16</w:t>
                        </w:r>
                      </w:p>
                    </w:txbxContent>
                  </v:textbox>
                </v:shape>
                <v:shape id="Text Box 527" o:spid="_x0000_s1846" type="#_x0000_t202" style="position:absolute;left:18288;top:10289;width:914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0vM8EA&#10;AADdAAAADwAAAGRycy9kb3ducmV2LnhtbERPzYrCMBC+C/sOYRb2Ipoq2mo1yrrg4rXqA4zN2Bab&#10;SWmytr69ERa8zcf3O+ttb2pxp9ZVlhVMxhEI4tzqigsF59N+tADhPLLG2jIpeJCD7eZjsMZU244z&#10;uh99IUIIuxQVlN43qZQuL8mgG9uGOHBX2xr0AbaF1C12IdzUchpFsTRYcWgosaGfkvLb8c8ouB66&#10;4XzZXX79Oclm8Q6r5GIfSn199t8rEJ56/xb/uw86zE8mM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zPBAAAA3QAAAA8AAAAAAAAAAAAAAAAAmAIAAGRycy9kb3du&#10;cmV2LnhtbFBLBQYAAAAABAAEAPUAAACGAwAAAAA=&#10;" stroked="f">
                  <v:textbox>
                    <w:txbxContent>
                      <w:p w:rsidR="00BB2B32" w:rsidRPr="002E58EC" w:rsidRDefault="00BB2B32" w:rsidP="00915371">
                        <w:r>
                          <w:rPr>
                            <w:sz w:val="16"/>
                            <w:szCs w:val="16"/>
                          </w:rPr>
                          <w:t>39-24</w:t>
                        </w:r>
                      </w:p>
                    </w:txbxContent>
                  </v:textbox>
                </v:shape>
                <v:shape id="Text Box 526" o:spid="_x0000_s1847" type="#_x0000_t202" style="position:absolute;left:16002;top:8000;width:1257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KqMIA&#10;AADdAAAADwAAAGRycy9kb3ducmV2LnhtbERPzWrCQBC+C32HZQq9SN0o1rSpm6AFJVetDzBmxyQ0&#10;Oxuyq0ne3hWE3ubj+511NphG3KhztWUF81kEgriwuuZSwel39/4JwnlkjY1lUjCSgyx9mawx0bbn&#10;A92OvhQhhF2CCirv20RKV1Rk0M1sSxy4i+0M+gC7UuoO+xBuGrmIopU0WHNoqLCln4qKv+PVKLjk&#10;/fTjqz/v/Sk+LFdbrOOzHZV6ex023yA8Df5f/HTnOsyP5zE8vgkn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YqowgAAAN0AAAAPAAAAAAAAAAAAAAAAAJgCAABkcnMvZG93&#10;bnJldi54bWxQSwUGAAAAAAQABAD1AAAAhwMAAAAA&#10;" stroked="f">
                  <v:textbox>
                    <w:txbxContent>
                      <w:p w:rsidR="00BB2B32" w:rsidRPr="002E58EC" w:rsidRDefault="00BB2B32" w:rsidP="00915371">
                        <w:r>
                          <w:rPr>
                            <w:sz w:val="16"/>
                            <w:szCs w:val="16"/>
                          </w:rPr>
                          <w:t>“10011000” &amp; 47-40</w:t>
                        </w:r>
                      </w:p>
                    </w:txbxContent>
                  </v:textbox>
                </v:shape>
                <v:shape id="Text Box 516" o:spid="_x0000_s1848" type="#_x0000_t202" style="position:absolute;top:14860;width:914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e2sUA&#10;AADdAAAADwAAAGRycy9kb3ducmV2LnhtbESPzW7CQAyE75V4h5WRuFSwAbUEAguiSK248vMAJmuS&#10;iKw3ym5JeHt8qNSbrRnPfF5ve1erB7Wh8mxgOklAEefeVlwYuJy/xwtQISJbrD2TgScF2G4Gb2vM&#10;rO/4SI9TLJSEcMjQQBljk2kd8pIcholviEW7+dZhlLUttG2xk3BX61mSzLXDiqWhxIb2JeX3068z&#10;cDt075/L7voTL+nxY/6FVXr1T2NGw363AhWpj//mv+uDFfx0KrjyjYy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h7axQAAAN0AAAAPAAAAAAAAAAAAAAAAAJgCAABkcnMv&#10;ZG93bnJldi54bWxQSwUGAAAAAAQABAD1AAAAigMAAAAA&#10;" stroked="f">
                  <v:textbox>
                    <w:txbxContent>
                      <w:p w:rsidR="00BB2B32" w:rsidRDefault="00BB2B32" w:rsidP="00915371">
                        <w:proofErr w:type="spellStart"/>
                        <w:r>
                          <w:t>TimeStamp</w:t>
                        </w:r>
                        <w:proofErr w:type="spellEnd"/>
                      </w:p>
                    </w:txbxContent>
                  </v:textbox>
                </v:shape>
                <v:line id="Line 503" o:spid="_x0000_s1849" style="position:absolute;visibility:visible;mso-wrap-style:square" from="6858,5711" to="914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uqsMAAADdAAAADwAAAGRycy9kb3ducmV2LnhtbERPS0vDQBC+F/wPywje2k08GBO7LWIo&#10;eLCFPvA8ZsdsMDsbstt0/fduoeBtPr7nLNfR9mKi0XeOFeSLDARx43THrYLTcTN/BuEDssbeMSn4&#10;JQ/r1d1siZV2F97TdAitSCHsK1RgQhgqKX1jyKJfuIE4cd9utBgSHFupR7ykcNvLxyx7khY7Tg0G&#10;B3oz1PwczlZBYeq9LGT9cdzVU5eXcRs/v0qlHu7j6wuIQDH8i2/ud53mF3kJ1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7qrDAAAA3QAAAA8AAAAAAAAAAAAA&#10;AAAAoQIAAGRycy9kb3ducmV2LnhtbFBLBQYAAAAABAAEAPkAAACRAwAAAAA=&#10;">
                  <v:stroke endarrow="block"/>
                </v:line>
                <v:line id="Line 518" o:spid="_x0000_s1850" style="position:absolute;visibility:visible;mso-wrap-style:square" from="18288,10289" to="27432,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NisYAAADdAAAADwAAAGRycy9kb3ducmV2LnhtbESPT0/DMAzF70h8h8hI3Fi6HSgryyZE&#10;hbQDIO2PdvYa01Q0TtVkXfj2+IDEzdZ7fu/n1Sb7Xk00xi6wgfmsAEXcBNtxa+B4eHt4AhUTssU+&#10;MBn4oQib9e3NCisbrryjaZ9aJSEcKzTgUhoqrWPjyGOchYFYtK8wekyyjq22I14l3Pd6URSP2mPH&#10;0uBwoFdHzff+4g2Urt7pUtfvh8966ubL/JFP56Ux93f55RlUopz+zX/XWyv45UL45RsZ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9jYrGAAAA3QAAAA8AAAAAAAAA&#10;AAAAAAAAoQIAAGRycy9kb3ducmV2LnhtbFBLBQYAAAAABAAEAPkAAACUAwAAAAA=&#10;">
                  <v:stroke endarrow="block"/>
                </v:line>
                <v:oval id="Oval 519" o:spid="_x0000_s1851" style="position:absolute;left:17815;top:9667;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CsIA&#10;AADdAAAADwAAAGRycy9kb3ducmV2LnhtbERPTYvCMBC9L/gfwgheFk0rrCvVKFJw8WrXwx7HZmyL&#10;zaQkWdv+eyMs7G0e73O2+8G04kHON5YVpIsEBHFpdcOVgsv3cb4G4QOyxtYyKRjJw343edtipm3P&#10;Z3oUoRIxhH2GCuoQukxKX9Zk0C9sRxy5m3UGQ4SuktphH8NNK5dJspIGG44NNXaU11Tei1+jwL13&#10;Yz6e8mN65a/io1/rn9VFKzWbDocNiEBD+Bf/uU86zv9cpvD6Jp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4kKwgAAAN0AAAAPAAAAAAAAAAAAAAAAAJgCAABkcnMvZG93&#10;bnJldi54bWxQSwUGAAAAAAQABAD1AAAAhwMAAAAA&#10;" fillcolor="black"/>
                <v:line id="Line 520" o:spid="_x0000_s1852" style="position:absolute;visibility:visible;mso-wrap-style:square" from="18288,12571" to="2743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2ZsQAAADdAAAADwAAAGRycy9kb3ducmV2LnhtbERPyWrDMBC9F/oPYgq9NXJ8qBM3Sig1&#10;hR6aQBZynloTy8QaGUt11L+vAoHc5vHWWayi7cRIg28dK5hOMhDEtdMtNwoO+8+XGQgfkDV2jknB&#10;H3lYLR8fFlhqd+EtjbvQiBTCvkQFJoS+lNLXhiz6ieuJE3dyg8WQ4NBIPeAlhdtO5ln2K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7ZmxAAAAN0AAAAPAAAAAAAAAAAA&#10;AAAAAKECAABkcnMvZG93bnJldi54bWxQSwUGAAAAAAQABAD5AAAAkgMAAAAA&#10;">
                  <v:stroke endarrow="block"/>
                </v:line>
                <v:line id="Line 521" o:spid="_x0000_s1853" style="position:absolute;visibility:visible;mso-wrap-style:square" from="18288,14860" to="2743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cMAAADdAAAADwAAAGRycy9kb3ducmV2LnhtbERP32vCMBB+H+x/CDfY20xVWG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E/3DAAAA3QAAAA8AAAAAAAAAAAAA&#10;AAAAoQIAAGRycy9kb3ducmV2LnhtbFBLBQYAAAAABAAEAPkAAACRAwAAAAA=&#10;">
                  <v:stroke endarrow="block"/>
                </v:line>
                <v:line id="Line 522" o:spid="_x0000_s1854" style="position:absolute;visibility:visible;mso-wrap-style:square" from="18288,17142" to="27432,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LicMAAADdAAAADwAAAGRycy9kb3ducmV2LnhtbERP32vCMBB+H+x/CDfY20wVWWc1yrAI&#10;e9CBOvZ8a86mrLmUJtb43y/CwLf7+H7eYhVtKwbqfeNYwXiUgSCunG64VvB13Ly8gfABWWPrmBRc&#10;ycNq+fiwwEK7C+9pOIRapBD2BSowIXSFlL4yZNGPXEecuJPrLYYE+1rqHi8p3LZykmWv0mLDqcFg&#10;R2tD1e/hbBXkptzLXJbb42c5NONZ3MXvn5lSz0/xfQ4iUAx38b/7Q6f5+WQK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i4nDAAAA3QAAAA8AAAAAAAAAAAAA&#10;AAAAoQIAAGRycy9kb3ducmV2LnhtbFBLBQYAAAAABAAEAPkAAACRAwAAAAA=&#10;">
                  <v:stroke endarrow="block"/>
                </v:line>
                <v:group id="Group 530" o:spid="_x0000_s1855" style="position:absolute;left:27432;top:2289;width:4572;height:20572" coordorigin="5677,1237" coordsize="600,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v:shape id="AutoShape 517" o:spid="_x0000_s1856" style="position:absolute;left:4974;top:1940;width:2006;height:6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WMMQA&#10;AADdAAAADwAAAGRycy9kb3ducmV2LnhtbESPQYvCMBCF7wv+hzCCt21aD3VbjUUEYcGT7v6AsRnb&#10;YjNpm2i7/94Iwt5meG/e92ZTTKYVDxpcY1lBEsUgiEurG64U/P4cPr9AOI+ssbVMCv7IQbGdfWww&#10;13bkEz3OvhIhhF2OCmrvu1xKV9Zk0EW2Iw7a1Q4GfViHSuoBxxBuWrmM41QabDgQauxoX1N5O99N&#10;4Op+n6VllWTu2Gfj2F2yXq6UWsyn3RqEp8n/m9/X3zrUXy1T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FjDEAAAA3QAAAA8AAAAAAAAAAAAAAAAAmAIAAGRycy9k&#10;b3ducmV2LnhtbFBLBQYAAAAABAAEAPUAAACJAwAAAAA=&#10;" path="m,l5400,21600r10800,l21600,,,xe">
                    <v:stroke joinstyle="miter"/>
                    <v:path o:connecttype="custom" o:connectlocs="1755,300;1003,600;251,300;1003,0" o:connectangles="0,0,0,0" textboxrect="4501,4500,17099,17100"/>
                  </v:shape>
                  <v:shape id="Text Box 523" o:spid="_x0000_s1857" type="#_x0000_t202" style="position:absolute;left:5677;top:1391;width:30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AFcMA&#10;AADdAAAADwAAAGRycy9kb3ducmV2LnhtbERPyWrDMBC9F/oPYgq5lERuaOLWtWzaQIqvWT5gYo0X&#10;ao2Mpcb230eFQm7zeOuk+WQ6caXBtZYVvKwiEMSl1S3XCs6n/fINhPPIGjvLpGAmB3n2+JBiou3I&#10;B7oefS1CCLsEFTTe94mUrmzIoFvZnjhwlR0M+gCHWuoBxxBuOrmOoq002HJoaLCnXUPlz/HXKKiK&#10;8XnzPl6+/Tk+vG6/sI0vdlZq8TR9foDwNPm7+N9d6DA/Xsf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1AFcMAAADdAAAADwAAAAAAAAAAAAAAAACYAgAAZHJzL2Rv&#10;d25yZXYueG1sUEsFBgAAAAAEAAQA9QAAAIgDAAAAAA==&#10;" stroked="f">
                    <v:textbox>
                      <w:txbxContent>
                        <w:p w:rsidR="00BB2B32" w:rsidRDefault="00BB2B32" w:rsidP="00915371">
                          <w:pPr>
                            <w:rPr>
                              <w:sz w:val="16"/>
                              <w:szCs w:val="16"/>
                            </w:rPr>
                          </w:pPr>
                          <w:r>
                            <w:rPr>
                              <w:sz w:val="16"/>
                              <w:szCs w:val="16"/>
                            </w:rPr>
                            <w:t>0</w:t>
                          </w:r>
                        </w:p>
                        <w:p w:rsidR="00BB2B32" w:rsidRDefault="00BB2B32" w:rsidP="00915371">
                          <w:pPr>
                            <w:rPr>
                              <w:sz w:val="16"/>
                              <w:szCs w:val="16"/>
                            </w:rPr>
                          </w:pPr>
                        </w:p>
                        <w:p w:rsidR="00BB2B32" w:rsidRDefault="00BB2B32" w:rsidP="00915371">
                          <w:pPr>
                            <w:rPr>
                              <w:sz w:val="16"/>
                              <w:szCs w:val="16"/>
                            </w:rPr>
                          </w:pPr>
                          <w:r>
                            <w:rPr>
                              <w:sz w:val="16"/>
                              <w:szCs w:val="16"/>
                            </w:rPr>
                            <w:t>1</w:t>
                          </w:r>
                        </w:p>
                        <w:p w:rsidR="00BB2B32" w:rsidRDefault="00BB2B32" w:rsidP="00915371">
                          <w:pPr>
                            <w:rPr>
                              <w:sz w:val="16"/>
                              <w:szCs w:val="16"/>
                            </w:rPr>
                          </w:pPr>
                        </w:p>
                        <w:p w:rsidR="00BB2B32" w:rsidRDefault="00BB2B32" w:rsidP="00915371">
                          <w:pPr>
                            <w:rPr>
                              <w:sz w:val="16"/>
                              <w:szCs w:val="16"/>
                            </w:rPr>
                          </w:pPr>
                          <w:r>
                            <w:rPr>
                              <w:sz w:val="16"/>
                              <w:szCs w:val="16"/>
                            </w:rPr>
                            <w:t>2</w:t>
                          </w:r>
                        </w:p>
                        <w:p w:rsidR="00BB2B32" w:rsidRDefault="00BB2B32" w:rsidP="00915371">
                          <w:pPr>
                            <w:rPr>
                              <w:sz w:val="16"/>
                              <w:szCs w:val="16"/>
                            </w:rPr>
                          </w:pPr>
                        </w:p>
                        <w:p w:rsidR="00BB2B32" w:rsidRDefault="00BB2B32" w:rsidP="00915371">
                          <w:pPr>
                            <w:rPr>
                              <w:sz w:val="16"/>
                              <w:szCs w:val="16"/>
                            </w:rPr>
                          </w:pPr>
                          <w:r>
                            <w:rPr>
                              <w:sz w:val="16"/>
                              <w:szCs w:val="16"/>
                            </w:rPr>
                            <w:t>3</w:t>
                          </w:r>
                        </w:p>
                        <w:p w:rsidR="00BB2B32" w:rsidRDefault="00BB2B32" w:rsidP="00915371">
                          <w:pPr>
                            <w:rPr>
                              <w:sz w:val="16"/>
                              <w:szCs w:val="16"/>
                            </w:rPr>
                          </w:pPr>
                        </w:p>
                        <w:p w:rsidR="00BB2B32" w:rsidRDefault="00BB2B32" w:rsidP="00915371">
                          <w:pPr>
                            <w:rPr>
                              <w:sz w:val="16"/>
                              <w:szCs w:val="16"/>
                            </w:rPr>
                          </w:pPr>
                          <w:r>
                            <w:rPr>
                              <w:sz w:val="16"/>
                              <w:szCs w:val="16"/>
                            </w:rPr>
                            <w:t>4</w:t>
                          </w:r>
                        </w:p>
                        <w:p w:rsidR="00BB2B32" w:rsidRDefault="00BB2B32" w:rsidP="00915371">
                          <w:pPr>
                            <w:rPr>
                              <w:sz w:val="16"/>
                              <w:szCs w:val="16"/>
                            </w:rPr>
                          </w:pPr>
                        </w:p>
                        <w:p w:rsidR="00BB2B32" w:rsidRDefault="00BB2B32" w:rsidP="00915371">
                          <w:pPr>
                            <w:rPr>
                              <w:sz w:val="16"/>
                              <w:szCs w:val="16"/>
                            </w:rPr>
                          </w:pPr>
                          <w:r>
                            <w:rPr>
                              <w:sz w:val="16"/>
                              <w:szCs w:val="16"/>
                            </w:rPr>
                            <w:t>5</w:t>
                          </w:r>
                        </w:p>
                        <w:p w:rsidR="00BB2B32" w:rsidRDefault="00BB2B32" w:rsidP="00915371">
                          <w:pPr>
                            <w:rPr>
                              <w:sz w:val="16"/>
                              <w:szCs w:val="16"/>
                            </w:rPr>
                          </w:pPr>
                        </w:p>
                        <w:p w:rsidR="00BB2B32" w:rsidRDefault="00BB2B32" w:rsidP="00915371">
                          <w:pPr>
                            <w:rPr>
                              <w:sz w:val="16"/>
                              <w:szCs w:val="16"/>
                            </w:rPr>
                          </w:pPr>
                          <w:r>
                            <w:rPr>
                              <w:sz w:val="16"/>
                              <w:szCs w:val="16"/>
                            </w:rPr>
                            <w:t>6</w:t>
                          </w:r>
                        </w:p>
                        <w:p w:rsidR="00BB2B32" w:rsidRPr="002E58EC" w:rsidRDefault="00BB2B32" w:rsidP="00915371">
                          <w:pPr>
                            <w:rPr>
                              <w:sz w:val="16"/>
                              <w:szCs w:val="16"/>
                            </w:rPr>
                          </w:pPr>
                        </w:p>
                      </w:txbxContent>
                    </v:textbox>
                  </v:shape>
                </v:group>
                <v:shape id="Text Box 515" o:spid="_x0000_s1858" type="#_x0000_t202" style="position:absolute;left:5715;top:16009;width:342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Ocr4A&#10;AADcAAAADwAAAGRycy9kb3ducmV2LnhtbERPzc7BQBTdS7zD5Eps5DMlFGUIEmLL5wGuztU2Onea&#10;ztB6e7OQWJ6c/9WmNaV4Ue0KywpGwwgEcWp1wZmC6//hbw7CeWSNpWVS8CYHm3W3s8JE24bP9Lr4&#10;TIQQdgkqyL2vEildmpNBN7QVceDutjboA6wzqWtsQrgp5TiKYmmw4NCQY0X7nNLH5WkU3E/NYLpo&#10;bkd/nZ0n8Q6L2c2+ler32u0ShKfW/8Rf90kriKOwNp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jnK+AAAA3AAAAA8AAAAAAAAAAAAAAAAAmAIAAGRycy9kb3ducmV2&#10;LnhtbFBLBQYAAAAABAAEAPUAAACDAwAAAAA=&#10;" stroked="f">
                  <v:textbox>
                    <w:txbxContent>
                      <w:p w:rsidR="00BB2B32" w:rsidRPr="002E58EC" w:rsidRDefault="00BB2B32" w:rsidP="00915371">
                        <w:pPr>
                          <w:rPr>
                            <w:sz w:val="16"/>
                            <w:szCs w:val="16"/>
                          </w:rPr>
                        </w:pPr>
                        <w:r>
                          <w:rPr>
                            <w:sz w:val="16"/>
                            <w:szCs w:val="16"/>
                          </w:rPr>
                          <w:t>48</w:t>
                        </w:r>
                      </w:p>
                    </w:txbxContent>
                  </v:textbox>
                </v:shape>
                <v:shape id="AutoShape 495" o:spid="_x0000_s1859" style="position:absolute;left:6279;top:14295;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XEcIA&#10;AADcAAAADwAAAGRycy9kb3ducmV2LnhtbESPTWrDMBCF94HeQUwhu1pOF27lRgnBUCh0lbQHmEhT&#10;28Qa2ZZqu7ePAoUsH+/n4233i+vERGNoPWvYZDkIYuNty7WG76/3p1cQISJb7DyThj8KsN89rLZY&#10;Wj/zkaZTrEUa4VCihibGvpQymIYchsz3xMn78aPDmORYSzvinMZdJ5/zvJAOW06EBnuqGjKX069L&#10;XDtUqjD1RoXPQc1zf1aDfNF6/bgc3kBEWuI9/N/+sBqKXMHtTDoC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pcR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496" o:spid="_x0000_s1860" style="position:absolute;visibility:visible;mso-wrap-style:square" from="11430,13727" to="13716,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L8sIAAADcAAAADwAAAGRycy9kb3ducmV2LnhtbERPyWrDMBC9F/oPYgq5NbJzyOJECSEm&#10;kENbyELPU2timVgjYymO+vfVoZDj4+2rTbStGKj3jWMF+TgDQVw53XCt4HLev89B+ICssXVMCn7J&#10;w2b9+rLCQrsHH2k4hVqkEPYFKjAhdIWUvjJk0Y9dR5y4q+sthgT7WuoeHynctnKSZVNpseHUYLCj&#10;naHqdrpbBTNTHuVMlh/nr3Jo8kX8jN8/C6VGb3G7BBEohqf4333QCqZ5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KL8sIAAADcAAAADwAAAAAAAAAAAAAA&#10;AAChAgAAZHJzL2Rvd25yZXYueG1sUEsFBgAAAAAEAAQA+QAAAJADAAAAAA==&#10;">
                  <v:stroke endarrow="block"/>
                </v:line>
                <v:line id="Line 502" o:spid="_x0000_s1861" style="position:absolute;visibility:visible;mso-wrap-style:square" from="10287,8000" to="10294,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yqcQAAADcAAAADwAAAGRycy9kb3ducmV2LnhtbESPQWvCQBSE7wX/w/KE3uomHkSiq4ig&#10;5FJKtXh+Zp9JNPs2ZrfZtL++Kwg9DjPzDbNcD6YRPXWutqwgnSQgiAuray4VfB13b3MQziNrbCyT&#10;gh9ysF6NXpaYaRv4k/qDL0WEsMtQQeV9m0npiooMuoltiaN3sZ1BH2VXSt1hiHDTyGmSzKTBmuNC&#10;hS1tKypuh2+jIAm/e3mVed1/5O/30J7DaXoPSr2Oh80ChKfB/4ef7VwrmKUp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zKpxAAAANwAAAAPAAAAAAAAAAAA&#10;AAAAAKECAABkcnMvZG93bnJldi54bWxQSwUGAAAAAAQABAD5AAAAkgMAAAAA&#10;">
                  <v:stroke startarrow="block" endarrow="block"/>
                </v:line>
                <v:group id="Group 506" o:spid="_x0000_s1862" style="position:absolute;left:13716;top:12579;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494" o:spid="_x0000_s1863"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shape id="AutoShape 505" o:spid="_x0000_s1864"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VbsYA&#10;AADcAAAADwAAAGRycy9kb3ducmV2LnhtbESPQWvCQBSE74X+h+UJvTWbCFqJWSUUS6U9FDXq9ZF9&#10;JsHs2zS71fjvu4WCx2FmvmGy5WBacaHeNZYVJFEMgri0uuFKQbF7e56BcB5ZY2uZFNzIwXLx+JBh&#10;qu2VN3TZ+koECLsUFdTed6mUrqzJoItsRxy8k+0N+iD7SuoerwFuWjmO46k02HBYqLGj15rK8/bH&#10;KMCPvV1/FdW7ucnv1eScv5wOx0+lnkZDPgfhafD38H97rRVMk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VbsYAAADcAAAADwAAAAAAAAAAAAAAAACYAgAAZHJz&#10;L2Rvd25yZXYueG1sUEsFBgAAAAAEAAQA9QAAAIsDAAAAAA==&#10;"/>
                </v:group>
                <v:line id="Line 507" o:spid="_x0000_s1865" style="position:absolute;visibility:visible;mso-wrap-style:square" from="17145,13727"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508" o:spid="_x0000_s1866" style="position:absolute;visibility:visible;mso-wrap-style:square" from="8001,10289" to="18288,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509" o:spid="_x0000_s1867" style="position:absolute;visibility:visible;mso-wrap-style:square" from="18288,10289" to="18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510" o:spid="_x0000_s1868" style="position:absolute;visibility:visible;mso-wrap-style:square" from="8001,10289" to="800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511" o:spid="_x0000_s1869" style="position:absolute;visibility:visible;mso-wrap-style:square" from="8001,12579" to="9144,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shape id="Text Box 512" o:spid="_x0000_s1870" type="#_x0000_t202" style="position:absolute;left:9144;top:12579;width:228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7j8QA&#10;AADcAAAADwAAAGRycy9kb3ducmV2LnhtbESP0WqDQBRE3wP9h+UW+hLqqjSmMdmEttCSV00+4Ore&#10;qNS9K+42mr/vFgp5HGbmDLM7zKYXVxpdZ1lBEsUgiGurO24UnE+fz68gnEfW2FsmBTdycNg/LHaY&#10;aztxQdfSNyJA2OWooPV+yKV0dUsGXWQH4uBd7GjQBzk2Uo84BbjpZRrHmTTYcVhocaCPlurv8sco&#10;uByn5WozVV/+vC5esnfs1pW9KfX0OL9tQXia/T383z5qBVm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4/EAAAA3AAAAA8AAAAAAAAAAAAAAAAAmAIAAGRycy9k&#10;b3ducmV2LnhtbFBLBQYAAAAABAAEAPUAAACJAwAAAAA=&#10;" stroked="f">
                  <v:textbox>
                    <w:txbxContent>
                      <w:p w:rsidR="00BB2B32" w:rsidRDefault="00BB2B32" w:rsidP="00915371">
                        <w:pPr>
                          <w:rPr>
                            <w:sz w:val="16"/>
                            <w:szCs w:val="16"/>
                          </w:rPr>
                        </w:pPr>
                        <w:r>
                          <w:rPr>
                            <w:sz w:val="16"/>
                            <w:szCs w:val="16"/>
                          </w:rPr>
                          <w:t>0</w:t>
                        </w:r>
                      </w:p>
                      <w:p w:rsidR="00BB2B32" w:rsidRDefault="00BB2B32" w:rsidP="00915371">
                        <w:pPr>
                          <w:rPr>
                            <w:sz w:val="16"/>
                            <w:szCs w:val="16"/>
                          </w:rPr>
                        </w:pPr>
                      </w:p>
                      <w:p w:rsidR="00BB2B32" w:rsidRPr="002E58EC" w:rsidRDefault="00BB2B32" w:rsidP="00915371">
                        <w:pPr>
                          <w:rPr>
                            <w:sz w:val="16"/>
                            <w:szCs w:val="16"/>
                          </w:rPr>
                        </w:pPr>
                        <w:r>
                          <w:rPr>
                            <w:sz w:val="16"/>
                            <w:szCs w:val="16"/>
                          </w:rPr>
                          <w:t>1</w:t>
                        </w:r>
                      </w:p>
                    </w:txbxContent>
                  </v:textbox>
                </v:shape>
                <v:line id="Line 513" o:spid="_x0000_s1871" style="position:absolute;visibility:visible;mso-wrap-style:square" from="5715,16009" to="9144,1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6o8UAAADcAAAADwAAAGRycy9kb3ducmV2LnhtbESPT2sCMRTE74V+h/AK3mrWPWhdjVK6&#10;FDxowT94fm6em6Wbl2UT1/TbN0Khx2FmfsMs19G2YqDeN44VTMYZCOLK6YZrBafj5+sbCB+QNbaO&#10;ScEPeVivnp+WWGh35z0Nh1CLBGFfoAITQldI6StDFv3YdcTJu7reYkiyr6Xu8Z7gtpV5lk2lxYbT&#10;gsGOPgxV34ebVTAz5V7OZLk9fpVDM5nHXTxf5kqNXuL7AkSgGP7Df+2NVjDN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6o8UAAADcAAAADwAAAAAAAAAA&#10;AAAAAAChAgAAZHJzL2Rvd25yZXYueG1sUEsFBgAAAAAEAAQA+QAAAJMDAAAAAA==&#10;">
                  <v:stroke endarrow="block"/>
                </v:line>
                <v:line id="Line 514" o:spid="_x0000_s1872" style="position:absolute;flip:x;visibility:visible;mso-wrap-style:square" from="6385,15201" to="7528,1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524" o:spid="_x0000_s1873" style="position:absolute;visibility:visible;mso-wrap-style:square" from="18288,13727" to="18295,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31" o:spid="_x0000_s1874" style="position:absolute;visibility:visible;mso-wrap-style:square" from="18288,19431" to="2628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shape id="Text Box 534" o:spid="_x0000_s1875" type="#_x0000_t202" style="position:absolute;left:5715;top:25150;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j+8QA&#10;AADcAAAADwAAAGRycy9kb3ducmV2LnhtbESP3WqDQBSE7wt9h+UUclPi2tCY1maVNpDibX4e4Oie&#10;qNQ9K+426ttnC4VcDjPzDbPNJ9OJKw2utazgJYpBEFdWt1wrOJ/2yzcQziNr7CyTgpkc5NnjwxZT&#10;bUc+0PXoaxEg7FJU0Hjfp1K6qiGDLrI9cfAudjDogxxqqQccA9x0chXHiTTYclhosKddQ9XP8dco&#10;uBTj8/p9LL/9eXN4Tb6w3ZR2VmrxNH1+gPA0+Xv4v11oBckq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4/vEAAAA3AAAAA8AAAAAAAAAAAAAAAAAmAIAAGRycy9k&#10;b3ducmV2LnhtbFBLBQYAAAAABAAEAPUAAACJAwAAAAA=&#10;" stroked="f">
                  <v:textbox>
                    <w:txbxContent>
                      <w:p w:rsidR="00BB2B32" w:rsidRPr="002E58EC" w:rsidRDefault="00BB2B32" w:rsidP="00915371">
                        <w:pPr>
                          <w:rPr>
                            <w:sz w:val="16"/>
                            <w:szCs w:val="16"/>
                          </w:rPr>
                        </w:pPr>
                        <w:r>
                          <w:rPr>
                            <w:sz w:val="16"/>
                            <w:szCs w:val="16"/>
                          </w:rPr>
                          <w:t>12</w:t>
                        </w:r>
                      </w:p>
                    </w:txbxContent>
                  </v:textbox>
                </v:shape>
                <v:shape id="AutoShape 535" o:spid="_x0000_s1876" style="position:absolute;left:6279;top:23437;width:8008;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6mMIA&#10;AADcAAAADwAAAGRycy9kb3ducmV2LnhtbESPzYrCMBSF9wO+Q7iCu2laF3VajUUEYcCVzjzAtbm2&#10;xeambaLtvL0RhFkezs/H2RSTacWDBtdYVpBEMQji0uqGKwW/P4fPLxDOI2tsLZOCP3JQbGcfG8y1&#10;HflEj7OvRBhhl6OC2vsul9KVNRl0ke2Ig3e1g0Ef5FBJPeAYxk0rl3GcSoMNB0KNHe1rKm/nuwlc&#10;3e+ztKySzB37bBy7S9bLlVKL+bRbg/A0+f/wu/2tFaTLFbzOh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PqYwgAAANwAAAAPAAAAAAAAAAAAAAAAAJgCAABkcnMvZG93&#10;bnJldi54bWxQSwUGAAAAAAQABAD1AAAAhwMAAAAA&#10;" path="m,l5400,21600r10800,l21600,,,xe">
                  <v:stroke joinstyle="miter"/>
                  <v:path o:connecttype="custom" o:connectlocs="700721,114300;400412,228600;100103,114300;400412,0" o:connectangles="0,0,0,0" textboxrect="4500,4500,17100,17100"/>
                </v:shape>
                <v:line id="Line 536" o:spid="_x0000_s1877" style="position:absolute;visibility:visible;mso-wrap-style:square" from="11430,22861" to="13716,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ScEAAADcAAAADwAAAGRycy9kb3ducmV2LnhtbERPy4rCMBTdD/gP4QruxlQXPqpRxCK4&#10;mBlQh1lfm2tTbG5KE2vm7yeLAZeH815vo21ET52vHSuYjDMQxKXTNVcKvi+H9wUIH5A1No5JwS95&#10;2G4Gb2vMtXvyifpzqEQKYZ+jAhNCm0vpS0MW/di1xIm7uc5iSLCrpO7wmcJtI6dZNpMWa04NBlva&#10;Gyrv54dVMDfFSc5l8XH5Kvp6soyf8ee6VGo0jLsViEAxvMT/7qNWMJum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E1JwQAAANwAAAAPAAAAAAAAAAAAAAAA&#10;AKECAABkcnMvZG93bnJldi54bWxQSwUGAAAAAAQABAD5AAAAjwMAAAAA&#10;">
                  <v:stroke endarrow="block"/>
                </v:line>
                <v:group id="Group 538" o:spid="_x0000_s1878" style="position:absolute;left:13716;top:21713;width:3429;height:3437"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rect id="Rectangle 539" o:spid="_x0000_s1879"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shape id="AutoShape 540" o:spid="_x0000_s1880"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PDcQA&#10;AADcAAAADwAAAGRycy9kb3ducmV2LnhtbESPQYvCMBSE74L/ITxhb5qqrC7VKCLKih5E112vj+bZ&#10;FpuX2mS1/nsjCB6HmfmGGU9rU4grVS63rKDbiUAQJ1bnnCo4/CzbXyCcR9ZYWCYFd3IwnTQbY4y1&#10;vfGOrnufigBhF6OCzPsyltIlGRl0HVsSB+9kK4M+yCqVusJbgJtC9qJoIA3mHBYyLGmeUXLe/xsF&#10;uP61q+0h/TZ3eVl8nmfD099xo9RHq56NQHiq/Tv8aq+0gkG/C8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zw3EAAAA3AAAAA8AAAAAAAAAAAAAAAAAmAIAAGRycy9k&#10;b3ducmV2LnhtbFBLBQYAAAAABAAEAPUAAACJAwAAAAA=&#10;"/>
                </v:group>
                <v:line id="Line 541" o:spid="_x0000_s1881" style="position:absolute;visibility:visible;mso-wrap-style:square" from="17145,2286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86sYAAADcAAAADwAAAGRycy9kb3ducmV2LnhtbESPQWvCQBSE70L/w/IK3nSjQiipq4gi&#10;aA9FbaE9PrOvSdrs27C7JvHfu0LB4zAz3zDzZW9q0ZLzlWUFk3ECgji3uuJCwefHdvQCwgdkjbVl&#10;UnAlD8vF02COmbYdH6k9hUJECPsMFZQhNJmUPi/JoB/bhjh6P9YZDFG6QmqHXYSbWk6TJJUGK44L&#10;JTa0Lin/O12MgvfZIW1X+7dd/7VPz/nmeP7+7ZxSw+d+9QoiUB8e4f/2TitIZ1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POrGAAAA3AAAAA8AAAAAAAAA&#10;AAAAAAAAoQIAAGRycy9kb3ducmV2LnhtbFBLBQYAAAAABAAEAPkAAACUAwAAAAA=&#10;"/>
                <v:line id="Line 542" o:spid="_x0000_s1882" style="position:absolute;visibility:visible;mso-wrap-style:square" from="8001,19431" to="1828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543" o:spid="_x0000_s1883" style="position:absolute;visibility:visible;mso-wrap-style:square" from="18288,19431" to="18288,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544" o:spid="_x0000_s1884" style="position:absolute;visibility:visible;mso-wrap-style:square" from="8001,19431" to="800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545" o:spid="_x0000_s1885" style="position:absolute;visibility:visible;mso-wrap-style:square" from="8001,21713" to="9144,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shape id="Text Box 546" o:spid="_x0000_s1886" type="#_x0000_t202" style="position:absolute;left:9144;top:21713;width:228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QvcMA&#10;AADcAAAADwAAAGRycy9kb3ducmV2LnhtbESP3YrCMBSE7xd8h3AEbxZNXddWq1FWwcVbfx7g2Bzb&#10;YnNSmmjr25uFBS+HmfmGWa47U4kHNa60rGA8ikAQZ1aXnCs4n3bDGQjnkTVWlknBkxysV72PJaba&#10;tnygx9HnIkDYpaig8L5OpXRZQQbdyNbEwbvaxqAPssmlbrANcFPJryiKpcGSw0KBNW0Lym7Hu1Fw&#10;3bef03l7+fXn5PAdb7BMLvap1KDf/SxAeOr8O/zf3msF8SS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QvcMAAADcAAAADwAAAAAAAAAAAAAAAACYAgAAZHJzL2Rv&#10;d25yZXYueG1sUEsFBgAAAAAEAAQA9QAAAIgDAAAAAA==&#10;" stroked="f">
                  <v:textbox>
                    <w:txbxContent>
                      <w:p w:rsidR="00BB2B32" w:rsidRDefault="00BB2B32" w:rsidP="00915371">
                        <w:pPr>
                          <w:rPr>
                            <w:sz w:val="16"/>
                            <w:szCs w:val="16"/>
                          </w:rPr>
                        </w:pPr>
                        <w:r>
                          <w:rPr>
                            <w:sz w:val="16"/>
                            <w:szCs w:val="16"/>
                          </w:rPr>
                          <w:t>0</w:t>
                        </w:r>
                      </w:p>
                      <w:p w:rsidR="00BB2B32" w:rsidRDefault="00BB2B32" w:rsidP="00915371">
                        <w:pPr>
                          <w:rPr>
                            <w:sz w:val="16"/>
                            <w:szCs w:val="16"/>
                          </w:rPr>
                        </w:pPr>
                      </w:p>
                      <w:p w:rsidR="00BB2B32" w:rsidRPr="002E58EC" w:rsidRDefault="00BB2B32" w:rsidP="00915371">
                        <w:pPr>
                          <w:rPr>
                            <w:sz w:val="16"/>
                            <w:szCs w:val="16"/>
                          </w:rPr>
                        </w:pPr>
                        <w:r>
                          <w:rPr>
                            <w:sz w:val="16"/>
                            <w:szCs w:val="16"/>
                          </w:rPr>
                          <w:t>1</w:t>
                        </w:r>
                      </w:p>
                    </w:txbxContent>
                  </v:textbox>
                </v:shape>
                <v:line id="Line 547" o:spid="_x0000_s1887" style="position:absolute;visibility:visible;mso-wrap-style:square" from="5715,25150" to="9144,2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blMIAAADcAAAADwAAAGRycy9kb3ducmV2LnhtbERPy2oCMRTdC/5DuEJ3mrEF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HblMIAAADcAAAADwAAAAAAAAAAAAAA&#10;AAChAgAAZHJzL2Rvd25yZXYueG1sUEsFBgAAAAAEAAQA+QAAAJADAAAAAA==&#10;">
                  <v:stroke endarrow="block"/>
                </v:line>
                <v:line id="Line 548" o:spid="_x0000_s1888" style="position:absolute;flip:x;visibility:visible;mso-wrap-style:square" from="6385,24343" to="7528,25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v5MYAAADcAAAADwAAAGRycy9kb3ducmV2LnhtbESPQWsCMRSE74X+h/AKXqRmtUV0NYoU&#10;Cj14qZYVb8/Nc7Ps5mVNUt3++6Yg9DjMzDfMct3bVlzJh9qxgvEoA0FcOl1zpeBr//48AxEissbW&#10;MSn4oQDr1ePDEnPtbvxJ112sRIJwyFGBibHLpQylIYth5Dri5J2dtxiT9JXUHm8Jbls5ybKptFhz&#10;WjDY0Zuhstl9WwVyth1e/Ob02hTN4TA3RVl0x61Sg6d+swARqY//4Xv7QyuYvs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L+TGAAAA3AAAAA8AAAAAAAAA&#10;AAAAAAAAoQIAAGRycy9kb3ducmV2LnhtbFBLBQYAAAAABAAEAPkAAACUAwAAAAA=&#10;"/>
                <v:oval id="Oval 551" o:spid="_x0000_s1889" style="position:absolute;left:17724;top:18957;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gl8UA&#10;AADdAAAADwAAAGRycy9kb3ducmV2LnhtbESPQWvCQBCF74X+h2UKXkrdKFQldZUSULw29eBxzE6T&#10;0Oxs2N2a5N87B6G3Gd6b977Z7kfXqRuF2Ho2sJhnoIgrb1uuDZy/D28bUDEhW+w8k4GJIux3z09b&#10;zK0f+ItuZaqVhHDM0UCTUp9rHauGHMa574lF+/HBYZI11NoGHCTcdXqZZSvtsGVpaLCnoqHqt/xz&#10;BsJrPxXTqTgsrnws34eNvazO1pjZy/j5ASrRmP7Nj+uTFfz1Un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SCXxQAAAN0AAAAPAAAAAAAAAAAAAAAAAJgCAABkcnMv&#10;ZG93bnJldi54bWxQSwUGAAAAAAQABAD1AAAAigMAAAAA&#10;" fillcolor="black"/>
                <v:line id="Line 558" o:spid="_x0000_s1890" style="position:absolute;visibility:visible;mso-wrap-style:square" from="8001,30862" to="10287,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xA8YAAADdAAAADwAAAGRycy9kb3ducmV2LnhtbERPTWvCQBC9F/wPyxR6q5taSGt0FbEU&#10;tIeiVtDjmB2TaHY27G6T9N93CwVv83ifM533phYtOV9ZVvA0TEAQ51ZXXCjYf70/voLwAVljbZkU&#10;/JCH+WxwN8VM24631O5CIWII+wwVlCE0mZQ+L8mgH9qGOHJn6wyGCF0htcMuhptajpIklQYrjg0l&#10;NrQsKb/uvo2Cz+dN2i7WH6v+sE5P+dv2dLx0TqmH+34xARGoDzfxv3ul4/yX0R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LsQPGAAAA3QAAAA8AAAAAAAAA&#10;AAAAAAAAoQIAAGRycy9kb3ducmV2LnhtbFBLBQYAAAAABAAEAPkAAACUAwAAAAA=&#10;"/>
                <v:line id="Line 559" o:spid="_x0000_s1891" style="position:absolute;flip:y;visibility:visible;mso-wrap-style:square" from="10287,27432" to="10287,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D5sYAAADdAAAADwAAAGRycy9kb3ducmV2LnhtbESPQUvDQBCF7wX/wzKCl2A3Gqgauy1q&#10;LRSKB6sHj0N2TILZ2ZCdtvHfdw6F3uYx73vzZr4cQ2cONKQ2soO7aQ6GuIq+5drB99f69hFMEmSP&#10;XWRy8E8JlouryRxLH4/8SYed1EZDOJXooBHpS2tT1VDANI09se5+4xBQVA619QMeNTx09j7PZzZg&#10;y3qhwZ7eGqr+dvugNdYfvCqK7DXYLHui9x/Z5lacu7keX57BCI1yMZ/pjVfuodD++o2OY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Kg+bGAAAA3QAAAA8AAAAAAAAA&#10;AAAAAAAAoQIAAGRycy9kb3ducmV2LnhtbFBLBQYAAAAABAAEAPkAAACUAwAAAAA=&#10;">
                  <v:stroke endarrow="block"/>
                </v:line>
                <v:group id="Group 563" o:spid="_x0000_s1892" style="position:absolute;left:5715;top:28573;width:2286;height:3422" coordorigin="3727,620"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rect id="Rectangle 564" o:spid="_x0000_s1893" style="position:absolute;left:3727;top:620;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qKcQA&#10;AADdAAAADwAAAGRycy9kb3ducmV2LnhtbERPS2vCQBC+C/0PyxR6040Rak1dRSwp7VHjxds0O01S&#10;s7Mhu3nUX+8WhN7m43vOejuaWvTUusqygvksAkGcW11xoeCUpdMXEM4ja6wtk4JfcrDdPEzWmGg7&#10;8IH6oy9ECGGXoILS+yaR0uUlGXQz2xAH7tu2Bn2AbSF1i0MIN7WMo+hZGqw4NJTY0L6k/HLsjIKv&#10;Kj7h9ZC9R2aVLvznmP105zelnh7H3SsIT6P/F9/dHzrMXy5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KinEAAAA3QAAAA8AAAAAAAAAAAAAAAAAmAIAAGRycy9k&#10;b3ducmV2LnhtbFBLBQYAAAAABAAEAPUAAACJAwAAAAA=&#10;"/>
                  <v:line id="Line 565" o:spid="_x0000_s1894" style="position:absolute;visibility:visible;mso-wrap-style:square" from="3727,774" to="387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QNMYAAADdAAAADwAAAGRycy9kb3ducmV2LnhtbERPS2vCQBC+F/oflil4q5s2kEp0FWkR&#10;tIdSH6DHMTsmabOzYXebpP++WxC8zcf3nNliMI3oyPnasoKncQKCuLC65lLBYb96nIDwAVljY5kU&#10;/JKHxfz+boa5tj1vqduFUsQQ9jkqqEJocyl9UZFBP7YtceQu1hkMEbpSaod9DDeNfE6STBqsOTZU&#10;2NJrRcX37sco+Eg/s265eV8Px012Lt6259NX75QaPQzLKYhAQ7iJr+61jvNf0h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6EDTGAAAA3QAAAA8AAAAAAAAA&#10;AAAAAAAAoQIAAGRycy9kb3ducmV2LnhtbFBLBQYAAAAABAAEAPkAAACUAwAAAAA=&#10;"/>
                  <v:line id="Line 566" o:spid="_x0000_s1895" style="position:absolute;visibility:visible;mso-wrap-style:square" from="3877,774" to="38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IQMYAAADdAAAADwAAAGRycy9kb3ducmV2LnhtbERPTWvCQBC9F/wPyxR6q5vWk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iEDGAAAA3QAAAA8AAAAAAAAA&#10;AAAAAAAAoQIAAGRycy9kb3ducmV2LnhtbFBLBQYAAAAABAAEAPkAAACUAwAAAAA=&#10;"/>
                  <v:line id="Line 567" o:spid="_x0000_s1896" style="position:absolute;visibility:visible;mso-wrap-style:square" from="3877,928" to="402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t28YAAADdAAAADwAAAGRycy9kb3ducmV2LnhtbERPTWvCQBC9F/wPyxR6q5tWmkp0FWkp&#10;aA9FraDHMTsmsdnZsLtN0n/vCgVv83ifM533phYtOV9ZVvA0TEAQ51ZXXCjYfX88jkH4gKyxtkwK&#10;/sjDfDa4m2KmbccbarehEDGEfYYKyhCaTEqfl2TQD21DHLmTdQZDhK6Q2mEXw00tn5MklQYrjg0l&#10;NvRWUv6z/TUKvkbrtF2sPpf9fpUe8/fN8XDunFIP9/1iAiJQH27if/dSx/mvo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fLdvGAAAA3QAAAA8AAAAAAAAA&#10;AAAAAAAAoQIAAGRycy9kb3ducmV2LnhtbFBLBQYAAAAABAAEAPkAAACUAwAAAAA=&#10;"/>
                </v:group>
                <v:line id="Line 571" o:spid="_x0000_s1897" style="position:absolute;visibility:visible;mso-wrap-style:square" from="2286,30862" to="5715,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muMMAAADdAAAADwAAAGRycy9kb3ducmV2LnhtbERP32vCMBB+F/Y/hBv4pqkKdlajDIuw&#10;h22gjj3fmrMpay6liTX775fBwLf7+H7eZhdtKwbqfeNYwWyagSCunG64VvBxPkyeQPiArLF1TAp+&#10;yMNu+zDaYKHdjY80nEItUgj7AhWYELpCSl8ZsuinriNO3MX1FkOCfS11j7cUbls5z7KltNhwajDY&#10;0d5Q9X26WgW5KY8yl+Xr+b0cmtkqvsXPr5VS48f4vAYRKIa7+N/9otP8fLGE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BJrjDAAAA3QAAAA8AAAAAAAAAAAAA&#10;AAAAoQIAAGRycy9kb3ducmV2LnhtbFBLBQYAAAAABAAEAPkAAACRAwAAAAA=&#10;">
                  <v:stroke endarrow="block"/>
                </v:line>
                <v:shape id="Text Box 574" o:spid="_x0000_s1898" type="#_x0000_t202" style="position:absolute;left:18288;top:28573;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IgcQA&#10;AADdAAAADwAAAGRycy9kb3ducmV2LnhtbERPS2vCQBC+C/6HZYReRDdWMRpdpRRa7K0+0OuQHZNg&#10;djbd3cb033cLQm/z8T1nve1MLVpyvrKsYDJOQBDnVldcKDgd30YLED4ga6wtk4If8rDd9HtrzLS9&#10;857aQyhEDGGfoYIyhCaT0uclGfRj2xBH7mqdwRChK6R2eI/hppbPSTKXBiuODSU29FpSfjt8GwWL&#10;2a69+I/p5zmfX+tlGKbt+5dT6mnQvaxABOrCv/jh3uk4P52m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QiIHEAAAA3QAAAA8AAAAAAAAAAAAAAAAAmAIAAGRycy9k&#10;b3ducmV2LnhtbFBLBQYAAAAABAAEAPUAAACJAwAAAAA=&#10;">
                  <v:textbox>
                    <w:txbxContent>
                      <w:p w:rsidR="00BB2B32" w:rsidRDefault="00BB2B32" w:rsidP="00915371">
                        <w:r>
                          <w:t>Enable</w:t>
                        </w:r>
                      </w:p>
                      <w:p w:rsidR="00BB2B32" w:rsidRDefault="00BB2B32" w:rsidP="00915371"/>
                      <w:p w:rsidR="00BB2B32" w:rsidRDefault="00BB2B32" w:rsidP="00915371">
                        <w:r>
                          <w:t>COUNTER</w:t>
                        </w:r>
                      </w:p>
                    </w:txbxContent>
                  </v:textbox>
                </v:shape>
                <v:group id="Group 579" o:spid="_x0000_s1899" style="position:absolute;left:8001;top:33144;width:5715;height:6297" coordorigin="3877,4786" coordsize="75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pivc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pivccAAADd&#10;AAAADwAAAAAAAAAAAAAAAACqAgAAZHJzL2Rvd25yZXYueG1sUEsFBgAAAAAEAAQA+gAAAJ4DAAAA&#10;AA==&#10;">
                  <v:rect id="Rectangle 576" o:spid="_x0000_s1900" style="position:absolute;left:3877;top:4786;width:750;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WMQA&#10;AADdAAAADwAAAGRycy9kb3ducmV2LnhtbERPTWvCQBC9F/oflin01mxUaJvoKmJJaY+aXHobs2MS&#10;zc6G7BpTf71bKHibx/ucxWo0rRiod41lBZMoBkFcWt1wpaDIs5d3EM4ja2wtk4JfcrBaPj4sMNX2&#10;wlsadr4SIYRdigpq77tUSlfWZNBFtiMO3MH2Bn2AfSV1j5cQblo5jeNXabDh0FBjR5uaytPubBTs&#10;m2mB123+GZskm/nvMT+efz6Uen4a13MQnkZ/F/+7v3SY/zZL4O+bc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FjEAAAA3QAAAA8AAAAAAAAAAAAAAAAAmAIAAGRycy9k&#10;b3ducmV2LnhtbFBLBQYAAAAABAAEAPUAAACJAwAAAAA=&#10;"/>
                  <v:shape id="AutoShape 577" o:spid="_x0000_s1901" type="#_x0000_t5" style="position:absolute;left:3798;top:5173;width:307;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YDscA&#10;AADdAAAADwAAAGRycy9kb3ducmV2LnhtbESPQWvCQBCF74L/YZlCb7qptLWkriKiVOpBtGqvQ3ZM&#10;gtnZmN1q/PfOoeBthvfmvW9Gk9ZV6kJNKD0beOknoIgzb0vODex+Fr0PUCEiW6w8k4EbBZiMu50R&#10;ptZfeUOXbcyVhHBI0UARY51qHbKCHIa+r4lFO/rGYZS1ybVt8CrhrtKDJHnXDkuWhgJrmhWUnbZ/&#10;zgB+7/1yvcu/3E2f52+n6fB4+F0Z8/zUTj9BRWrjw/x/vbSCP3wVfvlGRt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82A7HAAAA3QAAAA8AAAAAAAAAAAAAAAAAmAIAAGRy&#10;cy9kb3ducmV2LnhtbFBLBQYAAAAABAAEAPUAAACMAwAAAAA=&#10;"/>
                  <v:shape id="Text Box 578" o:spid="_x0000_s1902" type="#_x0000_t202" style="position:absolute;left:4027;top:4786;width:600;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WsIA&#10;AADdAAAADwAAAGRycy9kb3ducmV2LnhtbERP24rCMBB9F/Yfwiz4ImuqqF1ro6wLiq9ePmBsphe2&#10;mZQm2vr3G0HwbQ7nOummN7W4U+sqywom4wgEcWZ1xYWCy3n39Q3CeWSNtWVS8CAHm/XHIMVE246P&#10;dD/5QoQQdgkqKL1vEildVpJBN7YNceBy2xr0AbaF1C12IdzUchpFC2mw4tBQYkO/JWV/p5tRkB+6&#10;0XzZXff+Eh9niy1W8dU+lBp+9j8rEJ56/xa/3Acd5sez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5hawgAAAN0AAAAPAAAAAAAAAAAAAAAAAJgCAABkcnMvZG93&#10;bnJldi54bWxQSwUGAAAAAAQABAD1AAAAhwMAAAAA&#10;" stroked="f">
                    <v:textbox>
                      <w:txbxContent>
                        <w:p w:rsidR="00BB2B32" w:rsidRDefault="00BB2B32" w:rsidP="00915371">
                          <w:r>
                            <w:t>Set</w:t>
                          </w:r>
                        </w:p>
                        <w:p w:rsidR="00BB2B32" w:rsidRDefault="00BB2B32" w:rsidP="00915371"/>
                        <w:p w:rsidR="00BB2B32" w:rsidRDefault="00BB2B32" w:rsidP="00915371">
                          <w:proofErr w:type="spellStart"/>
                          <w:r>
                            <w:t>Clr</w:t>
                          </w:r>
                          <w:proofErr w:type="spellEnd"/>
                        </w:p>
                      </w:txbxContent>
                    </v:textbox>
                  </v:shape>
                </v:group>
                <v:line id="Line 580" o:spid="_x0000_s1903" style="position:absolute;visibility:visible;mso-wrap-style:square" from="10287,30862" to="10294,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TxsMAAADdAAAADwAAAGRycy9kb3ducmV2LnhtbERP32vCMBB+H+x/CDfY20wVWWc1yrAI&#10;e9CBOvZ8a86mrLmUJtb43y/CwLf7+H7eYhVtKwbqfeNYwXiUgSCunG64VvB13Ly8gfABWWPrmBRc&#10;ycNq+fiwwEK7C+9pOIRapBD2BSowIXSFlL4yZNGPXEecuJPrLYYE+1rqHi8p3LZykmWv0mLDqcFg&#10;R2tD1e/hbBXkptzLXJbb42c5NONZ3MXvn5lSz0/xfQ4iUAx38b/7Q6f5+XQC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8U8bDAAAA3QAAAA8AAAAAAAAAAAAA&#10;AAAAoQIAAGRycy9kb3ducmV2LnhtbFBLBQYAAAAABAAEAPkAAACRAwAAAAA=&#10;">
                  <v:stroke endarrow="block"/>
                </v:line>
                <v:line id="Line 581" o:spid="_x0000_s1904" style="position:absolute;flip:y;visibility:visible;mso-wrap-style:square" from="13716,30862" to="1828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u7MYAAADdAAAADwAAAGRycy9kb3ducmV2LnhtbESPQWvCQBCF7wX/wzJCL0E3NaXa1FWq&#10;VhBKD1UPHofsmASzsyE71fTfdwuF3mZ473vzZr7sXaOu1IXas4GHcQqKuPC25tLA8bAdzUAFQbbY&#10;eCYD3xRguRjczTG3/safdN1LqWIIhxwNVCJtrnUoKnIYxr4ljtrZdw4lrl2pbYe3GO4aPUnTJ+2w&#10;5nihwpbWFRWX/ZeLNbYfvMmyZOV0kjzT20neUy3G3A/71xdQQr38m//onY3c9DGD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ebuzGAAAA3QAAAA8AAAAAAAAA&#10;AAAAAAAAoQIAAGRycy9kb3ducmV2LnhtbFBLBQYAAAAABAAEAPkAAACUAwAAAAA=&#10;">
                  <v:stroke endarrow="block"/>
                </v:line>
                <v:rect id="Rectangle 582" o:spid="_x0000_s1905" style="position:absolute;left:14859;top:40004;width:571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u8QA&#10;AADdAAAADwAAAGRycy9kb3ducmV2LnhtbERPTU/CQBC9m/AfNmPCzW6FRqCyEKKB6LG0F25Dd2yr&#10;3dmmu0Dx17smJNzm5X3Ocj2YVpypd41lBc9RDIK4tLrhSkGRb5/mIJxH1thaJgVXcrBejR6WmGp7&#10;4YzOe1+JEMIuRQW1910qpStrMugi2xEH7sv2Bn2AfSV1j5cQblo5ieMXabDh0FBjR281lT/7k1Fw&#10;bCYF/mb5LjaL7dR/Dvn36fCu1Phx2LyC8DT4u/jm/tBh/ixJ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4ZLvEAAAA3QAAAA8AAAAAAAAAAAAAAAAAmAIAAGRycy9k&#10;b3ducmV2LnhtbFBLBQYAAAAABAAEAPUAAACJAwAAAAA=&#10;"/>
                <v:shape id="Text Box 583" o:spid="_x0000_s1906" type="#_x0000_t202" style="position:absolute;left:16002;top:41145;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eWcMA&#10;AADdAAAADwAAAGRycy9kb3ducmV2LnhtbERPyWrDMBC9B/oPYgq9hFpuceLWtRLSQoqvWT5gbI0X&#10;ao2MpcTO30eFQm/zeOvk29n04kqj6ywreIliEMSV1R03Cs6n/fMbCOeRNfaWScGNHGw3D4scM20n&#10;PtD16BsRQthlqKD1fsikdFVLBl1kB+LA1XY06AMcG6lHnEK46eVrHK+lwY5DQ4sDfbVU/RwvRkFd&#10;TMvV+1R++3N6SNaf2KWlvSn19DjvPkB4mv2/+M9d6DA/TV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yeWcMAAADdAAAADwAAAAAAAAAAAAAAAACYAgAAZHJzL2Rv&#10;d25yZXYueG1sUEsFBgAAAAAEAAQA9QAAAIgDAAAAAA==&#10;" stroked="f">
                  <v:textbox>
                    <w:txbxContent>
                      <w:p w:rsidR="00BB2B32" w:rsidRDefault="00BB2B32" w:rsidP="00915371">
                        <w:r>
                          <w:t>= 3</w:t>
                        </w:r>
                      </w:p>
                    </w:txbxContent>
                  </v:textbox>
                </v:shape>
                <v:line id="Line 584" o:spid="_x0000_s1907" style="position:absolute;flip:x;visibility:visible;mso-wrap-style:square" from="11430,42293" to="14859,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wLsUAAADdAAAADwAAAGRycy9kb3ducmV2LnhtbERPS2sCMRC+F/wPYQQvpWYr4mNrFCkU&#10;PHipykpv42a6WXYz2SZRt/++KRR6m4/vOatNb1txIx9qxwqexxkI4tLpmisFp+Pb0wJEiMgaW8ek&#10;4JsCbNaDhxXm2t35nW6HWIkUwiFHBSbGLpcylIYshrHriBP36bzFmKCvpPZ4T+G2lZMsm0mLNacG&#10;gx29Giqbw9UqkIv945ffXqZN0ZzPS1OURfexV2o07LcvICL18V/8597pNH8+ncHvN+kE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wLsUAAADdAAAADwAAAAAAAAAA&#10;AAAAAAChAgAAZHJzL2Rvd25yZXYueG1sUEsFBgAAAAAEAAQA+QAAAJMDAAAAAA==&#10;"/>
                <v:line id="Line 585" o:spid="_x0000_s1908" style="position:absolute;flip:y;visibility:visible;mso-wrap-style:square" from="11430,40004" to="11430,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o78YAAADdAAAADwAAAGRycy9kb3ducmV2LnhtbESPQWvCQBCF70L/wzIFL0E3rVJt6iqt&#10;VhCkB7WHHofsNAnNzobsqOm/dwXB2wzvfW/ezBadq9WJ2lB5NvA0TEER595WXBj4PqwHU1BBkC3W&#10;nsnAPwVYzB96M8ysP/OOTnspVAzhkKGBUqTJtA55SQ7D0DfEUfv1rUOJa1to2+I5hrtaP6fpi3ZY&#10;cbxQYkPLkvK//dHFGusvXo1GyYfTSfJKnz+yTbUY03/s3t9ACXVyN9/ojY3cZDy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laO/GAAAA3QAAAA8AAAAAAAAA&#10;AAAAAAAAoQIAAGRycy9kb3ducmV2LnhtbFBLBQYAAAAABAAEAPkAAACUAwAAAAA=&#10;">
                  <v:stroke endarrow="block"/>
                </v:line>
                <v:line id="Line 586" o:spid="_x0000_s1909" style="position:absolute;visibility:visible;mso-wrap-style:square" from="27432,33144"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xOMgAAADdAAAADwAAAGRycy9kb3ducmV2LnhtbESPQUvDQBCF70L/wzKCN7vRSpTYbSlK&#10;ofUgtgrtcZodk9TsbNhdk/jvnYPgbYb35r1v5svRtaqnEBvPBm6mGSji0tuGKwMf7+vrB1AxIVts&#10;PZOBH4qwXEwu5lhYP/CO+n2qlIRwLNBAnVJXaB3LmhzGqe+IRfv0wWGSNVTaBhwk3LX6Nsty7bBh&#10;aaixo6eayq/9tzPwOnvL+9X2ZTMetvmpfN6djuchGHN1Oa4eQSUa07/573pjBf/+T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jxOMgAAADdAAAADwAAAAAA&#10;AAAAAAAAAAChAgAAZHJzL2Rvd25yZXYueG1sUEsFBgAAAAAEAAQA+QAAAJYDAAAAAA==&#10;"/>
                <v:line id="Line 587" o:spid="_x0000_s1910" style="position:absolute;flip:y;visibility:visible;mso-wrap-style:square" from="29718,19431" to="29718,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ZBsYAAADdAAAADwAAAGRycy9kb3ducmV2LnhtbESPQWvCQBCF70L/wzIFL0E3rVJr6iqt&#10;VhCkB7WHHofsNAnNzobsqOm/dwXB2wzvfW/ezBadq9WJ2lB5NvA0TEER595WXBj4PqwHr6CCIFus&#10;PZOBfwqwmD/0ZphZf+YdnfZSqBjCIUMDpUiTaR3ykhyGoW+Io/brW4cS17bQtsVzDHe1fk7TF+2w&#10;4nihxIaWJeV/+6OLNdZfvBqNkg+nk2RKnz+yTbUY03/s3t9ACXVyN9/ojY3cZD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2WQbGAAAA3QAAAA8AAAAAAAAA&#10;AAAAAAAAoQIAAGRycy9kb3ducmV2LnhtbFBLBQYAAAAABAAEAPkAAACUAwAAAAA=&#10;">
                  <v:stroke endarrow="block"/>
                </v:line>
                <v:line id="Line 588" o:spid="_x0000_s1911" style="position:absolute;visibility:visible;mso-wrap-style:square" from="29718,33144"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r48gAAADdAAAADwAAAGRycy9kb3ducmV2LnhtbESPQUvDQBCF70L/wzKCN7vRYpTYbSlK&#10;ofUgtgrtcZodk9TsbNhdk/jvnYPgbYb35r1v5svRtaqnEBvPBm6mGSji0tuGKwMf7+vrB1AxIVts&#10;PZOBH4qwXEwu5lhYP/CO+n2qlIRwLNBAnVJXaB3LmhzGqe+IRfv0wWGSNVTaBhwk3LX6Nsty7bBh&#10;aaixo6eayq/9tzPwOnvL+9X2ZTMetvmpfN6djuchGHN1Oa4eQSUa07/573pjBf/+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dr48gAAADdAAAADwAAAAAA&#10;AAAAAAAAAAChAgAAZHJzL2Rvd25yZXYueG1sUEsFBgAAAAAEAAQA+QAAAJYDAAAAAA==&#10;"/>
                <v:line id="Line 589" o:spid="_x0000_s1912" style="position:absolute;flip:x;visibility:visible;mso-wrap-style:square" from="20574,42293" to="29718,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D3cYAAADdAAAADwAAAGRycy9kb3ducmV2LnhtbESPQWvCQBCF7wX/wzJCL0E3Kq1t6ira&#10;KgjSg9pDj0N2mgSzsyE71fjvXaHQ2wzvfW/ezBadq9WZ2lB5NjAapqCIc28rLgx8HTeDF1BBkC3W&#10;nsnAlQIs5r2HGWbWX3hP54MUKoZwyNBAKdJkWoe8JIdh6BviqP341qHEtS20bfESw12tx2n6rB1W&#10;HC+U2NB7Sfnp8Otijc0nf0wmycrpJHml9bfsUi3GPPa75RsooU7+zX/01kZu+jSC+zdxB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Zw93GAAAA3QAAAA8AAAAAAAAA&#10;AAAAAAAAoQIAAGRycy9kb3ducmV2LnhtbFBLBQYAAAAABAAEAPkAAACUAwAAAAA=&#10;">
                  <v:stroke endarrow="block"/>
                </v:line>
                <v:oval id="Oval 590" o:spid="_x0000_s1913" style="position:absolute;left:28963;top:323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kAMEA&#10;AADdAAAADwAAAGRycy9kb3ducmV2LnhtbERPS4vCMBC+C/sfwizsRTRV8EE1ihRcvNr14HFsxrbY&#10;TEoSbfvvNwvC3ubje85235tGvMj52rKC2TQBQVxYXXOp4PJznKxB+ICssbFMCgbysN99jLaYatvx&#10;mV55KEUMYZ+igiqENpXSFxUZ9FPbEkfubp3BEKErpXbYxXDTyHmSLKXBmmNDhS1lFRWP/GkUuHE7&#10;ZMMpO85u/J0vurW+Li9aqa/P/rABEagP/+K3+6Tj/NViD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ZADBAAAA3QAAAA8AAAAAAAAAAAAAAAAAmAIAAGRycy9kb3du&#10;cmV2LnhtbFBLBQYAAAAABAAEAPUAAACGAwAAAAA=&#10;" fillcolor="black"/>
                <v:shape id="Text Box 591" o:spid="_x0000_s1914" type="#_x0000_t202" style="position:absolute;left:34290;top:12571;width:9144;height:1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rIsQA&#10;AADdAAAADwAAAGRycy9kb3ducmV2LnhtbERPS2sCMRC+C/0PYQpepGar9dGtUURQ9GZtaa/DZtxd&#10;upmsSVzXf28Kgrf5+J4zW7SmEg05X1pW8NpPQBBnVpecK/j+Wr9MQfiArLGyTAqu5GExf+rMMNX2&#10;wp/UHEIuYgj7FBUUIdSplD4ryKDv25o4ckfrDIYIXS61w0sMN5UcJMlYGiw5NhRY06qg7O9wNgqm&#10;b9vm1++G+59sfKzeQ2/SbE5Oqe5zu/wAEagND/HdvdVx/mQ0hP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ayLEAAAA3QAAAA8AAAAAAAAAAAAAAAAAmAIAAGRycy9k&#10;b3ducmV2LnhtbFBLBQYAAAAABAAEAPUAAACJAwAAAAA=&#10;">
                  <v:textbox>
                    <w:txbxContent>
                      <w:p w:rsidR="00BB2B32" w:rsidRDefault="00BB2B32" w:rsidP="00915371">
                        <w:r>
                          <w:t>D             Q</w:t>
                        </w:r>
                      </w:p>
                      <w:p w:rsidR="00BB2B32" w:rsidRDefault="00BB2B32" w:rsidP="00915371"/>
                      <w:p w:rsidR="00BB2B32" w:rsidRDefault="00BB2B32" w:rsidP="00915371">
                        <w:proofErr w:type="gramStart"/>
                        <w:r>
                          <w:t>FIFO(</w:t>
                        </w:r>
                        <w:proofErr w:type="gramEnd"/>
                        <w:r>
                          <w:t>500 x16)</w:t>
                        </w:r>
                      </w:p>
                      <w:p w:rsidR="00BB2B32" w:rsidRDefault="00BB2B32" w:rsidP="00915371"/>
                      <w:p w:rsidR="00BB2B32" w:rsidRDefault="00BB2B32" w:rsidP="00915371">
                        <w:r>
                          <w:t>WE       RE</w:t>
                        </w:r>
                      </w:p>
                      <w:p w:rsidR="00BB2B32" w:rsidRDefault="00BB2B32" w:rsidP="00915371">
                        <w:r>
                          <w:t xml:space="preserve">       Empty</w:t>
                        </w:r>
                      </w:p>
                    </w:txbxContent>
                  </v:textbox>
                </v:shape>
                <v:line id="Line 595" o:spid="_x0000_s1915" style="position:absolute;flip:y;visibility:visible;mso-wrap-style:square" from="16002,27432" to="1600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dH8YAAADdAAAADwAAAGRycy9kb3ducmV2LnhtbERPTUvDQBC9C/0PyxS8SLtRYq2x21IE&#10;wUMutpLS25gdsyHZ2bi7tvHfu0LB2zze56w2o+3FiXxoHSu4nWcgiGunW24UvO9fZksQISJr7B2T&#10;gh8KsFlPrlZYaHfmNzrtYiNSCIcCFZgYh0LKUBuyGOZuIE7cp/MWY4K+kdrjOYXbXt5l2UJabDk1&#10;GBzo2VDd7b6tArksb7789iPvqu5weDRVXQ3HUqnr6bh9AhFpjP/ii/tVp/kP9z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HR/GAAAA3QAAAA8AAAAAAAAA&#10;AAAAAAAAoQIAAGRycy9kb3ducmV2LnhtbFBLBQYAAAAABAAEAPkAAACUAwAAAAA=&#10;"/>
                <v:line id="Line 596" o:spid="_x0000_s1916" style="position:absolute;flip:y;visibility:visible;mso-wrap-style:square" from="16002,20572" to="3429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F3sYAAADdAAAADwAAAGRycy9kb3ducmV2LnhtbESPT2vCQBDF70K/wzKFXoJuWrG2qav4&#10;FwTpQe2hxyE7TUKzsyE7avz2XaHgbYb3fm/eTGadq9WZ2lB5NvA8SEER595WXBj4Om76b6CCIFus&#10;PZOBKwWYTR96E8ysv/CezgcpVAzhkKGBUqTJtA55SQ7DwDfEUfvxrUOJa1to2+Ilhrtav6Tpq3ZY&#10;cbxQYkPLkvLfw8nFGptPXg2HycLpJHmn9bfsUi3GPD128w9QQp3czf/01kZuPBrB7Zs4gp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ixd7GAAAA3QAAAA8AAAAAAAAA&#10;AAAAAAAAoQIAAGRycy9kb3ducmV2LnhtbFBLBQYAAAAABAAEAPkAAACUAwAAAAA=&#10;">
                  <v:stroke endarrow="block"/>
                </v:line>
                <v:line id="Line 597" o:spid="_x0000_s1917" style="position:absolute;flip:y;visibility:visible;mso-wrap-style:square" from="32004,13712" to="34290,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BbqcYAAADdAAAADwAAAGRycy9kb3ducmV2LnhtbESPT2vCQBDF7wW/wzKCl6AblWpNXaV/&#10;FITSg9qDxyE7TYLZ2ZCdavrtu0LB2wzv/d68Wa47V6sLtaHybGA8SkER595WXBj4Om6HT6CCIFus&#10;PZOBXwqwXvUelphZf+U9XQ5SqBjCIUMDpUiTaR3ykhyGkW+Io/btW4cS17bQtsVrDHe1nqTpTDus&#10;OF4osaG3kvLz4cfFGttPfp9Ok1enk2RBm5N8pFqMGfS7l2dQQp3czf/0zkZu/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wW6nGAAAA3QAAAA8AAAAAAAAA&#10;AAAAAAAAoQIAAGRycy9kb3ducmV2LnhtbFBLBQYAAAAABAAEAPkAAACUAwAAAAA=&#10;">
                  <v:stroke endarrow="block"/>
                </v:line>
                <v:line id="Line 598" o:spid="_x0000_s1918" style="position:absolute;visibility:visible;mso-wrap-style:square" from="43434,13712" to="468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mg8QAAADdAAAADwAAAGRycy9kb3ducmV2LnhtbERPS2sCMRC+F/ofwhR6q1mFunU1irgU&#10;emgLPvA8bsbN4maybOKa/ntTKPQ2H99zFqtoWzFQ7xvHCsajDARx5XTDtYLD/v3lDYQPyBpbx6Tg&#10;hzyslo8PCyy0u/GWhl2oRQphX6ACE0JXSOkrQxb9yHXEiTu73mJIsK+l7vGWwm0rJ1k2lRYbTg0G&#10;O9oYqi67q1WQm3Irc1l+7r/LoRnP4lc8nmZKPT/F9RxEoBj+xX/uD53m5685/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0maDxAAAAN0AAAAPAAAAAAAAAAAA&#10;AAAAAKECAABkcnMvZG93bnJldi54bWxQSwUGAAAAAAQABAD5AAAAkgMAAAAA&#10;">
                  <v:stroke endarrow="block"/>
                </v:line>
                <v:shape id="Text Box 599" o:spid="_x0000_s1919" type="#_x0000_t202" style="position:absolute;left:46863;top:11430;width:8001;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GsUA&#10;AADdAAAADwAAAGRycy9kb3ducmV2LnhtbESPzW7CQAyE75V4h5Ur9VKRDVUhNGVBtFIrrgEewGSd&#10;HzXrjbILCW9fHyr1ZmvGM583u8l16kZDaD0bWCQpKOLS25ZrA+fT13wNKkRki51nMnCnALvt7GGD&#10;ufUjF3Q7xlpJCIccDTQx9rnWoWzIYUh8Tyxa5QeHUdah1nbAUcJdp1/SdKUdtiwNDfb02VD5c7w6&#10;A9VhfF6+jZfveM6K19UHttnF3415epz276AiTfHf/Hd9sIKfLQVX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KcaxQAAAN0AAAAPAAAAAAAAAAAAAAAAAJgCAABkcnMv&#10;ZG93bnJldi54bWxQSwUGAAAAAAQABAD1AAAAigMAAAAA&#10;" stroked="f">
                  <v:textbox>
                    <w:txbxContent>
                      <w:p w:rsidR="00BB2B32" w:rsidRDefault="00BB2B32" w:rsidP="00915371">
                        <w:r>
                          <w:t xml:space="preserve">Trig </w:t>
                        </w:r>
                        <w:proofErr w:type="spellStart"/>
                        <w:r>
                          <w:t>Buf</w:t>
                        </w:r>
                        <w:proofErr w:type="spellEnd"/>
                      </w:p>
                      <w:p w:rsidR="00BB2B32" w:rsidRDefault="00BB2B32" w:rsidP="00915371">
                        <w:proofErr w:type="spellStart"/>
                        <w:proofErr w:type="gramStart"/>
                        <w:r>
                          <w:t>Fifo</w:t>
                        </w:r>
                        <w:proofErr w:type="spellEnd"/>
                        <w:proofErr w:type="gramEnd"/>
                        <w:r>
                          <w:t xml:space="preserve"> Out</w:t>
                        </w:r>
                      </w:p>
                    </w:txbxContent>
                  </v:textbox>
                </v:shape>
                <v:line id="Line 600" o:spid="_x0000_s1920" style="position:absolute;visibility:visible;mso-wrap-style:square" from="43434,24002" to="46863,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XasQAAADdAAAADwAAAGRycy9kb3ducmV2LnhtbERP32vCMBB+H+x/CDfY20wdaNdqlLEi&#10;7EEH6tjz2dyasuZSmqzG/94Ig73dx/fzlutoOzHS4FvHCqaTDARx7XTLjYLP4+bpBYQPyBo7x6Tg&#10;Qh7Wq/u7JZbanXlP4yE0IoWwL1GBCaEvpfS1IYt+4nrixH27wWJIcGikHvCcwm0nn7NsLi22nBoM&#10;9vRmqP45/FoFuan2MpfV9vhRje20iLv4dSqUenyIrwsQgWL4F/+533Wan88K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VdqxAAAAN0AAAAPAAAAAAAAAAAA&#10;AAAAAKECAABkcnMvZG93bnJldi54bWxQSwUGAAAAAAQABAD5AAAAkgMAAAAA&#10;">
                  <v:stroke endarrow="block"/>
                </v:line>
                <v:line id="Line 601" o:spid="_x0000_s1921" style="position:absolute;flip:x;visibility:visible;mso-wrap-style:square" from="43434,20572" to="4572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s+8YAAADdAAAADwAAAGRycy9kb3ducmV2LnhtbESPQU/CQBCF7yb+h82QeGlgKyQIlYUo&#10;SmJiPAgcOE66Y9vQnW26I9R/7xxMvM3LvO/Nm9VmCK25UJ+ayA7uJzkY4jL6hisHx8NuvACTBNlj&#10;G5kc/FCCzfr2ZoWFj1f+pMteKqMhnAp0UIt0hbWprClgmsSOWHdfsQ8oKvvK+h6vGh5aO83zuQ3Y&#10;sF6osaNtTeV5/x20xu6DX2az7DnYLFvS60necyvO3Y2Gp0cwQoP8m//oN6/cw1z76z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5rPvGAAAA3QAAAA8AAAAAAAAA&#10;AAAAAAAAoQIAAGRycy9kb3ducmV2LnhtbFBLBQYAAAAABAAEAPkAAACUAwAAAAA=&#10;">
                  <v:stroke endarrow="block"/>
                </v:line>
                <v:shape id="Text Box 603" o:spid="_x0000_s1922" type="#_x0000_t202" style="position:absolute;left:45720;top:17142;width:8001;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EOsEA&#10;AADdAAAADwAAAGRycy9kb3ducmV2LnhtbERPzYrCMBC+C/sOYRb2Ipoq2mo1yrrg4rXqA4zN2Bab&#10;SWmytr69ERa8zcf3O+ttb2pxp9ZVlhVMxhEI4tzqigsF59N+tADhPLLG2jIpeJCD7eZjsMZU244z&#10;uh99IUIIuxQVlN43qZQuL8mgG9uGOHBX2xr0AbaF1C12IdzUchpFsTRYcWgosaGfkvLb8c8ouB66&#10;4XzZXX79Oclm8Q6r5GIfSn199t8rEJ56/xb/uw86zE/iCby+C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xDrBAAAA3QAAAA8AAAAAAAAAAAAAAAAAmAIAAGRycy9kb3du&#10;cmV2LnhtbFBLBQYAAAAABAAEAPUAAACGAwAAAAA=&#10;" stroked="f">
                  <v:textbox>
                    <w:txbxContent>
                      <w:p w:rsidR="00BB2B32" w:rsidRDefault="00BB2B32" w:rsidP="00915371">
                        <w:r>
                          <w:t xml:space="preserve">Trig </w:t>
                        </w:r>
                        <w:proofErr w:type="spellStart"/>
                        <w:proofErr w:type="gramStart"/>
                        <w:r>
                          <w:t>Fifo</w:t>
                        </w:r>
                        <w:proofErr w:type="spellEnd"/>
                        <w:proofErr w:type="gramEnd"/>
                      </w:p>
                      <w:p w:rsidR="00BB2B32" w:rsidRDefault="00BB2B32" w:rsidP="00915371">
                        <w:r>
                          <w:t>RDEN (</w:t>
                        </w:r>
                        <w:proofErr w:type="spellStart"/>
                        <w:r>
                          <w:t>sm</w:t>
                        </w:r>
                        <w:proofErr w:type="spellEnd"/>
                        <w:r>
                          <w:t>)</w:t>
                        </w:r>
                      </w:p>
                    </w:txbxContent>
                  </v:textbox>
                </v:shape>
                <v:shape id="AutoShape 821" o:spid="_x0000_s1923" style="position:absolute;left:6286;top:3998;width:8001;height:228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88QA&#10;AADdAAAADwAAAGRycy9kb3ducmV2LnhtbESPQYvCMBCF7wv+hzCCt21aD3VbjUUEYcGT7v6AsRnb&#10;YjNpm2i7/94Iwt5meG/e92ZTTKYVDxpcY1lBEsUgiEurG64U/P4cPr9AOI+ssbVMCv7IQbGdfWww&#10;13bkEz3OvhIhhF2OCmrvu1xKV9Zk0EW2Iw7a1Q4GfViHSuoBxxBuWrmM41QabDgQauxoX1N5O99N&#10;4Op+n6VllWTu2Gfj2F2yXq6UWsyn3RqEp8n/m9/X3zrUX6VLeH0TRp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qfPEAAAA3QAAAA8AAAAAAAAAAAAAAAAAmAIAAGRycy9k&#10;b3ducmV2LnhtbFBLBQYAAAAABAAEAPUAAACJAwAAAAA=&#10;" path="m,l5400,21600r10800,l21600,,,xe">
                  <v:stroke joinstyle="miter"/>
                  <v:path o:connecttype="custom" o:connectlocs="700074,114300;400042,228600;100011,114300;400042,0" o:connectangles="0,0,0,0" textboxrect="4500,4500,17100,17100"/>
                </v:shape>
                <v:group id="Group 825" o:spid="_x0000_s1924" style="position:absolute;left:12573;top:4570;width:3429;height:3430" coordorigin="4327,1237"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f0cUAAADdAAAADwAAAGRycy9kb3ducmV2LnhtbERPTWvCQBC9F/wPyxS8&#10;NZsoTSXNKiJVPIRCVSi9DdkxCWZnQ3abxH/fLRR6m8f7nHwzmVYM1LvGsoIkikEQl1Y3XCm4nPdP&#10;KxDOI2tsLZOCOznYrGcPOWbajvxBw8lXIoSwy1BB7X2XSenKmgy6yHbEgbva3qAPsK+k7nEM4aaV&#10;izhOpcGGQ0ONHe1qKm+nb6PgMOK4XSZvQ3G77u5f5+f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939HFAAAA3QAA&#10;AA8AAAAAAAAAAAAAAAAAqgIAAGRycy9kb3ducmV2LnhtbFBLBQYAAAAABAAEAPoAAACcAwAAAAA=&#10;">
                  <v:rect id="Rectangle 826" o:spid="_x0000_s1925" style="position:absolute;left:4327;top:123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428QA&#10;AADdAAAADwAAAGRycy9kb3ducmV2LnhtbERPS2vCQBC+F/wPyxS81U2j+Ehdg7RE2qPGi7cxO03S&#10;ZmdDdjVpf323IHibj+8563QwjbhS52rLCp4nEQjiwuqaSwXHPHtagnAeWWNjmRT8kIN0M3pYY6Jt&#10;z3u6HnwpQgi7BBVU3reJlK6oyKCb2JY4cJ+2M+gD7EqpO+xDuGlkHEVzabDm0FBhS68VFd+Hi1Fw&#10;ruMj/u7zXWRW2dR/DPnX5fSm1Phx2L6A8DT4u/jmftdh/mI+g/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ONvEAAAA3QAAAA8AAAAAAAAAAAAAAAAAmAIAAGRycy9k&#10;b3ducmV2LnhtbFBLBQYAAAAABAAEAPUAAACJAwAAAAA=&#10;"/>
                  <v:shape id="AutoShape 827" o:spid="_x0000_s1926" type="#_x0000_t5" style="position:absolute;left:4325;top:1548;width:154;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n9sQA&#10;AADdAAAADwAAAGRycy9kb3ducmV2LnhtbERPS2vCQBC+F/oflil4qxsLxhJdRcRS0UMxvq5DdkyC&#10;2dk0u5rk33cLhd7m43vObNGZSjyocaVlBaNhBII4s7rkXMHx8PH6DsJ5ZI2VZVLQk4PF/Plphom2&#10;Le/pkfpchBB2CSoovK8TKV1WkEE3tDVx4K62MegDbHKpG2xDuKnkWxTF0mDJoaHAmlYFZbf0bhTg&#10;9mQ3X8f80/Tyez2+LSfX82Wn1OClW05BeOr8v/jPvdFh/iQew+834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bEAAAA3QAAAA8AAAAAAAAAAAAAAAAAmAIAAGRycy9k&#10;b3ducmV2LnhtbFBLBQYAAAAABAAEAPUAAACJAwAAAAA=&#10;"/>
                </v:group>
                <v:line id="Line 828" o:spid="_x0000_s1927" style="position:absolute;visibility:visible;mso-wrap-style:square" from="11430,5711" to="12573,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JpcQAAADdAAAADwAAAGRycy9kb3ducmV2LnhtbERPyWrDMBC9F/oPYgq9NXJ6sBM3Sig1&#10;hR6aQBZynloTy8QaGUt11L+vAoHc5vHWWayi7cRIg28dK5hOMhDEtdMtNwoO+8+XGQgfkDV2jknB&#10;H3lYLR8fFlhqd+EtjbvQiBTCvkQFJoS+lNLXhiz6ieuJE3dyg8WQ4NBIPeAlhdtOvmZZLi22nBoM&#10;9vRhqD7vfq2CwlRbWcjqe7+pxnY6j+t4/Jkr9fwU399ABIrhLr65v3SaX+Q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gmlxAAAAN0AAAAPAAAAAAAAAAAA&#10;AAAAAKECAABkcnMvZG93bnJldi54bWxQSwUGAAAAAAQABAD5AAAAkgMAAAAA&#10;">
                  <v:stroke endarrow="block"/>
                </v:line>
                <v:line id="Line 829" o:spid="_x0000_s1928" style="position:absolute;visibility:visible;mso-wrap-style:square" from="5715,9141" to="1028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5KsUAAADdAAAADwAAAGRycy9kb3ducmV2LnhtbERPTWvCQBC9F/wPywi91Y0KUVJXkYqg&#10;PUi1hfY4ZqdJbHY27G6T9N93BcHbPN7nLFa9qUVLzleWFYxHCQji3OqKCwUf79unOQgfkDXWlknB&#10;H3lYLQcPC8y07fhI7SkUIoawz1BBGUKTSenzkgz6kW2II/dtncEQoSukdtjFcFPLSZKk0mDFsaHE&#10;hl5Kyn9Ov0bBYfqWtuv9667/3KfnfHM8f106p9TjsF8/gwjUh7v45t7pOH+Wzu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5KsUAAADdAAAADwAAAAAAAAAA&#10;AAAAAAChAgAAZHJzL2Rvd25yZXYueG1sUEsFBgAAAAAEAAQA+QAAAJMDAAAAAA==&#10;"/>
                <v:line id="Line 830" o:spid="_x0000_s1929" style="position:absolute;flip:x;visibility:visible;mso-wrap-style:square" from="5715,3429" to="91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dp8gAAADdAAAADwAAAGRycy9kb3ducmV2LnhtbESPQUsDMRCF70L/Q5iCF7FZRdq6Ni1F&#10;EDz0Ylu2eBs342bZzWRNYrv+e+cgeJvhvXnvm9Vm9L06U0xtYAN3swIUcR1sy42B4+HldgkqZWSL&#10;fWAy8EMJNuvJ1QpLGy78Rud9bpSEcCrRgMt5KLVOtSOPaRYGYtE+Q/SYZY2NthEvEu57fV8Uc+2x&#10;ZWlwONCzo7rbf3sDerm7+Yrbj4eu6k6nR1fV1fC+M+Z6Om6fQGUa87/57/rVCv5i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bdp8gAAADdAAAADwAAAAAA&#10;AAAAAAAAAAChAgAAZHJzL2Rvd25yZXYueG1sUEsFBgAAAAAEAAQA+QAAAJYDAAAAAA==&#10;"/>
                <v:line id="Line 831" o:spid="_x0000_s1930" style="position:absolute;flip:y;visibility:visible;mso-wrap-style:square" from="5715,1140" to="571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4PMUAAADdAAAADwAAAGRycy9kb3ducmV2LnhtbERPTWsCMRC9C/0PYQpeSs1WxOpqFCkI&#10;HrxUy0pv42a6WXYz2SZRt/++KRS8zeN9znLd21ZcyYfasYKXUQaCuHS65krBx3H7PAMRIrLG1jEp&#10;+KEA69XDYIm5djd+p+shViKFcMhRgYmxy6UMpSGLYeQ64sR9OW8xJugrqT3eUrht5TjLptJizanB&#10;YEdvhsrmcLEK5Gz/9O0350lTNKfT3BRl0X3ulRo+9psFiEh9vIv/3Tu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p4PMUAAADdAAAADwAAAAAAAAAA&#10;AAAAAAChAgAAZHJzL2Rvd25yZXYueG1sUEsFBgAAAAAEAAQA+QAAAJMDAAAAAA==&#10;"/>
                <v:line id="Line 832" o:spid="_x0000_s1931" style="position:absolute;visibility:visible;mso-wrap-style:square" from="5715,1140" to="1828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3g8gAAADdAAAADwAAAGRycy9kb3ducmV2LnhtbESPT0vDQBDF70K/wzIFb3ajQiqx21IU&#10;ofUg9g+0x2l2TKLZ2bC7JvHbOwfB2wzvzXu/WaxG16qeQmw8G7idZaCIS28brgwcDy83D6BiQrbY&#10;eiYDPxRhtZxcLbCwfuAd9ftUKQnhWKCBOqWu0DqWNTmMM98Ri/bhg8Mka6i0DThIuGv1XZbl2mHD&#10;0lBjR081lV/7b2fg7f4979fb18142uaX8nl3OX8OwZjr6bh+BJVoTP/mv+uNFfz5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I3g8gAAADdAAAADwAAAAAA&#10;AAAAAAAAAAChAgAAZHJzL2Rvd25yZXYueG1sUEsFBgAAAAAEAAQA+QAAAJYDAAAAAA==&#10;"/>
                <v:line id="Line 833" o:spid="_x0000_s1932" style="position:absolute;visibility:visible;mso-wrap-style:square" from="18288,1140"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SGMUAAADdAAAADwAAAGRycy9kb3ducmV2LnhtbERPTWvCQBC9F/oflin0VjdaiJK6ilQK&#10;6kGqFtrjmB2T2Oxs2N0m8d93BcHbPN7nTOe9qUVLzleWFQwHCQji3OqKCwVfh4+XCQgfkDXWlknB&#10;hTzMZ48PU8y07XhH7T4UIoawz1BBGUKTSenzkgz6gW2II3eyzmCI0BVSO+xiuKnlKElSabDi2FBi&#10;Q+8l5b/7P6Ng+/qZtov1ZtV/r9Njvtwdf86dU+r5qV+8gQjUh7v45l7pOH88HsL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6SGMUAAADdAAAADwAAAAAAAAAA&#10;AAAAAAChAgAAZHJzL2Rvd25yZXYueG1sUEsFBgAAAAAEAAQA+QAAAJMDAAAAAA==&#10;"/>
                <v:line id="Line 834" o:spid="_x0000_s1933" style="position:absolute;flip:x;visibility:visible;mso-wrap-style:square" from="16002,5711" to="1828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8kMUAAADdAAAADwAAAGRycy9kb3ducmV2LnhtbERPTWsCMRC9F/ofwhR6kZqtiNrVKFIo&#10;ePBSLSu9jZvpZtnNZJtEXf99Iwi9zeN9zmLV21acyYfasYLXYQaCuHS65krB1/7jZQYiRGSNrWNS&#10;cKUAq+XjwwJz7S78SeddrEQK4ZCjAhNjl0sZSkMWw9B1xIn7cd5iTNBXUnu8pHDbylGWTaTFmlOD&#10;wY7eDZXN7mQVyNl28OvXx3FTNIfDmynKovveKvX81K/nICL18V98d290mj+dj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8kMUAAADdAAAADwAAAAAAAAAA&#10;AAAAAAChAgAAZHJzL2Rvd25yZXYueG1sUEsFBgAAAAAEAAQA+QAAAJMDAAAAAA==&#10;"/>
                <v:line id="Line 835" o:spid="_x0000_s1934" style="position:absolute;visibility:visible;mso-wrap-style:square" from="18288,6859" to="2743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84MQAAADdAAAADwAAAGRycy9kb3ducmV2LnhtbERPS2sCMRC+F/ofwhR6q1ktuH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DzgxAAAAN0AAAAPAAAAAAAAAAAA&#10;AAAAAKECAABkcnMvZG93bnJldi54bWxQSwUGAAAAAAQABAD5AAAAkgMAAAAA&#10;">
                  <v:stroke endarrow="block"/>
                </v:line>
                <v:line id="Line 836" o:spid="_x0000_s1935" style="position:absolute;visibility:visible;mso-wrap-style:square" from="18288,5711" to="18295,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xgMUAAADdAAAADwAAAGRycy9kb3ducmV2LnhtbERPS2vCQBC+F/oflil4q5s+i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kxgMUAAADdAAAADwAAAAAAAAAA&#10;AAAAAAChAgAAZHJzL2Rvd25yZXYueG1sUEsFBgAAAAAEAAQA+QAAAJMDAAAAAA==&#10;"/>
                <v:line id="Line 837" o:spid="_x0000_s1936" style="position:absolute;visibility:visible;mso-wrap-style:square" from="18288,4570" to="27432,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BD8QAAADdAAAADwAAAGRycy9kb3ducmV2LnhtbERPS2sCMRC+F/ofwhR6q1mFunU1irgU&#10;emgLPvA8bsbN4maybOKa/ntTKPQ2H99zFqtoWzFQ7xvHCsajDARx5XTDtYLD/v3lDYQPyBpbx6Tg&#10;hzyslo8PCyy0u/GWhl2oRQphX6ACE0JXSOkrQxb9yHXEiTu73mJIsK+l7vGWwm0rJ1k2lRYbTg0G&#10;O9oYqi67q1WQm3Irc1l+7r/LoRnP4lc8nmZKPT/F9RxEoBj+xX/uD53m5/kr/H6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EPxAAAAN0AAAAPAAAAAAAAAAAA&#10;AAAAAKECAABkcnMvZG93bnJldi54bWxQSwUGAAAAAAQABAD5AAAAkgMAAAAA&#10;">
                  <v:stroke endarrow="block"/>
                </v:line>
                <v:oval id="Oval 839" o:spid="_x0000_s1937" style="position:absolute;left:17815;top:4170;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Y8IA&#10;AADdAAAADwAAAGRycy9kb3ducmV2LnhtbERPTYvCMBC9L/gfwgh7WTRVsErXKFJQvG71sMfZZmzL&#10;NpOSRNv++82C4G0e73O2+8G04kHON5YVLOYJCOLS6oYrBdfLcbYB4QOyxtYyKRjJw343edtipm3P&#10;X/QoQiViCPsMFdQhdJmUvqzJoJ/bjjhyN+sMhghdJbXDPoabVi6TJJUGG44NNXaU11T+FnejwH10&#10;Yz6e8+Pih0/Fqt/o7/SqlXqfDodPEIGG8BI/3Wcd56/XK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T5jwgAAAN0AAAAPAAAAAAAAAAAAAAAAAJgCAABkcnMvZG93&#10;bnJldi54bWxQSwUGAAAAAAQABAD1AAAAhwMAAAAA&#10;" fillcolor="black"/>
                <v:oval id="Oval 840" o:spid="_x0000_s1938" style="position:absolute;left:17533;top:5096;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MIA&#10;AADdAAAADwAAAGRycy9kb3ducmV2LnhtbERPTYvCMBC9C/6HMMJeRFOFtdI1ihQUr1s97HG2Gduy&#10;zaQk0bb/frOw4G0e73N2h8G04knON5YVrJYJCOLS6oYrBbfrabEF4QOyxtYyKRjJw2E/neww07bn&#10;T3oWoRIxhH2GCuoQukxKX9Zk0C9tRxy5u3UGQ4SuktphH8NNK9dJspEGG44NNXaU11T+FA+jwM27&#10;MR8v+Wn1zefivd/qr81NK/U2G44fIAIN4SX+d190nJ+mK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Zv4wgAAAN0AAAAPAAAAAAAAAAAAAAAAAJgCAABkcnMvZG93&#10;bnJldi54bWxQSwUGAAAAAAQABAD1AAAAhwMAAAAA&#10;" fillcolor="black"/>
                <w10:anchorlock/>
              </v:group>
            </w:pict>
          </mc:Fallback>
        </mc:AlternateContent>
      </w:r>
    </w:p>
    <w:p w:rsidR="00705484" w:rsidRDefault="00705484" w:rsidP="007D6C4C">
      <w:pPr>
        <w:ind w:firstLine="720"/>
      </w:pPr>
      <w:r>
        <w:t xml:space="preserve">When a trigger occurs, the time stamp and the pointer that points to beginning of Programmable Trigger Window (Raw Data </w:t>
      </w:r>
      <w:proofErr w:type="gramStart"/>
      <w:r>
        <w:t>Out</w:t>
      </w:r>
      <w:proofErr w:type="gramEnd"/>
      <w:r>
        <w:t xml:space="preserve"> PTR Pending) is store to 16 bit FIFO.  The 48-bits time stamp is stored in 4 consecutive locations with LSB stored first.  </w:t>
      </w:r>
      <w:proofErr w:type="gramStart"/>
      <w:r>
        <w:t>Bits 11-0 is</w:t>
      </w:r>
      <w:proofErr w:type="gramEnd"/>
      <w:r>
        <w:t xml:space="preserve"> padded with “1100” to signify the beginning of PTW window and Time Stamp Words.  Bits 23-12, 35-24, and 47-36 are padded with “0100” to signify Time Stamp.</w:t>
      </w:r>
    </w:p>
    <w:p w:rsidR="00197F17" w:rsidRDefault="003D4B55" w:rsidP="00705484">
      <w:r>
        <w:t xml:space="preserve">After the first word is stored, </w:t>
      </w:r>
      <w:proofErr w:type="spellStart"/>
      <w:r>
        <w:t>TrigFifoEmpty</w:t>
      </w:r>
      <w:proofErr w:type="spellEnd"/>
      <w:r>
        <w:t xml:space="preserve"> goes high and kick off the State Machine to copy time stamp from FIFO to Secondary Dual-Port memory.</w:t>
      </w:r>
      <w:r w:rsidR="007D6C4C">
        <w:t xml:space="preserve"> Data in the PTW stored in the Primary Buffer starting </w:t>
      </w:r>
      <w:proofErr w:type="gramStart"/>
      <w:r w:rsidR="007D6C4C">
        <w:t xml:space="preserve">at </w:t>
      </w:r>
      <w:r>
        <w:t xml:space="preserve"> </w:t>
      </w:r>
      <w:r w:rsidR="007D6C4C">
        <w:t>Trigger</w:t>
      </w:r>
      <w:proofErr w:type="gramEnd"/>
      <w:r w:rsidR="007D6C4C">
        <w:t xml:space="preserve"> Address are copied to Secondary Buffer</w:t>
      </w:r>
      <w:r w:rsidR="0032072D">
        <w:t xml:space="preserve">. </w:t>
      </w:r>
    </w:p>
    <w:p w:rsidR="00901EE7" w:rsidRPr="00901EE7" w:rsidRDefault="00197F17" w:rsidP="007619B4">
      <w:pPr>
        <w:ind w:left="2160" w:firstLine="720"/>
        <w:rPr>
          <w:b/>
          <w:sz w:val="32"/>
          <w:szCs w:val="32"/>
        </w:rPr>
      </w:pPr>
      <w:r>
        <w:br w:type="page"/>
      </w:r>
      <w:r w:rsidR="00901EE7" w:rsidRPr="00901EE7">
        <w:rPr>
          <w:b/>
          <w:sz w:val="32"/>
          <w:szCs w:val="32"/>
        </w:rPr>
        <w:lastRenderedPageBreak/>
        <w:t>Data Buffer:</w:t>
      </w:r>
    </w:p>
    <w:p w:rsidR="00197F17" w:rsidRPr="00901EE7" w:rsidRDefault="00197F17" w:rsidP="00901EE7">
      <w:pPr>
        <w:ind w:left="720" w:firstLine="720"/>
        <w:rPr>
          <w:b/>
          <w:sz w:val="32"/>
          <w:szCs w:val="32"/>
        </w:rPr>
      </w:pPr>
      <w:r w:rsidRPr="00901EE7">
        <w:rPr>
          <w:b/>
          <w:sz w:val="32"/>
          <w:szCs w:val="32"/>
        </w:rPr>
        <w:t>Primary</w:t>
      </w:r>
      <w:r w:rsidR="007619B4" w:rsidRPr="00901EE7">
        <w:rPr>
          <w:b/>
          <w:sz w:val="32"/>
          <w:szCs w:val="32"/>
        </w:rPr>
        <w:t xml:space="preserve"> and Secondary</w:t>
      </w:r>
      <w:r w:rsidRPr="00901EE7">
        <w:rPr>
          <w:b/>
          <w:sz w:val="32"/>
          <w:szCs w:val="32"/>
        </w:rPr>
        <w:t xml:space="preserve"> Buffer</w:t>
      </w:r>
    </w:p>
    <w:p w:rsidR="00197F17" w:rsidRDefault="00197F17" w:rsidP="00705484">
      <w:pPr>
        <w:rPr>
          <w:b/>
          <w:sz w:val="28"/>
          <w:szCs w:val="28"/>
        </w:rPr>
      </w:pPr>
    </w:p>
    <w:p w:rsidR="004C5DF5" w:rsidRDefault="00A264DA" w:rsidP="00705484">
      <w:pPr>
        <w:rPr>
          <w:b/>
          <w:sz w:val="28"/>
          <w:szCs w:val="28"/>
        </w:rPr>
      </w:pPr>
      <w:r>
        <w:rPr>
          <w:b/>
          <w:noProof/>
          <w:sz w:val="28"/>
          <w:szCs w:val="28"/>
        </w:rPr>
        <mc:AlternateContent>
          <mc:Choice Requires="wpc">
            <w:drawing>
              <wp:inline distT="0" distB="0" distL="0" distR="0">
                <wp:extent cx="5486400" cy="7200900"/>
                <wp:effectExtent l="0" t="0" r="0" b="0"/>
                <wp:docPr id="613" name="Canvas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17" name="Text Box 820"/>
                        <wps:cNvSpPr txBox="1">
                          <a:spLocks noChangeArrowheads="1"/>
                        </wps:cNvSpPr>
                        <wps:spPr bwMode="auto">
                          <a:xfrm>
                            <a:off x="2743200" y="5257694"/>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s:wsp>
                        <wps:cNvPr id="1518" name="Text Box 801"/>
                        <wps:cNvSpPr txBox="1">
                          <a:spLocks noChangeArrowheads="1"/>
                        </wps:cNvSpPr>
                        <wps:spPr bwMode="auto">
                          <a:xfrm>
                            <a:off x="1143000" y="1600200"/>
                            <a:ext cx="12573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1E46D5" w:rsidRDefault="00BB2B32" w:rsidP="00296656">
                              <w:pPr>
                                <w:rPr>
                                  <w:sz w:val="20"/>
                                  <w:szCs w:val="20"/>
                                </w:rPr>
                              </w:pPr>
                              <w:r>
                                <w:rPr>
                                  <w:sz w:val="20"/>
                                  <w:szCs w:val="20"/>
                                </w:rPr>
                                <w:t>RAW_DATIN_PTR</w:t>
                              </w:r>
                            </w:p>
                          </w:txbxContent>
                        </wps:txbx>
                        <wps:bodyPr rot="0" vert="horz" wrap="square" lIns="91440" tIns="45720" rIns="91440" bIns="45720" anchor="t" anchorCtr="0" upright="1">
                          <a:noAutofit/>
                        </wps:bodyPr>
                      </wps:wsp>
                      <wps:wsp>
                        <wps:cNvPr id="1519" name="Text Box 792"/>
                        <wps:cNvSpPr txBox="1">
                          <a:spLocks noChangeArrowheads="1"/>
                        </wps:cNvSpPr>
                        <wps:spPr bwMode="auto">
                          <a:xfrm>
                            <a:off x="1485900" y="6629718"/>
                            <a:ext cx="17145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C9740E" w:rsidRDefault="00BB2B32" w:rsidP="00296656">
                              <w:pPr>
                                <w:rPr>
                                  <w:b/>
                                </w:rPr>
                              </w:pPr>
                              <w:r w:rsidRPr="00C9740E">
                                <w:rPr>
                                  <w:b/>
                                </w:rPr>
                                <w:t>PTW_DATA_BLOCK_CNT</w:t>
                              </w:r>
                            </w:p>
                          </w:txbxContent>
                        </wps:txbx>
                        <wps:bodyPr rot="0" vert="horz" wrap="square" lIns="91440" tIns="45720" rIns="91440" bIns="45720" anchor="t" anchorCtr="0" upright="1">
                          <a:noAutofit/>
                        </wps:bodyPr>
                      </wps:wsp>
                      <wps:wsp>
                        <wps:cNvPr id="1520" name="Text Box 789"/>
                        <wps:cNvSpPr txBox="1">
                          <a:spLocks noChangeArrowheads="1"/>
                        </wps:cNvSpPr>
                        <wps:spPr bwMode="auto">
                          <a:xfrm>
                            <a:off x="4114800" y="6514888"/>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r>
                                <w:rPr>
                                  <w:sz w:val="20"/>
                                  <w:szCs w:val="20"/>
                                </w:rPr>
                                <w:t>PTW_COPY_DONE</w:t>
                              </w:r>
                            </w:p>
                            <w:p w:rsidR="00BB2B32" w:rsidRPr="00090A7D" w:rsidRDefault="00BB2B32"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21" name="Text Box 779"/>
                        <wps:cNvSpPr txBox="1">
                          <a:spLocks noChangeArrowheads="1"/>
                        </wps:cNvSpPr>
                        <wps:spPr bwMode="auto">
                          <a:xfrm>
                            <a:off x="2171700" y="2857394"/>
                            <a:ext cx="1485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PTW_BUF_DAT_IN</w:t>
                              </w:r>
                            </w:p>
                          </w:txbxContent>
                        </wps:txbx>
                        <wps:bodyPr rot="0" vert="horz" wrap="square" lIns="91440" tIns="45720" rIns="91440" bIns="45720" anchor="t" anchorCtr="0" upright="1">
                          <a:noAutofit/>
                        </wps:bodyPr>
                      </wps:wsp>
                      <wps:wsp>
                        <wps:cNvPr id="1522" name="Text Box 776"/>
                        <wps:cNvSpPr txBox="1">
                          <a:spLocks noChangeArrowheads="1"/>
                        </wps:cNvSpPr>
                        <wps:spPr bwMode="auto">
                          <a:xfrm>
                            <a:off x="0" y="3543406"/>
                            <a:ext cx="1028700" cy="456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PTW_DPRAM WREN1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3" name="Text Box 775"/>
                        <wps:cNvSpPr txBox="1">
                          <a:spLocks noChangeArrowheads="1"/>
                        </wps:cNvSpPr>
                        <wps:spPr bwMode="auto">
                          <a:xfrm>
                            <a:off x="342900" y="4571683"/>
                            <a:ext cx="10287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PTW_DPRAM WREN2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4" name="Text Box 756"/>
                        <wps:cNvSpPr txBox="1">
                          <a:spLocks noChangeArrowheads="1"/>
                        </wps:cNvSpPr>
                        <wps:spPr bwMode="auto">
                          <a:xfrm>
                            <a:off x="2247900" y="4184968"/>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25" name="Text Box 726"/>
                        <wps:cNvSpPr txBox="1">
                          <a:spLocks noChangeArrowheads="1"/>
                        </wps:cNvSpPr>
                        <wps:spPr bwMode="auto">
                          <a:xfrm>
                            <a:off x="2238756" y="3024082"/>
                            <a:ext cx="342900" cy="340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526" name="Text Box 720"/>
                        <wps:cNvSpPr txBox="1">
                          <a:spLocks noChangeArrowheads="1"/>
                        </wps:cNvSpPr>
                        <wps:spPr bwMode="auto">
                          <a:xfrm>
                            <a:off x="1485900" y="114088"/>
                            <a:ext cx="1371600" cy="24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r>
                                <w:t>Primary Buffer</w:t>
                              </w:r>
                            </w:p>
                          </w:txbxContent>
                        </wps:txbx>
                        <wps:bodyPr rot="0" vert="horz" wrap="square" lIns="91440" tIns="45720" rIns="91440" bIns="45720" anchor="t" anchorCtr="0" upright="1">
                          <a:noAutofit/>
                        </wps:bodyPr>
                      </wps:wsp>
                      <wps:wsp>
                        <wps:cNvPr id="1527" name="Text Box 718"/>
                        <wps:cNvSpPr txBox="1">
                          <a:spLocks noChangeArrowheads="1"/>
                        </wps:cNvSpPr>
                        <wps:spPr bwMode="auto">
                          <a:xfrm>
                            <a:off x="1257300" y="30863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SEL_TS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528" name="Text Box 715"/>
                        <wps:cNvSpPr txBox="1">
                          <a:spLocks noChangeArrowheads="1"/>
                        </wps:cNvSpPr>
                        <wps:spPr bwMode="auto">
                          <a:xfrm>
                            <a:off x="571500" y="2514388"/>
                            <a:ext cx="8001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r>
                                <w:t xml:space="preserve">Trig </w:t>
                              </w:r>
                              <w:proofErr w:type="spellStart"/>
                              <w:r>
                                <w:t>Buf</w:t>
                              </w:r>
                              <w:proofErr w:type="spellEnd"/>
                            </w:p>
                            <w:p w:rsidR="00BB2B32" w:rsidRDefault="00BB2B32" w:rsidP="00296656">
                              <w:proofErr w:type="spellStart"/>
                              <w:proofErr w:type="gramStart"/>
                              <w:r>
                                <w:t>Fifo</w:t>
                              </w:r>
                              <w:proofErr w:type="spellEnd"/>
                              <w:proofErr w:type="gramEnd"/>
                              <w:r>
                                <w:t xml:space="preserve"> Out</w:t>
                              </w:r>
                            </w:p>
                          </w:txbxContent>
                        </wps:txbx>
                        <wps:bodyPr rot="0" vert="horz" wrap="square" lIns="91440" tIns="45720" rIns="91440" bIns="45720" anchor="t" anchorCtr="0" upright="1">
                          <a:noAutofit/>
                        </wps:bodyPr>
                      </wps:wsp>
                      <wps:wsp>
                        <wps:cNvPr id="1529" name="Text Box 714"/>
                        <wps:cNvSpPr txBox="1">
                          <a:spLocks noChangeArrowheads="1"/>
                        </wps:cNvSpPr>
                        <wps:spPr bwMode="auto">
                          <a:xfrm>
                            <a:off x="228600" y="2057294"/>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“000”</w:t>
                              </w:r>
                            </w:p>
                          </w:txbxContent>
                        </wps:txbx>
                        <wps:bodyPr rot="0" vert="horz" wrap="square" lIns="91440" tIns="45720" rIns="91440" bIns="45720" anchor="t" anchorCtr="0" upright="1">
                          <a:noAutofit/>
                        </wps:bodyPr>
                      </wps:wsp>
                      <wps:wsp>
                        <wps:cNvPr id="1530" name="Text Box 698"/>
                        <wps:cNvSpPr txBox="1">
                          <a:spLocks noChangeArrowheads="1"/>
                        </wps:cNvSpPr>
                        <wps:spPr bwMode="auto">
                          <a:xfrm>
                            <a:off x="1143000" y="402273"/>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13</w:t>
                              </w:r>
                            </w:p>
                          </w:txbxContent>
                        </wps:txbx>
                        <wps:bodyPr rot="0" vert="horz" wrap="square" lIns="91440" tIns="45720" rIns="91440" bIns="45720" anchor="t" anchorCtr="0" upright="1">
                          <a:noAutofit/>
                        </wps:bodyPr>
                      </wps:wsp>
                      <wps:wsp>
                        <wps:cNvPr id="1531" name="Text Box 683"/>
                        <wps:cNvSpPr txBox="1">
                          <a:spLocks noChangeArrowheads="1"/>
                        </wps:cNvSpPr>
                        <wps:spPr bwMode="auto">
                          <a:xfrm>
                            <a:off x="4457700" y="1371283"/>
                            <a:ext cx="9144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roofErr w:type="spellStart"/>
                              <w:r>
                                <w:t>RawBufRdEn</w:t>
                              </w:r>
                              <w:proofErr w:type="spellEnd"/>
                              <w:r>
                                <w:t xml:space="preserve"> (</w:t>
                              </w:r>
                              <w:proofErr w:type="spellStart"/>
                              <w:r>
                                <w:t>sm</w:t>
                              </w:r>
                              <w:proofErr w:type="spellEnd"/>
                              <w:r>
                                <w:t>)</w:t>
                              </w:r>
                            </w:p>
                          </w:txbxContent>
                        </wps:txbx>
                        <wps:bodyPr rot="0" vert="horz" wrap="square" lIns="91440" tIns="45720" rIns="91440" bIns="45720" anchor="t" anchorCtr="0" upright="1">
                          <a:noAutofit/>
                        </wps:bodyPr>
                      </wps:wsp>
                      <wps:wsp>
                        <wps:cNvPr id="1532" name="Text Box 681"/>
                        <wps:cNvSpPr txBox="1">
                          <a:spLocks noChangeArrowheads="1"/>
                        </wps:cNvSpPr>
                        <wps:spPr bwMode="auto">
                          <a:xfrm>
                            <a:off x="4191000" y="1334241"/>
                            <a:ext cx="2286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F4B3E" w:rsidRDefault="00BB2B32" w:rsidP="00296656">
                              <w:pPr>
                                <w:rPr>
                                  <w:b/>
                                </w:rPr>
                              </w:pPr>
                              <w:r w:rsidRPr="00EF4B3E">
                                <w:rPr>
                                  <w:b/>
                                </w:rPr>
                                <w:t>0</w:t>
                              </w:r>
                            </w:p>
                          </w:txbxContent>
                        </wps:txbx>
                        <wps:bodyPr rot="0" vert="horz" wrap="square" lIns="91440" tIns="45720" rIns="91440" bIns="45720" anchor="t" anchorCtr="0" upright="1">
                          <a:noAutofit/>
                        </wps:bodyPr>
                      </wps:wsp>
                      <wps:wsp>
                        <wps:cNvPr id="1533" name="Text Box 665"/>
                        <wps:cNvSpPr txBox="1">
                          <a:spLocks noChangeArrowheads="1"/>
                        </wps:cNvSpPr>
                        <wps:spPr bwMode="auto">
                          <a:xfrm>
                            <a:off x="3314700" y="114088"/>
                            <a:ext cx="685800"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proofErr w:type="gramStart"/>
                              <w:r>
                                <w:rPr>
                                  <w:sz w:val="20"/>
                                  <w:szCs w:val="20"/>
                                </w:rPr>
                                <w:t>Ld</w:t>
                              </w:r>
                              <w:proofErr w:type="gramEnd"/>
                              <w:r>
                                <w:rPr>
                                  <w:sz w:val="20"/>
                                  <w:szCs w:val="20"/>
                                </w:rPr>
                                <w:t xml:space="preserve"> Raw Out PTR</w:t>
                              </w:r>
                            </w:p>
                            <w:p w:rsidR="00BB2B32" w:rsidRPr="00090A7D" w:rsidRDefault="00BB2B32"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wps:txbx>
                        <wps:bodyPr rot="0" vert="horz" wrap="square" lIns="91440" tIns="45720" rIns="91440" bIns="45720" anchor="t" anchorCtr="0" upright="1">
                          <a:noAutofit/>
                        </wps:bodyPr>
                      </wps:wsp>
                      <wps:wsp>
                        <wps:cNvPr id="1534" name="Text Box 646"/>
                        <wps:cNvSpPr txBox="1">
                          <a:spLocks noChangeArrowheads="1"/>
                        </wps:cNvSpPr>
                        <wps:spPr bwMode="auto">
                          <a:xfrm>
                            <a:off x="3657600" y="686012"/>
                            <a:ext cx="6858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wps:txbx>
                        <wps:bodyPr rot="0" vert="horz" wrap="square" lIns="91440" tIns="45720" rIns="91440" bIns="45720" anchor="t" anchorCtr="0" upright="1">
                          <a:noAutofit/>
                        </wps:bodyPr>
                      </wps:wsp>
                      <wps:wsp>
                        <wps:cNvPr id="1535" name="Text Box 641"/>
                        <wps:cNvSpPr txBox="1">
                          <a:spLocks noChangeArrowheads="1"/>
                        </wps:cNvSpPr>
                        <wps:spPr bwMode="auto">
                          <a:xfrm>
                            <a:off x="2676906" y="1343872"/>
                            <a:ext cx="342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6" name="Text Box 639"/>
                        <wps:cNvSpPr txBox="1">
                          <a:spLocks noChangeArrowheads="1"/>
                        </wps:cNvSpPr>
                        <wps:spPr bwMode="auto">
                          <a:xfrm>
                            <a:off x="666750" y="2001732"/>
                            <a:ext cx="3429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sidRPr="00090A7D">
                                <w:rPr>
                                  <w:sz w:val="20"/>
                                  <w:szCs w:val="20"/>
                                </w:rPr>
                                <w:t>12</w:t>
                              </w:r>
                            </w:p>
                          </w:txbxContent>
                        </wps:txbx>
                        <wps:bodyPr rot="0" vert="horz" wrap="square" lIns="91440" tIns="45720" rIns="91440" bIns="45720" anchor="t" anchorCtr="0" upright="1">
                          <a:noAutofit/>
                        </wps:bodyPr>
                      </wps:wsp>
                      <wps:wsp>
                        <wps:cNvPr id="1537" name="Text Box 626"/>
                        <wps:cNvSpPr txBox="1">
                          <a:spLocks noChangeArrowheads="1"/>
                        </wps:cNvSpPr>
                        <wps:spPr bwMode="auto">
                          <a:xfrm>
                            <a:off x="0" y="343006"/>
                            <a:ext cx="10287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b/>
                                </w:rPr>
                              </w:pPr>
                              <w:proofErr w:type="spellStart"/>
                              <w:r w:rsidRPr="00090A7D">
                                <w:rPr>
                                  <w:b/>
                                </w:rPr>
                                <w:t>SoftReset_N</w:t>
                              </w:r>
                              <w:proofErr w:type="spellEnd"/>
                            </w:p>
                          </w:txbxContent>
                        </wps:txbx>
                        <wps:bodyPr rot="0" vert="horz" wrap="square" lIns="91440" tIns="45720" rIns="91440" bIns="45720" anchor="t" anchorCtr="0" upright="1">
                          <a:noAutofit/>
                        </wps:bodyPr>
                      </wps:wsp>
                      <wps:wsp>
                        <wps:cNvPr id="1538" name="Text Box 622"/>
                        <wps:cNvSpPr txBox="1">
                          <a:spLocks noChangeArrowheads="1"/>
                        </wps:cNvSpPr>
                        <wps:spPr bwMode="auto">
                          <a:xfrm>
                            <a:off x="800100" y="686012"/>
                            <a:ext cx="8001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b/>
                                </w:rPr>
                              </w:pPr>
                              <w:proofErr w:type="spellStart"/>
                              <w:r w:rsidRPr="00090A7D">
                                <w:rPr>
                                  <w:b/>
                                </w:rPr>
                                <w:t>Reset_N</w:t>
                              </w:r>
                              <w:proofErr w:type="spellEnd"/>
                            </w:p>
                          </w:txbxContent>
                        </wps:txbx>
                        <wps:bodyPr rot="0" vert="horz" wrap="square" lIns="91440" tIns="45720" rIns="91440" bIns="45720" anchor="t" anchorCtr="0" upright="1">
                          <a:noAutofit/>
                        </wps:bodyPr>
                      </wps:wsp>
                      <wps:wsp>
                        <wps:cNvPr id="1539" name="Text Box 617"/>
                        <wps:cNvSpPr txBox="1">
                          <a:spLocks noChangeArrowheads="1"/>
                        </wps:cNvSpPr>
                        <wps:spPr bwMode="auto">
                          <a:xfrm>
                            <a:off x="1028700" y="114088"/>
                            <a:ext cx="5715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b/>
                                </w:rPr>
                              </w:pPr>
                              <w:r w:rsidRPr="00090A7D">
                                <w:rPr>
                                  <w:b/>
                                </w:rPr>
                                <w:t>ADC</w:t>
                              </w:r>
                            </w:p>
                          </w:txbxContent>
                        </wps:txbx>
                        <wps:bodyPr rot="0" vert="horz" wrap="square" lIns="91440" tIns="45720" rIns="91440" bIns="45720" anchor="t" anchorCtr="0" upright="1">
                          <a:noAutofit/>
                        </wps:bodyPr>
                      </wps:wsp>
                      <wps:wsp>
                        <wps:cNvPr id="1540" name="Text Box 615"/>
                        <wps:cNvSpPr txBox="1">
                          <a:spLocks noChangeArrowheads="1"/>
                        </wps:cNvSpPr>
                        <wps:spPr bwMode="auto">
                          <a:xfrm>
                            <a:off x="1485900" y="343006"/>
                            <a:ext cx="1028700" cy="1143106"/>
                          </a:xfrm>
                          <a:prstGeom prst="rect">
                            <a:avLst/>
                          </a:prstGeom>
                          <a:solidFill>
                            <a:srgbClr val="FFFFFF"/>
                          </a:solidFill>
                          <a:ln w="9525">
                            <a:solidFill>
                              <a:srgbClr val="000000"/>
                            </a:solidFill>
                            <a:miter lim="800000"/>
                            <a:headEnd/>
                            <a:tailEnd/>
                          </a:ln>
                        </wps:spPr>
                        <wps:txbx>
                          <w:txbxContent>
                            <w:p w:rsidR="00BB2B32" w:rsidRPr="00161665" w:rsidRDefault="00BB2B32" w:rsidP="00296656">
                              <w:pPr>
                                <w:rPr>
                                  <w:sz w:val="20"/>
                                  <w:szCs w:val="20"/>
                                </w:rPr>
                              </w:pPr>
                              <w:r w:rsidRPr="00161665">
                                <w:rPr>
                                  <w:sz w:val="20"/>
                                  <w:szCs w:val="20"/>
                                </w:rPr>
                                <w:t xml:space="preserve">D             </w:t>
                              </w:r>
                              <w:r>
                                <w:rPr>
                                  <w:sz w:val="20"/>
                                  <w:szCs w:val="20"/>
                                </w:rPr>
                                <w:t xml:space="preserve">       </w:t>
                              </w:r>
                            </w:p>
                            <w:p w:rsidR="00BB2B32" w:rsidRPr="00161665" w:rsidRDefault="00BB2B32" w:rsidP="00296656">
                              <w:pPr>
                                <w:rPr>
                                  <w:sz w:val="20"/>
                                  <w:szCs w:val="20"/>
                                </w:rPr>
                              </w:pPr>
                            </w:p>
                            <w:p w:rsidR="00BB2B32" w:rsidRPr="00161665" w:rsidRDefault="00BB2B32"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BB2B32" w:rsidRPr="00161665" w:rsidRDefault="00BB2B32" w:rsidP="00296656">
                              <w:pPr>
                                <w:rPr>
                                  <w:sz w:val="20"/>
                                  <w:szCs w:val="20"/>
                                </w:rPr>
                              </w:pPr>
                              <w:r w:rsidRPr="00161665">
                                <w:rPr>
                                  <w:sz w:val="20"/>
                                  <w:szCs w:val="20"/>
                                </w:rPr>
                                <w:t xml:space="preserve">       DP RAM</w:t>
                              </w:r>
                            </w:p>
                            <w:p w:rsidR="00BB2B32" w:rsidRDefault="00BB2B32" w:rsidP="00296656">
                              <w:pPr>
                                <w:rPr>
                                  <w:sz w:val="20"/>
                                  <w:szCs w:val="20"/>
                                </w:rPr>
                              </w:pPr>
                              <w:r w:rsidRPr="00161665">
                                <w:rPr>
                                  <w:sz w:val="20"/>
                                  <w:szCs w:val="20"/>
                                </w:rPr>
                                <w:t xml:space="preserve">       40</w:t>
                              </w:r>
                              <w:r>
                                <w:rPr>
                                  <w:sz w:val="20"/>
                                  <w:szCs w:val="20"/>
                                </w:rPr>
                                <w:t>90</w:t>
                              </w:r>
                              <w:r w:rsidRPr="00161665">
                                <w:rPr>
                                  <w:sz w:val="20"/>
                                  <w:szCs w:val="20"/>
                                </w:rPr>
                                <w:t>x13</w:t>
                              </w:r>
                            </w:p>
                            <w:p w:rsidR="00BB2B32" w:rsidRPr="00161665" w:rsidRDefault="00BB2B32"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541" name="Line 616"/>
                        <wps:cNvCnPr/>
                        <wps:spPr bwMode="auto">
                          <a:xfrm>
                            <a:off x="1143000" y="457094"/>
                            <a:ext cx="342900"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2" name="Text Box 619"/>
                        <wps:cNvSpPr txBox="1">
                          <a:spLocks noChangeArrowheads="1"/>
                        </wps:cNvSpPr>
                        <wps:spPr bwMode="auto">
                          <a:xfrm>
                            <a:off x="342900" y="1257194"/>
                            <a:ext cx="800100" cy="686012"/>
                          </a:xfrm>
                          <a:prstGeom prst="rect">
                            <a:avLst/>
                          </a:prstGeom>
                          <a:solidFill>
                            <a:srgbClr val="FFFFFF"/>
                          </a:solidFill>
                          <a:ln w="9525">
                            <a:solidFill>
                              <a:srgbClr val="000000"/>
                            </a:solidFill>
                            <a:miter lim="800000"/>
                            <a:headEnd/>
                            <a:tailEnd/>
                          </a:ln>
                        </wps:spPr>
                        <wps:txbx>
                          <w:txbxContent>
                            <w:p w:rsidR="00BB2B32" w:rsidRPr="00161665" w:rsidRDefault="00BB2B32" w:rsidP="00296656">
                              <w:pPr>
                                <w:rPr>
                                  <w:sz w:val="20"/>
                                  <w:szCs w:val="20"/>
                                </w:rPr>
                              </w:pPr>
                              <w:r w:rsidRPr="00161665">
                                <w:rPr>
                                  <w:sz w:val="20"/>
                                  <w:szCs w:val="20"/>
                                </w:rPr>
                                <w:t>Clear</w:t>
                              </w:r>
                            </w:p>
                            <w:p w:rsidR="00BB2B32" w:rsidRPr="00161665" w:rsidRDefault="00BB2B32" w:rsidP="00296656">
                              <w:pPr>
                                <w:rPr>
                                  <w:sz w:val="20"/>
                                  <w:szCs w:val="20"/>
                                </w:rPr>
                              </w:pPr>
                            </w:p>
                            <w:p w:rsidR="00BB2B32" w:rsidRPr="00161665" w:rsidRDefault="00BB2B32" w:rsidP="00296656">
                              <w:pPr>
                                <w:rPr>
                                  <w:sz w:val="20"/>
                                  <w:szCs w:val="20"/>
                                </w:rPr>
                              </w:pPr>
                              <w:r w:rsidRPr="00161665">
                                <w:rPr>
                                  <w:sz w:val="20"/>
                                  <w:szCs w:val="20"/>
                                </w:rPr>
                                <w:t>COUNTER</w:t>
                              </w:r>
                            </w:p>
                          </w:txbxContent>
                        </wps:txbx>
                        <wps:bodyPr rot="0" vert="horz" wrap="square" lIns="91440" tIns="45720" rIns="91440" bIns="45720" anchor="t" anchorCtr="0" upright="1">
                          <a:noAutofit/>
                        </wps:bodyPr>
                      </wps:wsp>
                      <wps:wsp>
                        <wps:cNvPr id="1543" name="AutoShape 620"/>
                        <wps:cNvSpPr>
                          <a:spLocks noChangeArrowheads="1"/>
                        </wps:cNvSpPr>
                        <wps:spPr bwMode="auto">
                          <a:xfrm flipH="1">
                            <a:off x="228600" y="686012"/>
                            <a:ext cx="457200" cy="457094"/>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4" name="Line 621"/>
                        <wps:cNvCnPr/>
                        <wps:spPr bwMode="auto">
                          <a:xfrm>
                            <a:off x="1257300" y="91418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5" name="Line 623"/>
                        <wps:cNvCnPr/>
                        <wps:spPr bwMode="auto">
                          <a:xfrm flipH="1">
                            <a:off x="114300" y="571183"/>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6" name="Line 624"/>
                        <wps:cNvCnPr/>
                        <wps:spPr bwMode="auto">
                          <a:xfrm>
                            <a:off x="114300" y="571183"/>
                            <a:ext cx="0" cy="228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625"/>
                        <wps:cNvCnPr/>
                        <wps:spPr bwMode="auto">
                          <a:xfrm>
                            <a:off x="114300" y="8001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627"/>
                        <wps:cNvCnPr/>
                        <wps:spPr bwMode="auto">
                          <a:xfrm>
                            <a:off x="685800" y="914188"/>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9" name="Line 628"/>
                        <wps:cNvCnPr/>
                        <wps:spPr bwMode="auto">
                          <a:xfrm flipV="1">
                            <a:off x="1143000" y="1257194"/>
                            <a:ext cx="3429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0" name="Line 629"/>
                        <wps:cNvCnPr/>
                        <wps:spPr bwMode="auto">
                          <a:xfrm flipH="1">
                            <a:off x="1257300" y="1371283"/>
                            <a:ext cx="762" cy="6860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630"/>
                        <wps:cNvCnPr/>
                        <wps:spPr bwMode="auto">
                          <a:xfrm flipH="1">
                            <a:off x="114300" y="2057294"/>
                            <a:ext cx="11430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631"/>
                        <wps:cNvCnPr/>
                        <wps:spPr bwMode="auto">
                          <a:xfrm flipV="1">
                            <a:off x="114300" y="1029018"/>
                            <a:ext cx="0" cy="1028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632"/>
                        <wps:cNvCnPr/>
                        <wps:spPr bwMode="auto">
                          <a:xfrm>
                            <a:off x="114300" y="1029018"/>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Oval 633"/>
                        <wps:cNvSpPr>
                          <a:spLocks noChangeArrowheads="1"/>
                        </wps:cNvSpPr>
                        <wps:spPr bwMode="auto">
                          <a:xfrm>
                            <a:off x="1210056" y="1268307"/>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g:cNvPr id="1555" name="Group 637"/>
                        <wpg:cNvGrpSpPr>
                          <a:grpSpLocks/>
                        </wpg:cNvGrpSpPr>
                        <wpg:grpSpPr bwMode="auto">
                          <a:xfrm>
                            <a:off x="2857500" y="800100"/>
                            <a:ext cx="228600" cy="343006"/>
                            <a:chOff x="6277" y="3928"/>
                            <a:chExt cx="300" cy="463"/>
                          </a:xfrm>
                        </wpg:grpSpPr>
                        <wps:wsp>
                          <wps:cNvPr id="1556" name="Rectangle 634"/>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7" name="AutoShape 635"/>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58" name="Line 636"/>
                        <wps:cNvCnPr/>
                        <wps:spPr bwMode="auto">
                          <a:xfrm flipH="1">
                            <a:off x="2514600" y="914188"/>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638"/>
                        <wps:cNvCnPr/>
                        <wps:spPr bwMode="auto">
                          <a:xfrm flipH="1">
                            <a:off x="733806" y="19913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640"/>
                        <wps:cNvCnPr/>
                        <wps:spPr bwMode="auto">
                          <a:xfrm flipH="1">
                            <a:off x="2686050" y="1334982"/>
                            <a:ext cx="11430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643"/>
                        <wps:cNvCnPr/>
                        <wps:spPr bwMode="auto">
                          <a:xfrm flipH="1">
                            <a:off x="30861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2" name="Group 647"/>
                        <wpg:cNvGrpSpPr>
                          <a:grpSpLocks/>
                        </wpg:cNvGrpSpPr>
                        <wpg:grpSpPr bwMode="auto">
                          <a:xfrm>
                            <a:off x="3314700" y="686012"/>
                            <a:ext cx="228600" cy="571183"/>
                            <a:chOff x="6877" y="4391"/>
                            <a:chExt cx="300" cy="771"/>
                          </a:xfrm>
                        </wpg:grpSpPr>
                        <wps:wsp>
                          <wps:cNvPr id="1563" name="AutoShape 642"/>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4" name="Text Box 644"/>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r>
                                  <w:rPr>
                                    <w:sz w:val="20"/>
                                    <w:szCs w:val="20"/>
                                  </w:rPr>
                                  <w:t>1</w:t>
                                </w:r>
                              </w:p>
                              <w:p w:rsidR="00BB2B32" w:rsidRPr="00090A7D" w:rsidRDefault="00BB2B32"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5" name="Line 645"/>
                        <wps:cNvCnPr/>
                        <wps:spPr bwMode="auto">
                          <a:xfrm flipH="1">
                            <a:off x="3543300" y="9141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66" name="Group 648"/>
                        <wpg:cNvGrpSpPr>
                          <a:grpSpLocks/>
                        </wpg:cNvGrpSpPr>
                        <wpg:grpSpPr bwMode="auto">
                          <a:xfrm>
                            <a:off x="3886200" y="1257194"/>
                            <a:ext cx="228600" cy="571923"/>
                            <a:chOff x="6877" y="4391"/>
                            <a:chExt cx="300" cy="771"/>
                          </a:xfrm>
                        </wpg:grpSpPr>
                        <wps:wsp>
                          <wps:cNvPr id="1567" name="AutoShape 649"/>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8" name="Text Box 650"/>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r>
                                  <w:rPr>
                                    <w:sz w:val="20"/>
                                    <w:szCs w:val="20"/>
                                  </w:rPr>
                                  <w:t>1</w:t>
                                </w:r>
                              </w:p>
                              <w:p w:rsidR="00BB2B32" w:rsidRPr="00090A7D" w:rsidRDefault="00BB2B32" w:rsidP="00296656">
                                <w:pPr>
                                  <w:rPr>
                                    <w:sz w:val="20"/>
                                    <w:szCs w:val="20"/>
                                  </w:rPr>
                                </w:pPr>
                                <w:r>
                                  <w:rPr>
                                    <w:sz w:val="20"/>
                                    <w:szCs w:val="20"/>
                                  </w:rPr>
                                  <w:t>0</w:t>
                                </w:r>
                              </w:p>
                            </w:txbxContent>
                          </wps:txbx>
                          <wps:bodyPr rot="0" vert="horz" wrap="square" lIns="91440" tIns="45720" rIns="91440" bIns="45720" anchor="t" anchorCtr="0" upright="1">
                            <a:noAutofit/>
                          </wps:bodyPr>
                        </wps:wsp>
                      </wpg:wgp>
                      <wps:wsp>
                        <wps:cNvPr id="1569" name="Line 651"/>
                        <wps:cNvCnPr/>
                        <wps:spPr bwMode="auto">
                          <a:xfrm flipH="1">
                            <a:off x="3657600" y="1486112"/>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0" name="Line 652"/>
                        <wps:cNvCnPr/>
                        <wps:spPr bwMode="auto">
                          <a:xfrm>
                            <a:off x="3543300" y="11431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1" name="Line 653"/>
                        <wps:cNvCnPr/>
                        <wps:spPr bwMode="auto">
                          <a:xfrm>
                            <a:off x="3657600" y="1143106"/>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72" name="Group 654"/>
                        <wpg:cNvGrpSpPr>
                          <a:grpSpLocks/>
                        </wpg:cNvGrpSpPr>
                        <wpg:grpSpPr bwMode="auto">
                          <a:xfrm>
                            <a:off x="4343400" y="1829118"/>
                            <a:ext cx="228600" cy="571183"/>
                            <a:chOff x="6877" y="4391"/>
                            <a:chExt cx="300" cy="771"/>
                          </a:xfrm>
                        </wpg:grpSpPr>
                        <wps:wsp>
                          <wps:cNvPr id="1573" name="AutoShape 655"/>
                          <wps:cNvSpPr>
                            <a:spLocks noChangeArrowheads="1"/>
                          </wps:cNvSpPr>
                          <wps:spPr bwMode="auto">
                            <a:xfrm rot="5400000">
                              <a:off x="6641" y="4627"/>
                              <a:ext cx="771"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4" name="Text Box 656"/>
                          <wps:cNvSpPr txBox="1">
                            <a:spLocks noChangeArrowheads="1"/>
                          </wps:cNvSpPr>
                          <wps:spPr bwMode="auto">
                            <a:xfrm>
                              <a:off x="6877" y="4545"/>
                              <a:ext cx="25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r>
                                  <w:rPr>
                                    <w:sz w:val="20"/>
                                    <w:szCs w:val="20"/>
                                  </w:rPr>
                                  <w:t>1</w:t>
                                </w:r>
                              </w:p>
                              <w:p w:rsidR="00BB2B32" w:rsidRPr="00090A7D" w:rsidRDefault="00BB2B32" w:rsidP="00296656">
                                <w:pPr>
                                  <w:rPr>
                                    <w:sz w:val="20"/>
                                    <w:szCs w:val="20"/>
                                  </w:rPr>
                                </w:pPr>
                                <w:r>
                                  <w:rPr>
                                    <w:sz w:val="20"/>
                                    <w:szCs w:val="20"/>
                                  </w:rPr>
                                  <w:t>0</w:t>
                                </w:r>
                              </w:p>
                            </w:txbxContent>
                          </wps:txbx>
                          <wps:bodyPr rot="0" vert="horz" wrap="square" lIns="91440" tIns="45720" rIns="91440" bIns="45720" anchor="t" anchorCtr="0" upright="1">
                            <a:noAutofit/>
                          </wps:bodyPr>
                        </wps:wsp>
                      </wpg:wgp>
                      <wpg:wgp>
                        <wpg:cNvPr id="1575" name="Group 657"/>
                        <wpg:cNvGrpSpPr>
                          <a:grpSpLocks/>
                        </wpg:cNvGrpSpPr>
                        <wpg:grpSpPr bwMode="auto">
                          <a:xfrm>
                            <a:off x="4457700" y="686012"/>
                            <a:ext cx="228600" cy="343747"/>
                            <a:chOff x="6277" y="3928"/>
                            <a:chExt cx="300" cy="463"/>
                          </a:xfrm>
                        </wpg:grpSpPr>
                        <wps:wsp>
                          <wps:cNvPr id="1576" name="Rectangle 658"/>
                          <wps:cNvSpPr>
                            <a:spLocks noChangeArrowheads="1"/>
                          </wps:cNvSpPr>
                          <wps:spPr bwMode="auto">
                            <a:xfrm>
                              <a:off x="6277" y="3928"/>
                              <a:ext cx="3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7" name="AutoShape 659"/>
                          <wps:cNvSpPr>
                            <a:spLocks noChangeArrowheads="1"/>
                          </wps:cNvSpPr>
                          <wps:spPr bwMode="auto">
                            <a:xfrm rot="-5400000">
                              <a:off x="6424" y="4239"/>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78" name="Line 660"/>
                        <wps:cNvCnPr/>
                        <wps:spPr bwMode="auto">
                          <a:xfrm flipH="1">
                            <a:off x="4343400" y="800100"/>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 name="Line 661"/>
                        <wps:cNvCnPr/>
                        <wps:spPr bwMode="auto">
                          <a:xfrm>
                            <a:off x="4000500" y="1143106"/>
                            <a:ext cx="0"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Line 662"/>
                        <wps:cNvCnPr/>
                        <wps:spPr bwMode="auto">
                          <a:xfrm>
                            <a:off x="4000500" y="1143106"/>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1" name="Line 663"/>
                        <wps:cNvCnPr/>
                        <wps:spPr bwMode="auto">
                          <a:xfrm>
                            <a:off x="4343400" y="8001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2" name="Line 664"/>
                        <wps:cNvCnPr/>
                        <wps:spPr bwMode="auto">
                          <a:xfrm>
                            <a:off x="3429000" y="571183"/>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3" name="Line 666"/>
                        <wps:cNvCnPr/>
                        <wps:spPr bwMode="auto">
                          <a:xfrm flipH="1">
                            <a:off x="4229100" y="21713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667"/>
                        <wps:cNvCnPr/>
                        <wps:spPr bwMode="auto">
                          <a:xfrm flipV="1">
                            <a:off x="4229100" y="1714288"/>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585" name="Group 670"/>
                        <wpg:cNvGrpSpPr>
                          <a:grpSpLocks/>
                        </wpg:cNvGrpSpPr>
                        <wpg:grpSpPr bwMode="auto">
                          <a:xfrm>
                            <a:off x="4800600" y="2171383"/>
                            <a:ext cx="342900" cy="343006"/>
                            <a:chOff x="8827" y="6396"/>
                            <a:chExt cx="450" cy="463"/>
                          </a:xfrm>
                        </wpg:grpSpPr>
                        <wps:wsp>
                          <wps:cNvPr id="1586" name="Oval 668"/>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7" name="Text Box 669"/>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F4B3E" w:rsidRDefault="00BB2B32" w:rsidP="00296656">
                                <w:pPr>
                                  <w:rPr>
                                    <w:b/>
                                    <w:sz w:val="20"/>
                                    <w:szCs w:val="20"/>
                                  </w:rPr>
                                </w:pPr>
                                <w:r w:rsidRPr="00EF4B3E">
                                  <w:rPr>
                                    <w:b/>
                                    <w:sz w:val="20"/>
                                    <w:szCs w:val="20"/>
                                  </w:rPr>
                                  <w:t>+</w:t>
                                </w:r>
                              </w:p>
                            </w:txbxContent>
                          </wps:txbx>
                          <wps:bodyPr rot="0" vert="horz" wrap="square" lIns="91440" tIns="45720" rIns="91440" bIns="45720" anchor="t" anchorCtr="0" upright="1">
                            <a:noAutofit/>
                          </wps:bodyPr>
                        </wps:wsp>
                      </wpg:wgp>
                      <wps:wsp>
                        <wps:cNvPr id="1588" name="Line 671"/>
                        <wps:cNvCnPr/>
                        <wps:spPr bwMode="auto">
                          <a:xfrm>
                            <a:off x="2743200" y="914188"/>
                            <a:ext cx="762" cy="18291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672"/>
                        <wps:cNvCnPr/>
                        <wps:spPr bwMode="auto">
                          <a:xfrm>
                            <a:off x="2743200" y="2743306"/>
                            <a:ext cx="21717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0" name="Line 673"/>
                        <wps:cNvCnPr/>
                        <wps:spPr bwMode="auto">
                          <a:xfrm flipV="1">
                            <a:off x="4914900" y="2514388"/>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1" name="Line 674"/>
                        <wps:cNvCnPr/>
                        <wps:spPr bwMode="auto">
                          <a:xfrm flipV="1">
                            <a:off x="4914900" y="1943206"/>
                            <a:ext cx="762" cy="228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675"/>
                        <wps:cNvCnPr/>
                        <wps:spPr bwMode="auto">
                          <a:xfrm flipH="1">
                            <a:off x="4572000" y="19432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3" name="Line 676"/>
                        <wps:cNvCnPr/>
                        <wps:spPr bwMode="auto">
                          <a:xfrm flipV="1">
                            <a:off x="4686300" y="2286212"/>
                            <a:ext cx="762"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4" name="Line 677"/>
                        <wps:cNvCnPr/>
                        <wps:spPr bwMode="auto">
                          <a:xfrm flipH="1">
                            <a:off x="4572000" y="22862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5" name="Oval 678"/>
                        <wps:cNvSpPr>
                          <a:spLocks noChangeArrowheads="1"/>
                        </wps:cNvSpPr>
                        <wps:spPr bwMode="auto">
                          <a:xfrm>
                            <a:off x="4639056" y="267811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6" name="Line 679"/>
                        <wps:cNvCnPr/>
                        <wps:spPr bwMode="auto">
                          <a:xfrm flipH="1">
                            <a:off x="4114800" y="1714288"/>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7" name="Line 680"/>
                        <wps:cNvCnPr/>
                        <wps:spPr bwMode="auto">
                          <a:xfrm flipH="1">
                            <a:off x="4114800" y="14861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8" name="Line 682"/>
                        <wps:cNvCnPr/>
                        <wps:spPr bwMode="auto">
                          <a:xfrm>
                            <a:off x="4457700" y="1714288"/>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9" name="Line 684"/>
                        <wps:cNvCnPr/>
                        <wps:spPr bwMode="auto">
                          <a:xfrm flipH="1">
                            <a:off x="4457700" y="17142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0" name="Oval 685"/>
                        <wps:cNvSpPr>
                          <a:spLocks noChangeArrowheads="1"/>
                        </wps:cNvSpPr>
                        <wps:spPr bwMode="auto">
                          <a:xfrm>
                            <a:off x="2676906" y="860108"/>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1" name="Text Box 692"/>
                        <wps:cNvSpPr txBox="1">
                          <a:spLocks noChangeArrowheads="1"/>
                        </wps:cNvSpPr>
                        <wps:spPr bwMode="auto">
                          <a:xfrm>
                            <a:off x="4800600" y="620078"/>
                            <a:ext cx="571500" cy="505248"/>
                          </a:xfrm>
                          <a:prstGeom prst="rect">
                            <a:avLst/>
                          </a:prstGeom>
                          <a:solidFill>
                            <a:srgbClr val="FFFFFF"/>
                          </a:solidFill>
                          <a:ln w="9525">
                            <a:solidFill>
                              <a:srgbClr val="000000"/>
                            </a:solidFill>
                            <a:miter lim="800000"/>
                            <a:headEnd/>
                            <a:tailEnd/>
                          </a:ln>
                        </wps:spPr>
                        <wps:txbx>
                          <w:txbxContent>
                            <w:p w:rsidR="00BB2B32" w:rsidRDefault="00BB2B32" w:rsidP="00296656">
                              <w:r>
                                <w:t>=</w:t>
                              </w:r>
                            </w:p>
                            <w:p w:rsidR="00BB2B32" w:rsidRDefault="00BB2B32" w:rsidP="00296656">
                              <w:r>
                                <w:t>4080</w:t>
                              </w:r>
                            </w:p>
                          </w:txbxContent>
                        </wps:txbx>
                        <wps:bodyPr rot="0" vert="horz" wrap="square" lIns="91440" tIns="45720" rIns="91440" bIns="45720" anchor="t" anchorCtr="0" upright="1">
                          <a:noAutofit/>
                        </wps:bodyPr>
                      </wps:wsp>
                      <wps:wsp>
                        <wps:cNvPr id="1602" name="Line 693"/>
                        <wps:cNvCnPr/>
                        <wps:spPr bwMode="auto">
                          <a:xfrm flipH="1">
                            <a:off x="4686300" y="8001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3" name="Line 694"/>
                        <wps:cNvCnPr/>
                        <wps:spPr bwMode="auto">
                          <a:xfrm flipV="1">
                            <a:off x="4914900" y="2743306"/>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695"/>
                        <wps:cNvCnPr/>
                        <wps:spPr bwMode="auto">
                          <a:xfrm flipV="1">
                            <a:off x="5257800" y="1143106"/>
                            <a:ext cx="19812" cy="15816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5" name="Oval 696"/>
                        <wps:cNvSpPr>
                          <a:spLocks noChangeArrowheads="1"/>
                        </wps:cNvSpPr>
                        <wps:spPr bwMode="auto">
                          <a:xfrm>
                            <a:off x="4877562" y="2678853"/>
                            <a:ext cx="114300" cy="1148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6" name="Line 697"/>
                        <wps:cNvCnPr/>
                        <wps:spPr bwMode="auto">
                          <a:xfrm flipH="1">
                            <a:off x="1238250" y="391160"/>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07" name="Group 702"/>
                        <wpg:cNvGrpSpPr>
                          <a:grpSpLocks/>
                        </wpg:cNvGrpSpPr>
                        <wpg:grpSpPr bwMode="auto">
                          <a:xfrm>
                            <a:off x="1485900" y="2400300"/>
                            <a:ext cx="228600" cy="571183"/>
                            <a:chOff x="4627" y="7168"/>
                            <a:chExt cx="300" cy="770"/>
                          </a:xfrm>
                        </wpg:grpSpPr>
                        <wps:wsp>
                          <wps:cNvPr id="1608" name="AutoShape 700"/>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9" name="Text Box 701"/>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r>
                                  <w:rPr>
                                    <w:sz w:val="20"/>
                                    <w:szCs w:val="20"/>
                                  </w:rPr>
                                  <w:t>0</w:t>
                                </w:r>
                              </w:p>
                              <w:p w:rsidR="00BB2B32" w:rsidRPr="00090A7D" w:rsidRDefault="00BB2B32" w:rsidP="00296656">
                                <w:pPr>
                                  <w:rPr>
                                    <w:sz w:val="20"/>
                                    <w:szCs w:val="20"/>
                                  </w:rPr>
                                </w:pPr>
                                <w:r>
                                  <w:rPr>
                                    <w:sz w:val="20"/>
                                    <w:szCs w:val="20"/>
                                  </w:rPr>
                                  <w:t>1</w:t>
                                </w:r>
                              </w:p>
                            </w:txbxContent>
                          </wps:txbx>
                          <wps:bodyPr rot="0" vert="horz" wrap="square" lIns="91440" tIns="45720" rIns="91440" bIns="45720" anchor="t" anchorCtr="0" upright="1">
                            <a:noAutofit/>
                          </wps:bodyPr>
                        </wps:wsp>
                      </wpg:wgp>
                      <wpg:wgp>
                        <wpg:cNvPr id="1610" name="Group 706"/>
                        <wpg:cNvGrpSpPr>
                          <a:grpSpLocks/>
                        </wpg:cNvGrpSpPr>
                        <wpg:grpSpPr bwMode="auto">
                          <a:xfrm>
                            <a:off x="1943100" y="2629218"/>
                            <a:ext cx="228600" cy="343006"/>
                            <a:chOff x="5077" y="7476"/>
                            <a:chExt cx="300" cy="464"/>
                          </a:xfrm>
                        </wpg:grpSpPr>
                        <wps:wsp>
                          <wps:cNvPr id="1611" name="Rectangle 704"/>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2" name="AutoShape 705"/>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13" name="Line 707"/>
                        <wps:cNvCnPr/>
                        <wps:spPr bwMode="auto">
                          <a:xfrm>
                            <a:off x="17145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4" name="Line 708"/>
                        <wps:cNvCnPr/>
                        <wps:spPr bwMode="auto">
                          <a:xfrm>
                            <a:off x="2514600" y="137128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09"/>
                        <wps:cNvCnPr/>
                        <wps:spPr bwMode="auto">
                          <a:xfrm>
                            <a:off x="2628900" y="1371283"/>
                            <a:ext cx="0" cy="914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10"/>
                        <wps:cNvCnPr/>
                        <wps:spPr bwMode="auto">
                          <a:xfrm flipH="1">
                            <a:off x="114300" y="2286212"/>
                            <a:ext cx="2514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12"/>
                        <wps:cNvCnPr/>
                        <wps:spPr bwMode="auto">
                          <a:xfrm>
                            <a:off x="571500" y="2514388"/>
                            <a:ext cx="9144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8" name="Line 713"/>
                        <wps:cNvCnPr/>
                        <wps:spPr bwMode="auto">
                          <a:xfrm flipH="1">
                            <a:off x="228600" y="2171383"/>
                            <a:ext cx="1143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9" name="Line 716"/>
                        <wps:cNvCnPr/>
                        <wps:spPr bwMode="auto">
                          <a:xfrm>
                            <a:off x="1257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0" name="Line 717"/>
                        <wps:cNvCnPr/>
                        <wps:spPr bwMode="auto">
                          <a:xfrm flipV="1">
                            <a:off x="1600200" y="2971483"/>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1" name="Line 722"/>
                        <wps:cNvCnPr/>
                        <wps:spPr bwMode="auto">
                          <a:xfrm>
                            <a:off x="2171700" y="274330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723"/>
                        <wps:cNvCnPr/>
                        <wps:spPr bwMode="auto">
                          <a:xfrm flipH="1">
                            <a:off x="2286000" y="2743306"/>
                            <a:ext cx="762"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3" name="Line 724"/>
                        <wps:cNvCnPr/>
                        <wps:spPr bwMode="auto">
                          <a:xfrm>
                            <a:off x="2286000" y="3543406"/>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4" name="Line 725"/>
                        <wps:cNvCnPr/>
                        <wps:spPr bwMode="auto">
                          <a:xfrm>
                            <a:off x="2247900" y="309075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25" name="Group 737"/>
                        <wpg:cNvGrpSpPr>
                          <a:grpSpLocks/>
                        </wpg:cNvGrpSpPr>
                        <wpg:grpSpPr bwMode="auto">
                          <a:xfrm>
                            <a:off x="2514600" y="3200400"/>
                            <a:ext cx="2628900" cy="1600200"/>
                            <a:chOff x="4777" y="7939"/>
                            <a:chExt cx="3450" cy="2160"/>
                          </a:xfrm>
                        </wpg:grpSpPr>
                        <wps:wsp>
                          <wps:cNvPr id="1626" name="Text Box 736"/>
                          <wps:cNvSpPr txBox="1">
                            <a:spLocks noChangeArrowheads="1"/>
                          </wps:cNvSpPr>
                          <wps:spPr bwMode="auto">
                            <a:xfrm>
                              <a:off x="6277" y="9514"/>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16</w:t>
                                </w:r>
                              </w:p>
                            </w:txbxContent>
                          </wps:txbx>
                          <wps:bodyPr rot="0" vert="horz" wrap="square" lIns="91440" tIns="45720" rIns="91440" bIns="45720" anchor="t" anchorCtr="0" upright="1">
                            <a:noAutofit/>
                          </wps:bodyPr>
                        </wps:wsp>
                        <wps:wsp>
                          <wps:cNvPr id="1627" name="Text Box 732"/>
                          <wps:cNvSpPr txBox="1">
                            <a:spLocks noChangeArrowheads="1"/>
                          </wps:cNvSpPr>
                          <wps:spPr bwMode="auto">
                            <a:xfrm>
                              <a:off x="6277" y="8865"/>
                              <a:ext cx="4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12</w:t>
                                </w:r>
                              </w:p>
                            </w:txbxContent>
                          </wps:txbx>
                          <wps:bodyPr rot="0" vert="horz" wrap="square" lIns="91440" tIns="45720" rIns="91440" bIns="45720" anchor="t" anchorCtr="0" upright="1">
                            <a:noAutofit/>
                          </wps:bodyPr>
                        </wps:wsp>
                        <wps:wsp>
                          <wps:cNvPr id="1628" name="Text Box 721"/>
                          <wps:cNvSpPr txBox="1">
                            <a:spLocks noChangeArrowheads="1"/>
                          </wps:cNvSpPr>
                          <wps:spPr bwMode="auto">
                            <a:xfrm>
                              <a:off x="5227" y="7939"/>
                              <a:ext cx="195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r>
                                  <w:t>Secondary Buffer</w:t>
                                </w:r>
                              </w:p>
                            </w:txbxContent>
                          </wps:txbx>
                          <wps:bodyPr rot="0" vert="horz" wrap="square" lIns="91440" tIns="45720" rIns="91440" bIns="45720" anchor="t" anchorCtr="0" upright="1">
                            <a:noAutofit/>
                          </wps:bodyPr>
                        </wps:wsp>
                        <wps:wsp>
                          <wps:cNvPr id="1629" name="Text Box 719"/>
                          <wps:cNvSpPr txBox="1">
                            <a:spLocks noChangeArrowheads="1"/>
                          </wps:cNvSpPr>
                          <wps:spPr bwMode="auto">
                            <a:xfrm>
                              <a:off x="4777" y="8248"/>
                              <a:ext cx="1350" cy="1542"/>
                            </a:xfrm>
                            <a:prstGeom prst="rect">
                              <a:avLst/>
                            </a:prstGeom>
                            <a:solidFill>
                              <a:srgbClr val="FFFFFF"/>
                            </a:solidFill>
                            <a:ln w="9525">
                              <a:solidFill>
                                <a:srgbClr val="000000"/>
                              </a:solidFill>
                              <a:miter lim="800000"/>
                              <a:headEnd/>
                              <a:tailEnd/>
                            </a:ln>
                          </wps:spPr>
                          <wps:txbx>
                            <w:txbxContent>
                              <w:p w:rsidR="00BB2B32" w:rsidRPr="00161665" w:rsidRDefault="00BB2B32" w:rsidP="00296656">
                                <w:pPr>
                                  <w:rPr>
                                    <w:sz w:val="20"/>
                                    <w:szCs w:val="20"/>
                                  </w:rPr>
                                </w:pPr>
                                <w:r w:rsidRPr="00161665">
                                  <w:rPr>
                                    <w:sz w:val="20"/>
                                    <w:szCs w:val="20"/>
                                  </w:rPr>
                                  <w:t xml:space="preserve">D             </w:t>
                                </w:r>
                                <w:r>
                                  <w:rPr>
                                    <w:sz w:val="20"/>
                                    <w:szCs w:val="20"/>
                                  </w:rPr>
                                  <w:t xml:space="preserve">       </w:t>
                                </w:r>
                              </w:p>
                              <w:p w:rsidR="00BB2B32" w:rsidRPr="00161665" w:rsidRDefault="00BB2B32" w:rsidP="00296656">
                                <w:pPr>
                                  <w:rPr>
                                    <w:sz w:val="20"/>
                                    <w:szCs w:val="20"/>
                                  </w:rPr>
                                </w:pPr>
                              </w:p>
                              <w:p w:rsidR="00BB2B32" w:rsidRPr="00161665" w:rsidRDefault="00BB2B32"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BB2B32" w:rsidRPr="00161665" w:rsidRDefault="00BB2B32" w:rsidP="00296656">
                                <w:pPr>
                                  <w:rPr>
                                    <w:sz w:val="20"/>
                                    <w:szCs w:val="20"/>
                                  </w:rPr>
                                </w:pPr>
                                <w:r w:rsidRPr="00161665">
                                  <w:rPr>
                                    <w:sz w:val="20"/>
                                    <w:szCs w:val="20"/>
                                  </w:rPr>
                                  <w:t xml:space="preserve">       DP RAM</w:t>
                                </w:r>
                              </w:p>
                              <w:p w:rsidR="00BB2B32" w:rsidRDefault="00BB2B32" w:rsidP="00296656">
                                <w:pPr>
                                  <w:rPr>
                                    <w:sz w:val="20"/>
                                    <w:szCs w:val="20"/>
                                  </w:rPr>
                                </w:pPr>
                                <w:r w:rsidRPr="00161665">
                                  <w:rPr>
                                    <w:sz w:val="20"/>
                                    <w:szCs w:val="20"/>
                                  </w:rPr>
                                  <w:t xml:space="preserve">       </w:t>
                                </w:r>
                                <w:r>
                                  <w:rPr>
                                    <w:sz w:val="20"/>
                                    <w:szCs w:val="20"/>
                                  </w:rPr>
                                  <w:t>2200x16</w:t>
                                </w:r>
                              </w:p>
                              <w:p w:rsidR="00BB2B32" w:rsidRPr="00161665" w:rsidRDefault="00BB2B32" w:rsidP="00296656">
                                <w:pPr>
                                  <w:rPr>
                                    <w:sz w:val="20"/>
                                    <w:szCs w:val="20"/>
                                  </w:rPr>
                                </w:pPr>
                                <w:r>
                                  <w:rPr>
                                    <w:sz w:val="20"/>
                                    <w:szCs w:val="20"/>
                                  </w:rPr>
                                  <w:t xml:space="preserve">                       Q</w:t>
                                </w:r>
                              </w:p>
                            </w:txbxContent>
                          </wps:txbx>
                          <wps:bodyPr rot="0" vert="horz" wrap="square" lIns="91440" tIns="45720" rIns="91440" bIns="45720" anchor="t" anchorCtr="0" upright="1">
                            <a:noAutofit/>
                          </wps:bodyPr>
                        </wps:wsp>
                        <wps:wsp>
                          <wps:cNvPr id="1630" name="Line 727"/>
                          <wps:cNvCnPr/>
                          <wps:spPr bwMode="auto">
                            <a:xfrm flipH="1">
                              <a:off x="6127" y="9019"/>
                              <a:ext cx="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1" name="Line 731"/>
                          <wps:cNvCnPr/>
                          <wps:spPr bwMode="auto">
                            <a:xfrm flipH="1">
                              <a:off x="6340" y="8909"/>
                              <a:ext cx="15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Text Box 733"/>
                          <wps:cNvSpPr txBox="1">
                            <a:spLocks noChangeArrowheads="1"/>
                          </wps:cNvSpPr>
                          <wps:spPr bwMode="auto">
                            <a:xfrm>
                              <a:off x="6727" y="8711"/>
                              <a:ext cx="1500" cy="1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7025B" w:rsidRDefault="00BB2B32" w:rsidP="00296656">
                                <w:pPr>
                                  <w:rPr>
                                    <w:b/>
                                  </w:rPr>
                                </w:pPr>
                                <w:r w:rsidRPr="0097025B">
                                  <w:rPr>
                                    <w:b/>
                                  </w:rPr>
                                  <w:t>PTW RAM ADDR</w:t>
                                </w:r>
                              </w:p>
                              <w:p w:rsidR="00BB2B32" w:rsidRPr="0097025B" w:rsidRDefault="00BB2B32" w:rsidP="00296656">
                                <w:pPr>
                                  <w:rPr>
                                    <w:b/>
                                  </w:rPr>
                                </w:pPr>
                              </w:p>
                              <w:p w:rsidR="00BB2B32" w:rsidRPr="0097025B" w:rsidRDefault="00BB2B32" w:rsidP="00296656">
                                <w:pPr>
                                  <w:rPr>
                                    <w:b/>
                                  </w:rPr>
                                </w:pPr>
                                <w:r w:rsidRPr="0097025B">
                                  <w:rPr>
                                    <w:b/>
                                  </w:rPr>
                                  <w:t>PTW RAM</w:t>
                                </w:r>
                                <w:r w:rsidRPr="0097025B">
                                  <w:rPr>
                                    <w:b/>
                                  </w:rPr>
                                  <w:br/>
                                  <w:t>DATA</w:t>
                                </w:r>
                              </w:p>
                            </w:txbxContent>
                          </wps:txbx>
                          <wps:bodyPr rot="0" vert="horz" wrap="square" lIns="91440" tIns="45720" rIns="91440" bIns="45720" anchor="t" anchorCtr="0" upright="1">
                            <a:noAutofit/>
                          </wps:bodyPr>
                        </wps:wsp>
                        <wps:wsp>
                          <wps:cNvPr id="1633" name="Line 734"/>
                          <wps:cNvCnPr/>
                          <wps:spPr bwMode="auto">
                            <a:xfrm>
                              <a:off x="6127" y="9636"/>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4" name="Line 735"/>
                          <wps:cNvCnPr/>
                          <wps:spPr bwMode="auto">
                            <a:xfrm flipH="1">
                              <a:off x="6327" y="9552"/>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635" name="AutoShape 738"/>
                        <wps:cNvSpPr>
                          <a:spLocks noChangeArrowheads="1"/>
                        </wps:cNvSpPr>
                        <wps:spPr bwMode="auto">
                          <a:xfrm flipH="1">
                            <a:off x="914400" y="3657494"/>
                            <a:ext cx="457200" cy="457835"/>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636" name="Group 739"/>
                        <wpg:cNvGrpSpPr>
                          <a:grpSpLocks/>
                        </wpg:cNvGrpSpPr>
                        <wpg:grpSpPr bwMode="auto">
                          <a:xfrm>
                            <a:off x="1485900" y="3771583"/>
                            <a:ext cx="228600" cy="343006"/>
                            <a:chOff x="5077" y="7476"/>
                            <a:chExt cx="300" cy="464"/>
                          </a:xfrm>
                        </wpg:grpSpPr>
                        <wps:wsp>
                          <wps:cNvPr id="1637" name="Rectangle 740"/>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8" name="AutoShape 741"/>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39" name="Line 742"/>
                        <wps:cNvCnPr/>
                        <wps:spPr bwMode="auto">
                          <a:xfrm>
                            <a:off x="1371600" y="3886412"/>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 name="Line 743"/>
                        <wps:cNvCnPr/>
                        <wps:spPr bwMode="auto">
                          <a:xfrm>
                            <a:off x="1714500" y="3886412"/>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1" name="Text Box 744"/>
                        <wps:cNvSpPr txBox="1">
                          <a:spLocks noChangeArrowheads="1"/>
                        </wps:cNvSpPr>
                        <wps:spPr bwMode="auto">
                          <a:xfrm>
                            <a:off x="1257300" y="4457594"/>
                            <a:ext cx="914400" cy="914188"/>
                          </a:xfrm>
                          <a:prstGeom prst="rect">
                            <a:avLst/>
                          </a:prstGeom>
                          <a:solidFill>
                            <a:srgbClr val="FFFFFF"/>
                          </a:solidFill>
                          <a:ln w="9525">
                            <a:solidFill>
                              <a:srgbClr val="000000"/>
                            </a:solidFill>
                            <a:miter lim="800000"/>
                            <a:headEnd/>
                            <a:tailEnd/>
                          </a:ln>
                        </wps:spPr>
                        <wps:txbx>
                          <w:txbxContent>
                            <w:p w:rsidR="00BB2B32" w:rsidRPr="004C79D3" w:rsidRDefault="00BB2B32" w:rsidP="00296656">
                              <w:pPr>
                                <w:rPr>
                                  <w:sz w:val="20"/>
                                  <w:szCs w:val="20"/>
                                </w:rPr>
                              </w:pPr>
                              <w:r>
                                <w:rPr>
                                  <w:sz w:val="20"/>
                                  <w:szCs w:val="20"/>
                                </w:rPr>
                                <w:t xml:space="preserve">     </w:t>
                              </w:r>
                              <w:r w:rsidRPr="004C79D3">
                                <w:rPr>
                                  <w:sz w:val="20"/>
                                  <w:szCs w:val="20"/>
                                </w:rPr>
                                <w:t>Enable</w:t>
                              </w:r>
                            </w:p>
                            <w:p w:rsidR="00BB2B32" w:rsidRDefault="00BB2B32" w:rsidP="00296656"/>
                            <w:p w:rsidR="00BB2B32" w:rsidRDefault="00BB2B32" w:rsidP="00296656">
                              <w:r>
                                <w:t>COUNTER</w:t>
                              </w:r>
                            </w:p>
                            <w:p w:rsidR="00BB2B32" w:rsidRDefault="00BB2B32" w:rsidP="00296656"/>
                            <w:p w:rsidR="00BB2B32" w:rsidRDefault="00BB2B32" w:rsidP="00296656"/>
                            <w:p w:rsidR="00BB2B32" w:rsidRPr="004C79D3" w:rsidRDefault="00BB2B32" w:rsidP="00296656">
                              <w:pPr>
                                <w:rPr>
                                  <w:sz w:val="20"/>
                                  <w:szCs w:val="20"/>
                                </w:rPr>
                              </w:pPr>
                              <w:r>
                                <w:rPr>
                                  <w:sz w:val="20"/>
                                  <w:szCs w:val="20"/>
                                </w:rPr>
                                <w:t>Clear</w:t>
                              </w:r>
                            </w:p>
                          </w:txbxContent>
                        </wps:txbx>
                        <wps:bodyPr rot="0" vert="horz" wrap="square" lIns="91440" tIns="45720" rIns="91440" bIns="45720" anchor="t" anchorCtr="0" upright="1">
                          <a:noAutofit/>
                        </wps:bodyPr>
                      </wps:wsp>
                      <wps:wsp>
                        <wps:cNvPr id="1642" name="Line 745"/>
                        <wps:cNvCnPr/>
                        <wps:spPr bwMode="auto">
                          <a:xfrm>
                            <a:off x="1828800" y="3886412"/>
                            <a:ext cx="0" cy="571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 name="Oval 746"/>
                        <wps:cNvSpPr>
                          <a:spLocks noChangeArrowheads="1"/>
                        </wps:cNvSpPr>
                        <wps:spPr bwMode="auto">
                          <a:xfrm>
                            <a:off x="1781556" y="383529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4" name="Line 747"/>
                        <wps:cNvCnPr/>
                        <wps:spPr bwMode="auto">
                          <a:xfrm>
                            <a:off x="22860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5" name="Line 748"/>
                        <wps:cNvCnPr/>
                        <wps:spPr bwMode="auto">
                          <a:xfrm>
                            <a:off x="2171700" y="4914688"/>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749"/>
                        <wps:cNvCnPr/>
                        <wps:spPr bwMode="auto">
                          <a:xfrm flipV="1">
                            <a:off x="2286000" y="4000500"/>
                            <a:ext cx="0" cy="914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47" name="Group 750"/>
                        <wpg:cNvGrpSpPr>
                          <a:grpSpLocks/>
                        </wpg:cNvGrpSpPr>
                        <wpg:grpSpPr bwMode="auto">
                          <a:xfrm>
                            <a:off x="2628900" y="4800600"/>
                            <a:ext cx="342900" cy="343006"/>
                            <a:chOff x="8827" y="6396"/>
                            <a:chExt cx="450" cy="463"/>
                          </a:xfrm>
                        </wpg:grpSpPr>
                        <wps:wsp>
                          <wps:cNvPr id="1648" name="Oval 751"/>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9" name="Text Box 752"/>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F4B3E" w:rsidRDefault="00BB2B32"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50" name="Line 753"/>
                        <wps:cNvCnPr/>
                        <wps:spPr bwMode="auto">
                          <a:xfrm>
                            <a:off x="22860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1" name="Oval 754"/>
                        <wps:cNvSpPr>
                          <a:spLocks noChangeArrowheads="1"/>
                        </wps:cNvSpPr>
                        <wps:spPr bwMode="auto">
                          <a:xfrm>
                            <a:off x="2229612" y="4839864"/>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2" name="Line 755"/>
                        <wps:cNvCnPr/>
                        <wps:spPr bwMode="auto">
                          <a:xfrm flipH="1">
                            <a:off x="2228850" y="4252383"/>
                            <a:ext cx="114300"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757"/>
                        <wps:cNvCnPr/>
                        <wps:spPr bwMode="auto">
                          <a:xfrm flipH="1">
                            <a:off x="2971800" y="4914688"/>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 name="Text Box 758"/>
                        <wps:cNvSpPr txBox="1">
                          <a:spLocks noChangeArrowheads="1"/>
                        </wps:cNvSpPr>
                        <wps:spPr bwMode="auto">
                          <a:xfrm>
                            <a:off x="3200400" y="4686512"/>
                            <a:ext cx="16002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4C79D3" w:rsidRDefault="00BB2B32" w:rsidP="00296656">
                              <w:pPr>
                                <w:rPr>
                                  <w:b/>
                                </w:rPr>
                              </w:pPr>
                              <w:r w:rsidRPr="004C79D3">
                                <w:rPr>
                                  <w:b/>
                                </w:rPr>
                                <w:t>PTW DAT BUF LAST ADR</w:t>
                              </w:r>
                              <w:r>
                                <w:rPr>
                                  <w:b/>
                                </w:rPr>
                                <w:t xml:space="preserve"> (host)</w:t>
                              </w:r>
                            </w:p>
                          </w:txbxContent>
                        </wps:txbx>
                        <wps:bodyPr rot="0" vert="horz" wrap="square" lIns="91440" tIns="45720" rIns="91440" bIns="45720" anchor="t" anchorCtr="0" upright="1">
                          <a:noAutofit/>
                        </wps:bodyPr>
                      </wps:wsp>
                      <wps:wsp>
                        <wps:cNvPr id="1655" name="Line 759"/>
                        <wps:cNvCnPr/>
                        <wps:spPr bwMode="auto">
                          <a:xfrm>
                            <a:off x="2743200" y="5143606"/>
                            <a:ext cx="762"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760"/>
                        <wps:cNvCnPr/>
                        <wps:spPr bwMode="auto">
                          <a:xfrm flipH="1">
                            <a:off x="1485900" y="5486612"/>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761"/>
                        <wps:cNvCnPr/>
                        <wps:spPr bwMode="auto">
                          <a:xfrm flipV="1">
                            <a:off x="1485900" y="5371783"/>
                            <a:ext cx="0"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658" name="Group 762"/>
                        <wpg:cNvGrpSpPr>
                          <a:grpSpLocks/>
                        </wpg:cNvGrpSpPr>
                        <wpg:grpSpPr bwMode="auto">
                          <a:xfrm>
                            <a:off x="228600" y="4228677"/>
                            <a:ext cx="228600" cy="343006"/>
                            <a:chOff x="5077" y="7476"/>
                            <a:chExt cx="300" cy="464"/>
                          </a:xfrm>
                        </wpg:grpSpPr>
                        <wps:wsp>
                          <wps:cNvPr id="1659" name="Rectangle 763"/>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0" name="AutoShape 764"/>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661" name="Group 765"/>
                        <wpg:cNvGrpSpPr>
                          <a:grpSpLocks/>
                        </wpg:cNvGrpSpPr>
                        <wpg:grpSpPr bwMode="auto">
                          <a:xfrm>
                            <a:off x="571500" y="4228677"/>
                            <a:ext cx="228600" cy="343006"/>
                            <a:chOff x="5077" y="7476"/>
                            <a:chExt cx="300" cy="464"/>
                          </a:xfrm>
                        </wpg:grpSpPr>
                        <wps:wsp>
                          <wps:cNvPr id="1662" name="Rectangle 766"/>
                          <wps:cNvSpPr>
                            <a:spLocks noChangeArrowheads="1"/>
                          </wps:cNvSpPr>
                          <wps:spPr bwMode="auto">
                            <a:xfrm>
                              <a:off x="5077" y="7476"/>
                              <a:ext cx="300"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3" name="AutoShape 767"/>
                          <wps:cNvSpPr>
                            <a:spLocks noChangeArrowheads="1"/>
                          </wps:cNvSpPr>
                          <wps:spPr bwMode="auto">
                            <a:xfrm rot="5400000" flipH="1">
                              <a:off x="5074" y="7788"/>
                              <a:ext cx="15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664" name="Line 768"/>
                        <wps:cNvCnPr/>
                        <wps:spPr bwMode="auto">
                          <a:xfrm>
                            <a:off x="457200" y="4343506"/>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5" name="Line 769"/>
                        <wps:cNvCnPr/>
                        <wps:spPr bwMode="auto">
                          <a:xfrm>
                            <a:off x="8001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770"/>
                        <wps:cNvCnPr/>
                        <wps:spPr bwMode="auto">
                          <a:xfrm flipV="1">
                            <a:off x="914400" y="4000500"/>
                            <a:ext cx="0" cy="343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771"/>
                        <wps:cNvCnPr/>
                        <wps:spPr bwMode="auto">
                          <a:xfrm>
                            <a:off x="914400" y="400050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8" name="Line 772"/>
                        <wps:cNvCnPr/>
                        <wps:spPr bwMode="auto">
                          <a:xfrm>
                            <a:off x="114300" y="4343506"/>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773"/>
                        <wps:cNvCnPr/>
                        <wps:spPr bwMode="auto">
                          <a:xfrm>
                            <a:off x="114300" y="4343506"/>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774"/>
                        <wps:cNvCnPr/>
                        <wps:spPr bwMode="auto">
                          <a:xfrm>
                            <a:off x="114300" y="4800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777"/>
                        <wps:cNvCnPr/>
                        <wps:spPr bwMode="auto">
                          <a:xfrm>
                            <a:off x="914400" y="3771583"/>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Text Box 778"/>
                        <wps:cNvSpPr txBox="1">
                          <a:spLocks noChangeArrowheads="1"/>
                        </wps:cNvSpPr>
                        <wps:spPr bwMode="auto">
                          <a:xfrm>
                            <a:off x="3200400" y="5829618"/>
                            <a:ext cx="914400" cy="913448"/>
                          </a:xfrm>
                          <a:prstGeom prst="rect">
                            <a:avLst/>
                          </a:prstGeom>
                          <a:solidFill>
                            <a:srgbClr val="FFFFFF"/>
                          </a:solidFill>
                          <a:ln w="9525">
                            <a:solidFill>
                              <a:srgbClr val="000000"/>
                            </a:solidFill>
                            <a:miter lim="800000"/>
                            <a:headEnd/>
                            <a:tailEnd/>
                          </a:ln>
                        </wps:spPr>
                        <wps:txbx>
                          <w:txbxContent>
                            <w:p w:rsidR="00BB2B32" w:rsidRPr="002D76DA" w:rsidRDefault="00BB2B32" w:rsidP="00296656">
                              <w:pPr>
                                <w:rPr>
                                  <w:sz w:val="20"/>
                                  <w:szCs w:val="20"/>
                                </w:rPr>
                              </w:pPr>
                              <w:r w:rsidRPr="002D76DA">
                                <w:rPr>
                                  <w:sz w:val="20"/>
                                  <w:szCs w:val="20"/>
                                </w:rPr>
                                <w:t>Enable</w:t>
                              </w:r>
                            </w:p>
                            <w:p w:rsidR="00BB2B32" w:rsidRDefault="00BB2B32" w:rsidP="00296656"/>
                            <w:p w:rsidR="00BB2B32" w:rsidRDefault="00BB2B32" w:rsidP="00296656">
                              <w:r>
                                <w:t>COUNTER</w:t>
                              </w:r>
                            </w:p>
                          </w:txbxContent>
                        </wps:txbx>
                        <wps:bodyPr rot="0" vert="horz" wrap="square" lIns="91440" tIns="45720" rIns="91440" bIns="45720" anchor="t" anchorCtr="0" upright="1">
                          <a:noAutofit/>
                        </wps:bodyPr>
                      </wps:wsp>
                      <wps:wsp>
                        <wps:cNvPr id="1673" name="Text Box 780"/>
                        <wps:cNvSpPr txBox="1">
                          <a:spLocks noChangeArrowheads="1"/>
                        </wps:cNvSpPr>
                        <wps:spPr bwMode="auto">
                          <a:xfrm>
                            <a:off x="1600200" y="5714788"/>
                            <a:ext cx="14859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r>
                                <w:rPr>
                                  <w:sz w:val="20"/>
                                  <w:szCs w:val="20"/>
                                </w:rPr>
                                <w:t>PTW_BUF_</w:t>
                              </w:r>
                            </w:p>
                            <w:p w:rsidR="00BB2B32" w:rsidRPr="00090A7D" w:rsidRDefault="00BB2B32" w:rsidP="00296656">
                              <w:pPr>
                                <w:rPr>
                                  <w:sz w:val="20"/>
                                  <w:szCs w:val="20"/>
                                </w:rPr>
                              </w:pPr>
                              <w:r>
                                <w:rPr>
                                  <w:sz w:val="20"/>
                                  <w:szCs w:val="20"/>
                                </w:rPr>
                                <w:t>DAT_CNT_EN (</w:t>
                              </w:r>
                              <w:proofErr w:type="spellStart"/>
                              <w:r>
                                <w:rPr>
                                  <w:sz w:val="20"/>
                                  <w:szCs w:val="20"/>
                                </w:rPr>
                                <w:t>sm</w:t>
                              </w:r>
                              <w:proofErr w:type="spellEnd"/>
                              <w:r>
                                <w:rPr>
                                  <w:sz w:val="20"/>
                                  <w:szCs w:val="20"/>
                                </w:rPr>
                                <w:t>)</w:t>
                              </w:r>
                            </w:p>
                          </w:txbxContent>
                        </wps:txbx>
                        <wps:bodyPr rot="0" vert="horz" wrap="square" lIns="91440" tIns="45720" rIns="91440" bIns="45720" anchor="t" anchorCtr="0" upright="1">
                          <a:noAutofit/>
                        </wps:bodyPr>
                      </wps:wsp>
                      <wps:wsp>
                        <wps:cNvPr id="1674" name="Line 781"/>
                        <wps:cNvCnPr/>
                        <wps:spPr bwMode="auto">
                          <a:xfrm>
                            <a:off x="2857500" y="5943706"/>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Text Box 782"/>
                        <wps:cNvSpPr txBox="1">
                          <a:spLocks noChangeArrowheads="1"/>
                        </wps:cNvSpPr>
                        <wps:spPr bwMode="auto">
                          <a:xfrm>
                            <a:off x="4000500" y="5371783"/>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96656" w:rsidRDefault="00BB2B32" w:rsidP="00296656">
                              <w:pPr>
                                <w:rPr>
                                  <w:b/>
                                  <w:sz w:val="20"/>
                                  <w:szCs w:val="20"/>
                                </w:rPr>
                              </w:pPr>
                              <w:r w:rsidRPr="00296656">
                                <w:rPr>
                                  <w:b/>
                                  <w:sz w:val="20"/>
                                  <w:szCs w:val="20"/>
                                </w:rPr>
                                <w:t>PTW_WORDS (host)</w:t>
                              </w:r>
                            </w:p>
                          </w:txbxContent>
                        </wps:txbx>
                        <wps:bodyPr rot="0" vert="horz" wrap="square" lIns="91440" tIns="45720" rIns="91440" bIns="45720" anchor="t" anchorCtr="0" upright="1">
                          <a:noAutofit/>
                        </wps:bodyPr>
                      </wps:wsp>
                      <wpg:wgp>
                        <wpg:cNvPr id="1676" name="Group 783"/>
                        <wpg:cNvGrpSpPr>
                          <a:grpSpLocks/>
                        </wpg:cNvGrpSpPr>
                        <wpg:grpSpPr bwMode="auto">
                          <a:xfrm>
                            <a:off x="4343400" y="5829618"/>
                            <a:ext cx="342900" cy="343747"/>
                            <a:chOff x="8827" y="6396"/>
                            <a:chExt cx="450" cy="463"/>
                          </a:xfrm>
                        </wpg:grpSpPr>
                        <wps:wsp>
                          <wps:cNvPr id="1677" name="Oval 78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8" name="Text Box 78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F4B3E" w:rsidRDefault="00BB2B32"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679" name="Line 786"/>
                        <wps:cNvCnPr/>
                        <wps:spPr bwMode="auto">
                          <a:xfrm>
                            <a:off x="4114800" y="59437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Line 787"/>
                        <wps:cNvCnPr/>
                        <wps:spPr bwMode="auto">
                          <a:xfrm>
                            <a:off x="4457700" y="5600700"/>
                            <a:ext cx="0"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1" name="Line 790"/>
                        <wps:cNvCnPr/>
                        <wps:spPr bwMode="auto">
                          <a:xfrm>
                            <a:off x="4572000" y="6171883"/>
                            <a:ext cx="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Text Box 791"/>
                        <wps:cNvSpPr txBox="1">
                          <a:spLocks noChangeArrowheads="1"/>
                        </wps:cNvSpPr>
                        <wps:spPr bwMode="auto">
                          <a:xfrm>
                            <a:off x="571500" y="6171883"/>
                            <a:ext cx="914400" cy="913448"/>
                          </a:xfrm>
                          <a:prstGeom prst="rect">
                            <a:avLst/>
                          </a:prstGeom>
                          <a:solidFill>
                            <a:srgbClr val="FFFFFF"/>
                          </a:solidFill>
                          <a:ln w="9525">
                            <a:solidFill>
                              <a:srgbClr val="000000"/>
                            </a:solidFill>
                            <a:miter lim="800000"/>
                            <a:headEnd/>
                            <a:tailEnd/>
                          </a:ln>
                        </wps:spPr>
                        <wps:txbx>
                          <w:txbxContent>
                            <w:p w:rsidR="00BB2B32" w:rsidRPr="002D76DA" w:rsidRDefault="00BB2B32" w:rsidP="00296656">
                              <w:pPr>
                                <w:rPr>
                                  <w:sz w:val="20"/>
                                  <w:szCs w:val="20"/>
                                </w:rPr>
                              </w:pPr>
                              <w:r>
                                <w:rPr>
                                  <w:sz w:val="20"/>
                                  <w:szCs w:val="20"/>
                                </w:rPr>
                                <w:t>Inc           Dec</w:t>
                              </w:r>
                            </w:p>
                            <w:p w:rsidR="00BB2B32" w:rsidRDefault="00BB2B32" w:rsidP="00296656"/>
                            <w:p w:rsidR="00BB2B32" w:rsidRDefault="00BB2B32" w:rsidP="00296656">
                              <w:r>
                                <w:t>PTW</w:t>
                              </w:r>
                            </w:p>
                            <w:p w:rsidR="00BB2B32" w:rsidRDefault="00BB2B32" w:rsidP="00296656">
                              <w:r>
                                <w:t>COUNTER</w:t>
                              </w:r>
                            </w:p>
                            <w:p w:rsidR="00BB2B32" w:rsidRDefault="00BB2B32" w:rsidP="00296656"/>
                          </w:txbxContent>
                        </wps:txbx>
                        <wps:bodyPr rot="0" vert="horz" wrap="square" lIns="91440" tIns="45720" rIns="91440" bIns="45720" anchor="t" anchorCtr="0" upright="1">
                          <a:noAutofit/>
                        </wps:bodyPr>
                      </wps:wsp>
                      <wps:wsp>
                        <wps:cNvPr id="1683" name="Line 796"/>
                        <wps:cNvCnPr/>
                        <wps:spPr bwMode="auto">
                          <a:xfrm>
                            <a:off x="1485900" y="6629718"/>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4" name="Text Box 797"/>
                        <wps:cNvSpPr txBox="1">
                          <a:spLocks noChangeArrowheads="1"/>
                        </wps:cNvSpPr>
                        <wps:spPr bwMode="auto">
                          <a:xfrm>
                            <a:off x="114300" y="5600700"/>
                            <a:ext cx="1371600"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E098C" w:rsidRDefault="00BB2B32" w:rsidP="00296656">
                              <w:r>
                                <w:t>INC_PTW_CNT (</w:t>
                              </w:r>
                              <w:proofErr w:type="spellStart"/>
                              <w:r>
                                <w:t>sm</w:t>
                              </w:r>
                              <w:proofErr w:type="spellEnd"/>
                              <w:r>
                                <w:t>)</w:t>
                              </w:r>
                            </w:p>
                          </w:txbxContent>
                        </wps:txbx>
                        <wps:bodyPr rot="0" vert="horz" wrap="square" lIns="91440" tIns="45720" rIns="91440" bIns="45720" anchor="t" anchorCtr="0" upright="1">
                          <a:noAutofit/>
                        </wps:bodyPr>
                      </wps:wsp>
                      <wps:wsp>
                        <wps:cNvPr id="1685" name="Line 798"/>
                        <wps:cNvCnPr/>
                        <wps:spPr bwMode="auto">
                          <a:xfrm>
                            <a:off x="685800" y="5943706"/>
                            <a:ext cx="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Text Box 799"/>
                        <wps:cNvSpPr txBox="1">
                          <a:spLocks noChangeArrowheads="1"/>
                        </wps:cNvSpPr>
                        <wps:spPr bwMode="auto">
                          <a:xfrm>
                            <a:off x="1714500" y="6171883"/>
                            <a:ext cx="13716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8E098C" w:rsidRDefault="00BB2B32" w:rsidP="00296656">
                              <w:pPr>
                                <w:rPr>
                                  <w:b/>
                                </w:rPr>
                              </w:pPr>
                              <w:r w:rsidRPr="008E098C">
                                <w:rPr>
                                  <w:b/>
                                </w:rPr>
                                <w:t>DEC_PTW_CNT</w:t>
                              </w:r>
                            </w:p>
                          </w:txbxContent>
                        </wps:txbx>
                        <wps:bodyPr rot="0" vert="horz" wrap="square" lIns="91440" tIns="45720" rIns="91440" bIns="45720" anchor="t" anchorCtr="0" upright="1">
                          <a:noAutofit/>
                        </wps:bodyPr>
                      </wps:wsp>
                      <wps:wsp>
                        <wps:cNvPr id="1687" name="Line 800"/>
                        <wps:cNvCnPr/>
                        <wps:spPr bwMode="auto">
                          <a:xfrm flipH="1">
                            <a:off x="1485900" y="6286712"/>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88" name="Group 802"/>
                        <wpg:cNvGrpSpPr>
                          <a:grpSpLocks/>
                        </wpg:cNvGrpSpPr>
                        <wpg:grpSpPr bwMode="auto">
                          <a:xfrm>
                            <a:off x="342900" y="2286212"/>
                            <a:ext cx="228600" cy="571183"/>
                            <a:chOff x="4627" y="7168"/>
                            <a:chExt cx="300" cy="770"/>
                          </a:xfrm>
                        </wpg:grpSpPr>
                        <wps:wsp>
                          <wps:cNvPr id="1689" name="AutoShape 803"/>
                          <wps:cNvSpPr>
                            <a:spLocks noChangeArrowheads="1"/>
                          </wps:cNvSpPr>
                          <wps:spPr bwMode="auto">
                            <a:xfrm rot="16200000" flipH="1">
                              <a:off x="4392" y="7403"/>
                              <a:ext cx="770" cy="3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0" name="Text Box 804"/>
                          <wps:cNvSpPr txBox="1">
                            <a:spLocks noChangeArrowheads="1"/>
                          </wps:cNvSpPr>
                          <wps:spPr bwMode="auto">
                            <a:xfrm>
                              <a:off x="4627" y="7322"/>
                              <a:ext cx="250"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96656">
                                <w:pPr>
                                  <w:rPr>
                                    <w:sz w:val="20"/>
                                    <w:szCs w:val="20"/>
                                  </w:rPr>
                                </w:pPr>
                                <w:r>
                                  <w:rPr>
                                    <w:sz w:val="20"/>
                                    <w:szCs w:val="20"/>
                                  </w:rPr>
                                  <w:t>0</w:t>
                                </w:r>
                              </w:p>
                              <w:p w:rsidR="00BB2B32" w:rsidRPr="00090A7D" w:rsidRDefault="00BB2B32" w:rsidP="00296656">
                                <w:pPr>
                                  <w:rPr>
                                    <w:sz w:val="20"/>
                                    <w:szCs w:val="20"/>
                                  </w:rPr>
                                </w:pPr>
                                <w:r>
                                  <w:rPr>
                                    <w:sz w:val="20"/>
                                    <w:szCs w:val="20"/>
                                  </w:rPr>
                                  <w:t>1</w:t>
                                </w:r>
                              </w:p>
                            </w:txbxContent>
                          </wps:txbx>
                          <wps:bodyPr rot="0" vert="horz" wrap="square" lIns="91440" tIns="45720" rIns="91440" bIns="45720" anchor="t" anchorCtr="0" upright="1">
                            <a:noAutofit/>
                          </wps:bodyPr>
                        </wps:wsp>
                      </wpg:wgp>
                      <wps:wsp>
                        <wps:cNvPr id="1691" name="Line 806"/>
                        <wps:cNvCnPr/>
                        <wps:spPr bwMode="auto">
                          <a:xfrm>
                            <a:off x="114300" y="2286212"/>
                            <a:ext cx="0" cy="45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07"/>
                        <wps:cNvCnPr/>
                        <wps:spPr bwMode="auto">
                          <a:xfrm>
                            <a:off x="114300" y="27433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3" name="Line 808"/>
                        <wps:cNvCnPr/>
                        <wps:spPr bwMode="auto">
                          <a:xfrm>
                            <a:off x="114300" y="251438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4" name="Text Box 809"/>
                        <wps:cNvSpPr txBox="1">
                          <a:spLocks noChangeArrowheads="1"/>
                        </wps:cNvSpPr>
                        <wps:spPr bwMode="auto">
                          <a:xfrm>
                            <a:off x="0" y="2971483"/>
                            <a:ext cx="55245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r>
                                <w:rPr>
                                  <w:sz w:val="20"/>
                                  <w:szCs w:val="20"/>
                                </w:rPr>
                                <w:t>“111”</w:t>
                              </w:r>
                            </w:p>
                          </w:txbxContent>
                        </wps:txbx>
                        <wps:bodyPr rot="0" vert="horz" wrap="square" lIns="91440" tIns="45720" rIns="91440" bIns="45720" anchor="t" anchorCtr="0" upright="1">
                          <a:noAutofit/>
                        </wps:bodyPr>
                      </wps:wsp>
                      <wps:wsp>
                        <wps:cNvPr id="1695" name="Line 810"/>
                        <wps:cNvCnPr/>
                        <wps:spPr bwMode="auto">
                          <a:xfrm flipV="1">
                            <a:off x="114300" y="2743306"/>
                            <a:ext cx="114300"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6" name="Line 811"/>
                        <wps:cNvCnPr/>
                        <wps:spPr bwMode="auto">
                          <a:xfrm flipV="1">
                            <a:off x="457200" y="2743306"/>
                            <a:ext cx="762" cy="2281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Text Box 812"/>
                        <wps:cNvSpPr txBox="1">
                          <a:spLocks noChangeArrowheads="1"/>
                        </wps:cNvSpPr>
                        <wps:spPr bwMode="auto">
                          <a:xfrm>
                            <a:off x="342900" y="2971483"/>
                            <a:ext cx="6858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090A7D" w:rsidRDefault="00BB2B32" w:rsidP="00296656">
                              <w:pPr>
                                <w:rPr>
                                  <w:sz w:val="20"/>
                                  <w:szCs w:val="20"/>
                                </w:rPr>
                              </w:pPr>
                              <w:proofErr w:type="spellStart"/>
                              <w:r>
                                <w:rPr>
                                  <w:sz w:val="20"/>
                                  <w:szCs w:val="20"/>
                                </w:rPr>
                                <w:t>LastPtwWord</w:t>
                              </w:r>
                              <w:proofErr w:type="spellEnd"/>
                            </w:p>
                          </w:txbxContent>
                        </wps:txbx>
                        <wps:bodyPr rot="0" vert="horz" wrap="square" lIns="91440" tIns="45720" rIns="91440" bIns="45720" anchor="t" anchorCtr="0" upright="1">
                          <a:noAutofit/>
                        </wps:bodyPr>
                      </wps:wsp>
                      <wpg:wgp>
                        <wpg:cNvPr id="1698" name="Group 813"/>
                        <wpg:cNvGrpSpPr>
                          <a:grpSpLocks/>
                        </wpg:cNvGrpSpPr>
                        <wpg:grpSpPr bwMode="auto">
                          <a:xfrm>
                            <a:off x="3543300" y="5371783"/>
                            <a:ext cx="342900" cy="343747"/>
                            <a:chOff x="8827" y="6396"/>
                            <a:chExt cx="450" cy="463"/>
                          </a:xfrm>
                        </wpg:grpSpPr>
                        <wps:wsp>
                          <wps:cNvPr id="1699" name="Oval 814"/>
                          <wps:cNvSpPr>
                            <a:spLocks noChangeArrowheads="1"/>
                          </wps:cNvSpPr>
                          <wps:spPr bwMode="auto">
                            <a:xfrm>
                              <a:off x="8827" y="6396"/>
                              <a:ext cx="450" cy="46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0" name="Text Box 815"/>
                          <wps:cNvSpPr txBox="1">
                            <a:spLocks noChangeArrowheads="1"/>
                          </wps:cNvSpPr>
                          <wps:spPr bwMode="auto">
                            <a:xfrm>
                              <a:off x="8902" y="6475"/>
                              <a:ext cx="3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EF4B3E" w:rsidRDefault="00BB2B32" w:rsidP="00296656">
                                <w:pPr>
                                  <w:rPr>
                                    <w:b/>
                                    <w:sz w:val="20"/>
                                    <w:szCs w:val="20"/>
                                  </w:rPr>
                                </w:pPr>
                                <w:r>
                                  <w:rPr>
                                    <w:b/>
                                    <w:sz w:val="20"/>
                                    <w:szCs w:val="20"/>
                                  </w:rPr>
                                  <w:t>=</w:t>
                                </w:r>
                              </w:p>
                            </w:txbxContent>
                          </wps:txbx>
                          <wps:bodyPr rot="0" vert="horz" wrap="square" lIns="91440" tIns="45720" rIns="91440" bIns="45720" anchor="t" anchorCtr="0" upright="1">
                            <a:noAutofit/>
                          </wps:bodyPr>
                        </wps:wsp>
                      </wpg:wgp>
                      <wps:wsp>
                        <wps:cNvPr id="1701" name="Line 816"/>
                        <wps:cNvCnPr/>
                        <wps:spPr bwMode="auto">
                          <a:xfrm flipH="1" flipV="1">
                            <a:off x="3886200" y="5600700"/>
                            <a:ext cx="342900" cy="343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2" name="Line 817"/>
                        <wps:cNvCnPr/>
                        <wps:spPr bwMode="auto">
                          <a:xfrm flipH="1">
                            <a:off x="3771900" y="5257694"/>
                            <a:ext cx="114300" cy="114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3" name="Text Box 818"/>
                        <wps:cNvSpPr txBox="1">
                          <a:spLocks noChangeArrowheads="1"/>
                        </wps:cNvSpPr>
                        <wps:spPr bwMode="auto">
                          <a:xfrm>
                            <a:off x="3771900" y="5143606"/>
                            <a:ext cx="1485900" cy="228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296656" w:rsidRDefault="00BB2B32" w:rsidP="00296656">
                              <w:pPr>
                                <w:rPr>
                                  <w:b/>
                                  <w:sz w:val="20"/>
                                  <w:szCs w:val="20"/>
                                </w:rPr>
                              </w:pPr>
                              <w:r w:rsidRPr="00296656">
                                <w:rPr>
                                  <w:b/>
                                  <w:sz w:val="20"/>
                                  <w:szCs w:val="20"/>
                                </w:rPr>
                                <w:t>PtwWordMinus1 (host)</w:t>
                              </w:r>
                            </w:p>
                          </w:txbxContent>
                        </wps:txbx>
                        <wps:bodyPr rot="0" vert="horz" wrap="square" lIns="91440" tIns="45720" rIns="91440" bIns="45720" anchor="t" anchorCtr="0" upright="1">
                          <a:noAutofit/>
                        </wps:bodyPr>
                      </wps:wsp>
                      <wps:wsp>
                        <wps:cNvPr id="1704" name="Line 819"/>
                        <wps:cNvCnPr/>
                        <wps:spPr bwMode="auto">
                          <a:xfrm flipH="1">
                            <a:off x="3314700" y="5486612"/>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13" o:spid="_x0000_s1939" editas="canvas" style="width:6in;height:567pt;mso-position-horizontal-relative:char;mso-position-vertical-relative:line" coordsize="54864,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">
                <v:shape id="_x0000_s1940" type="#_x0000_t75" style="position:absolute;width:54864;height:72009;visibility:visible;mso-wrap-style:square">
                  <v:fill o:detectmouseclick="t"/>
                  <v:path o:connecttype="none"/>
                </v:shape>
                <v:shape id="Text Box 820" o:spid="_x0000_s1941" type="#_x0000_t202" style="position:absolute;left:27432;top:52576;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kScIA&#10;AADdAAAADwAAAGRycy9kb3ducmV2LnhtbERP24rCMBB9F/Yfwiz4ImuqqF1ro6wLiq9ePmBsphe2&#10;mZQm2vr3G0HwbQ7nOummN7W4U+sqywom4wgEcWZ1xYWCy3n39Q3CeWSNtWVS8CAHm/XHIMVE246P&#10;dD/5QoQQdgkqKL1vEildVpJBN7YNceBy2xr0AbaF1C12IdzUchpFC2mw4tBQYkO/JWV/p5tRkB+6&#10;0XzZXff+Eh9niy1W8dU+lBp+9j8rEJ56/xa/3Acd5s8nM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eRJwgAAAN0AAAAPAAAAAAAAAAAAAAAAAJgCAABkcnMvZG93&#10;bnJldi54bWxQSwUGAAAAAAQABAD1AAAAhwMAAAAA&#10;" stroked="f">
                  <v:textbox>
                    <w:txbxContent>
                      <w:p w:rsidR="00BB2B32" w:rsidRPr="00090A7D" w:rsidRDefault="00BB2B32" w:rsidP="00296656">
                        <w:pPr>
                          <w:rPr>
                            <w:sz w:val="20"/>
                            <w:szCs w:val="20"/>
                          </w:rPr>
                        </w:pPr>
                        <w:proofErr w:type="spellStart"/>
                        <w:r>
                          <w:rPr>
                            <w:sz w:val="20"/>
                            <w:szCs w:val="20"/>
                          </w:rPr>
                          <w:t>LastPtwWord</w:t>
                        </w:r>
                        <w:proofErr w:type="spellEnd"/>
                      </w:p>
                    </w:txbxContent>
                  </v:textbox>
                </v:shape>
                <v:shape id="Text Box 801" o:spid="_x0000_s1942" type="#_x0000_t202" style="position:absolute;left:11430;top:16002;width:1257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wO8QA&#10;AADdAAAADwAAAGRycy9kb3ducmV2LnhtbESPzW7CQAyE75V4h5WRuFRlQ1X+AguiSCCuUB7AZE0S&#10;kfVG2YWEt8eHStxszXjm83LduUo9qAmlZwOjYQKKOPO25NzA+W/3NQMVIrLFyjMZeFKA9ar3scTU&#10;+paP9DjFXEkIhxQNFDHWqdYhK8hhGPqaWLSrbxxGWZtc2wZbCXeV/k6SiXZYsjQUWNO2oOx2ujsD&#10;10P7OZ63l308T48/k18spxf/NGbQ7zYLUJG6+Db/Xx+s4I9Hgiv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cDvEAAAA3QAAAA8AAAAAAAAAAAAAAAAAmAIAAGRycy9k&#10;b3ducmV2LnhtbFBLBQYAAAAABAAEAPUAAACJAwAAAAA=&#10;" stroked="f">
                  <v:textbox>
                    <w:txbxContent>
                      <w:p w:rsidR="00BB2B32" w:rsidRPr="001E46D5" w:rsidRDefault="00BB2B32" w:rsidP="00296656">
                        <w:pPr>
                          <w:rPr>
                            <w:sz w:val="20"/>
                            <w:szCs w:val="20"/>
                          </w:rPr>
                        </w:pPr>
                        <w:r>
                          <w:rPr>
                            <w:sz w:val="20"/>
                            <w:szCs w:val="20"/>
                          </w:rPr>
                          <w:t>RAW_DATIN_PTR</w:t>
                        </w:r>
                      </w:p>
                    </w:txbxContent>
                  </v:textbox>
                </v:shape>
                <v:shape id="Text Box 792" o:spid="_x0000_s1943" type="#_x0000_t202" style="position:absolute;left:14859;top:66297;width:17145;height:4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VoMEA&#10;AADdAAAADwAAAGRycy9kb3ducmV2LnhtbERPy6rCMBDdC/5DmAtuRFPFx7XXKCoobqt+wNiMbbnN&#10;pDTR1r83guBuDuc5y3VrSvGg2hWWFYyGEQji1OqCMwWX837wC8J5ZI2lZVLwJAfrVbezxFjbhhN6&#10;nHwmQgi7GBXk3lexlC7NyaAb2oo4cDdbG/QB1pnUNTYh3JRyHEUzabDg0JBjRbuc0v/T3Si4HZv+&#10;dNFcD/4yTyazLRbzq30q1ftpN38gPLX+K/64jzrMn44W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1aDBAAAA3QAAAA8AAAAAAAAAAAAAAAAAmAIAAGRycy9kb3du&#10;cmV2LnhtbFBLBQYAAAAABAAEAPUAAACGAwAAAAA=&#10;" stroked="f">
                  <v:textbox>
                    <w:txbxContent>
                      <w:p w:rsidR="00BB2B32" w:rsidRPr="00C9740E" w:rsidRDefault="00BB2B32" w:rsidP="00296656">
                        <w:pPr>
                          <w:rPr>
                            <w:b/>
                          </w:rPr>
                        </w:pPr>
                        <w:r w:rsidRPr="00C9740E">
                          <w:rPr>
                            <w:b/>
                          </w:rPr>
                          <w:t>PTW_DATA_BLOCK_CNT</w:t>
                        </w:r>
                      </w:p>
                    </w:txbxContent>
                  </v:textbox>
                </v:shape>
                <v:shape id="Text Box 789" o:spid="_x0000_s1944" type="#_x0000_t202" style="position:absolute;left:41148;top:65148;width:1371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2gMQA&#10;AADdAAAADwAAAGRycy9kb3ducmV2LnhtbESPzW7CQAyE75V4h5WRuFRlAyp/gQVRJBBXKA9gsiaJ&#10;yHqj7JaEt8eHStxszXjm82rTuUo9qAmlZwOjYQKKOPO25NzA5Xf/NQcVIrLFyjMZeFKAzbr3scLU&#10;+pZP9DjHXEkIhxQNFDHWqdYhK8hhGPqaWLSbbxxGWZtc2wZbCXeVHifJVDssWRoKrGlXUHY//zkD&#10;t2P7OVm010O8zE7f0x8sZ1f/NGbQ77ZLUJG6+Db/Xx+t4E/Gwi/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toDEAAAA3QAAAA8AAAAAAAAAAAAAAAAAmAIAAGRycy9k&#10;b3ducmV2LnhtbFBLBQYAAAAABAAEAPUAAACJAwAAAAA=&#10;" stroked="f">
                  <v:textbox>
                    <w:txbxContent>
                      <w:p w:rsidR="00BB2B32" w:rsidRDefault="00BB2B32" w:rsidP="00296656">
                        <w:pPr>
                          <w:rPr>
                            <w:sz w:val="20"/>
                            <w:szCs w:val="20"/>
                          </w:rPr>
                        </w:pPr>
                        <w:r>
                          <w:rPr>
                            <w:sz w:val="20"/>
                            <w:szCs w:val="20"/>
                          </w:rPr>
                          <w:t>PTW_COPY_DONE</w:t>
                        </w:r>
                      </w:p>
                      <w:p w:rsidR="00BB2B32" w:rsidRPr="00090A7D" w:rsidRDefault="00BB2B32"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779" o:spid="_x0000_s1945" type="#_x0000_t202" style="position:absolute;left:21717;top:28573;width:14859;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TG8MA&#10;AADdAAAADwAAAGRycy9kb3ducmV2LnhtbERPzWrCQBC+C77DMkIvYjZKjW3qJthCi1ejDzDJjklo&#10;djZkVxPfvlso9DYf3+/s88l04k6Day0rWEcxCOLK6pZrBZfz5+oFhPPIGjvLpOBBDvJsPttjqu3I&#10;J7oXvhYhhF2KChrv+1RKVzVk0EW2Jw7c1Q4GfYBDLfWAYwg3ndzEcSINthwaGuzpo6Hqu7gZBdfj&#10;uNy+juWXv+xOz8k7trvSPpR6WkyHNxCeJv8v/nMfdZi/3azh95tw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wTG8MAAADdAAAADwAAAAAAAAAAAAAAAACYAgAAZHJzL2Rv&#10;d25yZXYueG1sUEsFBgAAAAAEAAQA9QAAAIgDAAAAAA==&#10;" stroked="f">
                  <v:textbox>
                    <w:txbxContent>
                      <w:p w:rsidR="00BB2B32" w:rsidRPr="00090A7D" w:rsidRDefault="00BB2B32" w:rsidP="00296656">
                        <w:pPr>
                          <w:rPr>
                            <w:sz w:val="20"/>
                            <w:szCs w:val="20"/>
                          </w:rPr>
                        </w:pPr>
                        <w:r>
                          <w:rPr>
                            <w:sz w:val="20"/>
                            <w:szCs w:val="20"/>
                          </w:rPr>
                          <w:t>PTW_BUF_DAT_IN</w:t>
                        </w:r>
                      </w:p>
                    </w:txbxContent>
                  </v:textbox>
                </v:shape>
                <v:shape id="Text Box 776" o:spid="_x0000_s1946" type="#_x0000_t202" style="position:absolute;top:35434;width:10287;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NbMMA&#10;AADdAAAADwAAAGRycy9kb3ducmV2LnhtbERPyWrDMBC9F/oPYgq9lFquSezGiRLSQoqvWT5gYo0X&#10;ao2MpcT231eFQm/zeOtsdpPpxJ0G11pW8BbFIIhLq1uuFVzOh9d3EM4ja+wsk4KZHOy2jw8bzLUd&#10;+Uj3k69FCGGXo4LG+z6X0pUNGXSR7YkDV9nBoA9wqKUecAzhppNJHKfSYMuhocGePhsqv083o6Aq&#10;xpflarx++Ut2XKQf2GZXOyv1/DTt1yA8Tf5f/OcudJi/TBL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6NbMMAAADdAAAADwAAAAAAAAAAAAAAAACYAgAAZHJzL2Rv&#10;d25yZXYueG1sUEsFBgAAAAAEAAQA9QAAAIgDAAAAAA==&#10;" stroked="f">
                  <v:textbox>
                    <w:txbxContent>
                      <w:p w:rsidR="00BB2B32" w:rsidRPr="00090A7D" w:rsidRDefault="00BB2B32" w:rsidP="00296656">
                        <w:pPr>
                          <w:rPr>
                            <w:sz w:val="20"/>
                            <w:szCs w:val="20"/>
                          </w:rPr>
                        </w:pPr>
                        <w:r>
                          <w:rPr>
                            <w:sz w:val="20"/>
                            <w:szCs w:val="20"/>
                          </w:rPr>
                          <w:t>PTW_DPRAM WREN1 (</w:t>
                        </w:r>
                        <w:proofErr w:type="spellStart"/>
                        <w:r>
                          <w:rPr>
                            <w:sz w:val="20"/>
                            <w:szCs w:val="20"/>
                          </w:rPr>
                          <w:t>sm</w:t>
                        </w:r>
                        <w:proofErr w:type="spellEnd"/>
                        <w:r>
                          <w:rPr>
                            <w:sz w:val="20"/>
                            <w:szCs w:val="20"/>
                          </w:rPr>
                          <w:t>)</w:t>
                        </w:r>
                      </w:p>
                    </w:txbxContent>
                  </v:textbox>
                </v:shape>
                <v:shape id="Text Box 775" o:spid="_x0000_s1947" type="#_x0000_t202" style="position:absolute;left:3429;top:45716;width:1028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98EA&#10;AADdAAAADwAAAGRycy9kb3ducmV2LnhtbERPy6rCMBDdX/AfwghuLpqq11c1igpe3Pr4gLEZ22Iz&#10;KU209e+NILibw3nOYtWYQjyocrllBf1eBII4sTrnVMH5tOtOQTiPrLGwTAqe5GC1bP0sMNa25gM9&#10;jj4VIYRdjAoy78tYSpdkZND1bEkcuKutDPoAq1TqCusQbgo5iKKxNJhzaMiwpG1Gye14Nwqu+/p3&#10;NKsv//48OfyNN5hPLvapVKfdrOcgPDX+K/649zrMHw2G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CKPfBAAAA3QAAAA8AAAAAAAAAAAAAAAAAmAIAAGRycy9kb3du&#10;cmV2LnhtbFBLBQYAAAAABAAEAPUAAACGAwAAAAA=&#10;" stroked="f">
                  <v:textbox>
                    <w:txbxContent>
                      <w:p w:rsidR="00BB2B32" w:rsidRPr="00090A7D" w:rsidRDefault="00BB2B32" w:rsidP="00296656">
                        <w:pPr>
                          <w:rPr>
                            <w:sz w:val="20"/>
                            <w:szCs w:val="20"/>
                          </w:rPr>
                        </w:pPr>
                        <w:r>
                          <w:rPr>
                            <w:sz w:val="20"/>
                            <w:szCs w:val="20"/>
                          </w:rPr>
                          <w:t>PTW_DPRAM WREN2 (</w:t>
                        </w:r>
                        <w:proofErr w:type="spellStart"/>
                        <w:r>
                          <w:rPr>
                            <w:sz w:val="20"/>
                            <w:szCs w:val="20"/>
                          </w:rPr>
                          <w:t>sm</w:t>
                        </w:r>
                        <w:proofErr w:type="spellEnd"/>
                        <w:r>
                          <w:rPr>
                            <w:sz w:val="20"/>
                            <w:szCs w:val="20"/>
                          </w:rPr>
                          <w:t>)</w:t>
                        </w:r>
                      </w:p>
                    </w:txbxContent>
                  </v:textbox>
                </v:shape>
                <v:shape id="Text Box 756" o:spid="_x0000_s1948" type="#_x0000_t202" style="position:absolute;left:22479;top:41849;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wg8IA&#10;AADdAAAADwAAAGRycy9kb3ducmV2LnhtbERPzWrCQBC+F/oOyxR6KbqpaNTUTagFxavRBxizYxKa&#10;nQ3Z1cS3dwXB23x8v7PKBtOIK3WutqzgexyBIC6srrlUcDxsRgsQziNrbCyTghs5yNL3txUm2va8&#10;p2vuSxFC2CWooPK+TaR0RUUG3di2xIE7286gD7Arpe6wD+GmkZMoiqXBmkNDhS39VVT85xej4Lzr&#10;v2bL/rT1x/l+Gq+xnp/sTanPj+H3B4Snwb/ET/dOh/mzyRQ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7CDwgAAAN0AAAAPAAAAAAAAAAAAAAAAAJgCAABkcnMvZG93&#10;bnJldi54bWxQSwUGAAAAAAQABAD1AAAAhwMAAAAA&#10;" stroked="f">
                  <v:textbox>
                    <w:txbxContent>
                      <w:p w:rsidR="00BB2B32" w:rsidRPr="00090A7D" w:rsidRDefault="00BB2B32" w:rsidP="00296656">
                        <w:pPr>
                          <w:rPr>
                            <w:sz w:val="20"/>
                            <w:szCs w:val="20"/>
                          </w:rPr>
                        </w:pPr>
                        <w:r w:rsidRPr="00090A7D">
                          <w:rPr>
                            <w:sz w:val="20"/>
                            <w:szCs w:val="20"/>
                          </w:rPr>
                          <w:t>12</w:t>
                        </w:r>
                      </w:p>
                    </w:txbxContent>
                  </v:textbox>
                </v:shape>
                <v:shape id="Text Box 726" o:spid="_x0000_s1949" type="#_x0000_t202" style="position:absolute;left:22387;top:30240;width:3429;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VGMIA&#10;AADdAAAADwAAAGRycy9kb3ducmV2LnhtbERPyWrDMBC9F/oPYgq9lFpuqO3GiRLaQEOuWT5gYo0X&#10;ao2MpXr5+yhQ6G0eb531djKtGKh3jWUFb1EMgriwuuFKweX8/foBwnlkja1lUjCTg+3m8WGNubYj&#10;H2k4+UqEEHY5Kqi973IpXVGTQRfZjjhwpe0N+gD7SuoexxBuWrmI41QabDg01NjRrqbi5/RrFJSH&#10;8SVZjte9v2TH9/QLm+xqZ6Wen6bPFQhPk/8X/7kPOsxPFgncvwkn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xUYwgAAAN0AAAAPAAAAAAAAAAAAAAAAAJgCAABkcnMvZG93&#10;bnJldi54bWxQSwUGAAAAAAQABAD1AAAAhwMAAAAA&#10;" stroked="f">
                  <v:textbox>
                    <w:txbxContent>
                      <w:p w:rsidR="00BB2B32" w:rsidRPr="00090A7D" w:rsidRDefault="00BB2B32" w:rsidP="00296656">
                        <w:pPr>
                          <w:rPr>
                            <w:sz w:val="20"/>
                            <w:szCs w:val="20"/>
                          </w:rPr>
                        </w:pPr>
                        <w:r>
                          <w:rPr>
                            <w:sz w:val="20"/>
                            <w:szCs w:val="20"/>
                          </w:rPr>
                          <w:t>16</w:t>
                        </w:r>
                      </w:p>
                    </w:txbxContent>
                  </v:textbox>
                </v:shape>
                <v:shape id="Text Box 720" o:spid="_x0000_s1950" type="#_x0000_t202" style="position:absolute;left:14859;top:1140;width:13716;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Lb8IA&#10;AADdAAAADwAAAGRycy9kb3ducmV2LnhtbERP24rCMBB9X/Afwgi+LDZVtGo1ii64+OrlA6bN2Bab&#10;SWmirX+/WVjYtzmc62x2vanFi1pXWVYwiWIQxLnVFRcKbtfjeAnCeWSNtWVS8CYHu+3gY4Opth2f&#10;6XXxhQgh7FJUUHrfpFK6vCSDLrINceDutjXoA2wLqVvsQrip5TSOE2mw4tBQYkNfJeWPy9MouJ+6&#10;z/mqy779bXGeJQesFpl9KzUa9vs1CE+9/xf/uU86zJ9PE/j9Jp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YtvwgAAAN0AAAAPAAAAAAAAAAAAAAAAAJgCAABkcnMvZG93&#10;bnJldi54bWxQSwUGAAAAAAQABAD1AAAAhwMAAAAA&#10;" stroked="f">
                  <v:textbox>
                    <w:txbxContent>
                      <w:p w:rsidR="00BB2B32" w:rsidRDefault="00BB2B32" w:rsidP="00296656">
                        <w:r>
                          <w:t>Primary Buffer</w:t>
                        </w:r>
                      </w:p>
                    </w:txbxContent>
                  </v:textbox>
                </v:shape>
                <v:shape id="Text Box 718" o:spid="_x0000_s1951" type="#_x0000_t202" style="position:absolute;left:12573;top:30863;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u9MIA&#10;AADdAAAADwAAAGRycy9kb3ducmV2LnhtbERP24rCMBB9F/Yfwizsi6zpitq1NoorKL56+YCxmV7Y&#10;ZlKaaOvfG0HwbQ7nOumqN7W4Uesqywp+RhEI4szqigsF59P2+xeE88gaa8uk4E4OVsuPQYqJth0f&#10;6Hb0hQgh7BJUUHrfJFK6rCSDbmQb4sDltjXoA2wLqVvsQrip5TiKZtJgxaGhxIY2JWX/x6tRkO+7&#10;4XTeXXb+HB8msz+s4ou9K/X12a8XIDz1/i1+ufc6zJ+OY3h+E0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S70wgAAAN0AAAAPAAAAAAAAAAAAAAAAAJgCAABkcnMvZG93&#10;bnJldi54bWxQSwUGAAAAAAQABAD1AAAAhwMAAAAA&#10;" stroked="f">
                  <v:textbox>
                    <w:txbxContent>
                      <w:p w:rsidR="00BB2B32" w:rsidRPr="00090A7D" w:rsidRDefault="00BB2B32" w:rsidP="00296656">
                        <w:pPr>
                          <w:rPr>
                            <w:sz w:val="20"/>
                            <w:szCs w:val="20"/>
                          </w:rPr>
                        </w:pPr>
                        <w:r>
                          <w:rPr>
                            <w:sz w:val="20"/>
                            <w:szCs w:val="20"/>
                          </w:rPr>
                          <w:t>SEL_TS (</w:t>
                        </w:r>
                        <w:proofErr w:type="spellStart"/>
                        <w:r>
                          <w:rPr>
                            <w:sz w:val="20"/>
                            <w:szCs w:val="20"/>
                          </w:rPr>
                          <w:t>sm</w:t>
                        </w:r>
                        <w:proofErr w:type="spellEnd"/>
                        <w:r>
                          <w:rPr>
                            <w:sz w:val="20"/>
                            <w:szCs w:val="20"/>
                          </w:rPr>
                          <w:t>)</w:t>
                        </w:r>
                      </w:p>
                    </w:txbxContent>
                  </v:textbox>
                </v:shape>
                <v:shape id="Text Box 715" o:spid="_x0000_s1952" type="#_x0000_t202" style="position:absolute;left:5715;top:25143;width:80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6hsQA&#10;AADdAAAADwAAAGRycy9kb3ducmV2LnhtbESPzW7CQAyE75V4h5WRuFRlAyp/gQVRJBBXKA9gsiaJ&#10;yHqj7JaEt8eHStxszXjm82rTuUo9qAmlZwOjYQKKOPO25NzA5Xf/NQcVIrLFyjMZeFKAzbr3scLU&#10;+pZP9DjHXEkIhxQNFDHWqdYhK8hhGPqaWLSbbxxGWZtc2wZbCXeVHifJVDssWRoKrGlXUHY//zkD&#10;t2P7OVm010O8zE7f0x8sZ1f/NGbQ77ZLUJG6+Db/Xx+t4E/GgivfyAh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uobEAAAA3QAAAA8AAAAAAAAAAAAAAAAAmAIAAGRycy9k&#10;b3ducmV2LnhtbFBLBQYAAAAABAAEAPUAAACJAwAAAAA=&#10;" stroked="f">
                  <v:textbox>
                    <w:txbxContent>
                      <w:p w:rsidR="00BB2B32" w:rsidRDefault="00BB2B32" w:rsidP="00296656">
                        <w:r>
                          <w:t xml:space="preserve">Trig </w:t>
                        </w:r>
                        <w:proofErr w:type="spellStart"/>
                        <w:r>
                          <w:t>Buf</w:t>
                        </w:r>
                        <w:proofErr w:type="spellEnd"/>
                      </w:p>
                      <w:p w:rsidR="00BB2B32" w:rsidRDefault="00BB2B32" w:rsidP="00296656">
                        <w:proofErr w:type="spellStart"/>
                        <w:proofErr w:type="gramStart"/>
                        <w:r>
                          <w:t>Fifo</w:t>
                        </w:r>
                        <w:proofErr w:type="spellEnd"/>
                        <w:proofErr w:type="gramEnd"/>
                        <w:r>
                          <w:t xml:space="preserve"> Out</w:t>
                        </w:r>
                      </w:p>
                    </w:txbxContent>
                  </v:textbox>
                </v:shape>
                <v:shape id="Text Box 714" o:spid="_x0000_s1953" type="#_x0000_t202" style="position:absolute;left:2286;top:20572;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fHcEA&#10;AADdAAAADwAAAGRycy9kb3ducmV2LnhtbERP24rCMBB9F/yHMAu+iE0VL2vXKKug+OrlA6bN2JZt&#10;JqXJ2vr3RhB8m8O5zmrTmUrcqXGlZQXjKAZBnFldcq7getmPvkE4j6yxskwKHuRgs+73Vpho2/KJ&#10;7mefixDCLkEFhfd1IqXLCjLoIlsTB+5mG4M+wCaXusE2hJtKTuJ4Lg2WHBoKrGlXUPZ3/jcKbsd2&#10;OFu26cFfF6fpfIvlIrUPpQZf3e8PCE+d/4jf7qMO82eTJ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qHx3BAAAA3QAAAA8AAAAAAAAAAAAAAAAAmAIAAGRycy9kb3du&#10;cmV2LnhtbFBLBQYAAAAABAAEAPUAAACGAwAAAAA=&#10;" stroked="f">
                  <v:textbox>
                    <w:txbxContent>
                      <w:p w:rsidR="00BB2B32" w:rsidRPr="00090A7D" w:rsidRDefault="00BB2B32" w:rsidP="00296656">
                        <w:pPr>
                          <w:rPr>
                            <w:sz w:val="20"/>
                            <w:szCs w:val="20"/>
                          </w:rPr>
                        </w:pPr>
                        <w:r>
                          <w:rPr>
                            <w:sz w:val="20"/>
                            <w:szCs w:val="20"/>
                          </w:rPr>
                          <w:t>“000”</w:t>
                        </w:r>
                      </w:p>
                    </w:txbxContent>
                  </v:textbox>
                </v:shape>
                <v:shape id="Text Box 698" o:spid="_x0000_s1954" type="#_x0000_t202" style="position:absolute;left:11430;top:4022;width:342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gXcUA&#10;AADdAAAADwAAAGRycy9kb3ducmV2LnhtbESPzW7CQAyE75V4h5WRuFRlA5S/wIIAqRVXKA9gsiaJ&#10;yHqj7ELC29eHSr3ZmvHM5/W2c5V6UhNKzwZGwwQUceZtybmBy8/XxwJUiMgWK89k4EUBtpve2xpT&#10;61s+0fMccyUhHFI0UMRYp1qHrCCHYehrYtFuvnEYZW1ybRtsJdxVepwkM+2wZGkosKZDQdn9/HAG&#10;bsf2fbpsr9/xMj99zvZYzq/+Zcyg3+1WoCJ18d/8d320gj+dCL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SBdxQAAAN0AAAAPAAAAAAAAAAAAAAAAAJgCAABkcnMv&#10;ZG93bnJldi54bWxQSwUGAAAAAAQABAD1AAAAigMAAAAA&#10;" stroked="f">
                  <v:textbox>
                    <w:txbxContent>
                      <w:p w:rsidR="00BB2B32" w:rsidRPr="00090A7D" w:rsidRDefault="00BB2B32" w:rsidP="00296656">
                        <w:pPr>
                          <w:rPr>
                            <w:sz w:val="20"/>
                            <w:szCs w:val="20"/>
                          </w:rPr>
                        </w:pPr>
                        <w:r>
                          <w:rPr>
                            <w:sz w:val="20"/>
                            <w:szCs w:val="20"/>
                          </w:rPr>
                          <w:t>13</w:t>
                        </w:r>
                      </w:p>
                    </w:txbxContent>
                  </v:textbox>
                </v:shape>
                <v:shape id="Text Box 683" o:spid="_x0000_s1955" type="#_x0000_t202" style="position:absolute;left:44577;top:13712;width:914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FxsMA&#10;AADdAAAADwAAAGRycy9kb3ducmV2LnhtbERPzWrCQBC+C77DMkIvUje2RtvUVdqC4jXqA4zZMQlm&#10;Z0N2dePbu4WCt/n4fme57k0jbtS52rKC6SQBQVxYXXOp4HjYvH6AcB5ZY2OZFNzJwXo1HCwx0zZw&#10;Tre9L0UMYZehgsr7NpPSFRUZdBPbEkfubDuDPsKulLrDEMNNI9+SZC4N1hwbKmzpt6Lisr8aBedd&#10;GKef4bT1x0U+m/9gvTjZu1Ivo/77C4Sn3j/F/+6djvPT9yn8fRN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FxsMAAADdAAAADwAAAAAAAAAAAAAAAACYAgAAZHJzL2Rv&#10;d25yZXYueG1sUEsFBgAAAAAEAAQA9QAAAIgDAAAAAA==&#10;" stroked="f">
                  <v:textbox>
                    <w:txbxContent>
                      <w:p w:rsidR="00BB2B32" w:rsidRDefault="00BB2B32" w:rsidP="00296656">
                        <w:proofErr w:type="spellStart"/>
                        <w:r>
                          <w:t>RawBufRdEn</w:t>
                        </w:r>
                        <w:proofErr w:type="spellEnd"/>
                        <w:r>
                          <w:t xml:space="preserve"> (</w:t>
                        </w:r>
                        <w:proofErr w:type="spellStart"/>
                        <w:r>
                          <w:t>sm</w:t>
                        </w:r>
                        <w:proofErr w:type="spellEnd"/>
                        <w:r>
                          <w:t>)</w:t>
                        </w:r>
                      </w:p>
                    </w:txbxContent>
                  </v:textbox>
                </v:shape>
                <v:shape id="Text Box 681" o:spid="_x0000_s1956" type="#_x0000_t202" style="position:absolute;left:41910;top:13342;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bscEA&#10;AADdAAAADwAAAGRycy9kb3ducmV2LnhtbERPy6rCMBDdX/AfwghuLpqq11c1igpe3Pr4gLEZ22Iz&#10;KU209e+NILibw3nOYtWYQjyocrllBf1eBII4sTrnVMH5tOtOQTiPrLGwTAqe5GC1bP0sMNa25gM9&#10;jj4VIYRdjAoy78tYSpdkZND1bEkcuKutDPoAq1TqCusQbgo5iKKxNJhzaMiwpG1Gye14Nwqu+/p3&#10;NKsv//48OfyNN5hPLvapVKfdrOcgPDX+K/649zrMHw0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XG7HBAAAA3QAAAA8AAAAAAAAAAAAAAAAAmAIAAGRycy9kb3du&#10;cmV2LnhtbFBLBQYAAAAABAAEAPUAAACGAwAAAAA=&#10;" stroked="f">
                  <v:textbox>
                    <w:txbxContent>
                      <w:p w:rsidR="00BB2B32" w:rsidRPr="00EF4B3E" w:rsidRDefault="00BB2B32" w:rsidP="00296656">
                        <w:pPr>
                          <w:rPr>
                            <w:b/>
                          </w:rPr>
                        </w:pPr>
                        <w:r w:rsidRPr="00EF4B3E">
                          <w:rPr>
                            <w:b/>
                          </w:rPr>
                          <w:t>0</w:t>
                        </w:r>
                      </w:p>
                    </w:txbxContent>
                  </v:textbox>
                </v:shape>
                <v:shape id="Text Box 665" o:spid="_x0000_s1957" type="#_x0000_t202" style="position:absolute;left:33147;top:1140;width:6858;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KsAA&#10;AADdAAAADwAAAGRycy9kb3ducmV2LnhtbERPy6rCMBDdX/AfwghuLpr61moUFa649fEBYzO2xWZS&#10;mmjr398Igrs5nOcs140pxJMql1tW0O9FIIgTq3NOFVzOf90ZCOeRNRaWScGLHKxXrZ8lxtrWfKTn&#10;yacihLCLUUHmfRlL6ZKMDLqeLYkDd7OVQR9glUpdYR3CTSEHUTSRBnMODRmWtMsouZ8eRsHtUP+O&#10;5/V17y/T42iyxXx6tS+lOu1mswDhqfFf8cd90GH+eDiE9zfh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u+KsAAAADdAAAADwAAAAAAAAAAAAAAAACYAgAAZHJzL2Rvd25y&#10;ZXYueG1sUEsFBgAAAAAEAAQA9QAAAIUDAAAAAA==&#10;" stroked="f">
                  <v:textbox>
                    <w:txbxContent>
                      <w:p w:rsidR="00BB2B32" w:rsidRDefault="00BB2B32" w:rsidP="00296656">
                        <w:pPr>
                          <w:rPr>
                            <w:sz w:val="20"/>
                            <w:szCs w:val="20"/>
                          </w:rPr>
                        </w:pPr>
                        <w:proofErr w:type="gramStart"/>
                        <w:r>
                          <w:rPr>
                            <w:sz w:val="20"/>
                            <w:szCs w:val="20"/>
                          </w:rPr>
                          <w:t>Ld</w:t>
                        </w:r>
                        <w:proofErr w:type="gramEnd"/>
                        <w:r>
                          <w:rPr>
                            <w:sz w:val="20"/>
                            <w:szCs w:val="20"/>
                          </w:rPr>
                          <w:t xml:space="preserve"> Raw Out PTR</w:t>
                        </w:r>
                      </w:p>
                      <w:p w:rsidR="00BB2B32" w:rsidRPr="00090A7D" w:rsidRDefault="00BB2B32" w:rsidP="00296656">
                        <w:pPr>
                          <w:rPr>
                            <w:sz w:val="20"/>
                            <w:szCs w:val="20"/>
                          </w:rPr>
                        </w:pPr>
                        <w:r>
                          <w:rPr>
                            <w:sz w:val="20"/>
                            <w:szCs w:val="20"/>
                          </w:rPr>
                          <w:t>(</w:t>
                        </w:r>
                        <w:proofErr w:type="spellStart"/>
                        <w:proofErr w:type="gramStart"/>
                        <w:r>
                          <w:rPr>
                            <w:sz w:val="20"/>
                            <w:szCs w:val="20"/>
                          </w:rPr>
                          <w:t>sm</w:t>
                        </w:r>
                        <w:proofErr w:type="spellEnd"/>
                        <w:proofErr w:type="gramEnd"/>
                        <w:r>
                          <w:rPr>
                            <w:sz w:val="20"/>
                            <w:szCs w:val="20"/>
                          </w:rPr>
                          <w:t>)</w:t>
                        </w:r>
                      </w:p>
                    </w:txbxContent>
                  </v:textbox>
                </v:shape>
                <v:shape id="Text Box 646" o:spid="_x0000_s1958" type="#_x0000_t202" style="position:absolute;left:36576;top:6860;width:6858;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mXsAA&#10;AADdAAAADwAAAGRycy9kb3ducmV2LnhtbERPy6rCMBDdX/AfwghuLpr61moU7wXFrY8PGJuxLTaT&#10;0kRb/94Igrs5nOcs140pxIMql1tW0O9FIIgTq3NOFZxP2+4MhPPIGgvLpOBJDtar1s8SY21rPtDj&#10;6FMRQtjFqCDzvoyldElGBl3PlsSBu9rKoA+wSqWusA7hppCDKJpIgzmHhgxL+s8ouR3vRsF1X/+O&#10;5/Vl58/Tw2jyh/n0Yp9KddrNZgHCU+O/4o97r8P88XAE72/C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ImXsAAAADdAAAADwAAAAAAAAAAAAAAAACYAgAAZHJzL2Rvd25y&#10;ZXYueG1sUEsFBgAAAAAEAAQA9QAAAIUDAAAAAA==&#10;" stroked="f">
                  <v:textbox>
                    <w:txbxContent>
                      <w:p w:rsidR="00BB2B32" w:rsidRPr="00090A7D" w:rsidRDefault="00BB2B32" w:rsidP="00296656">
                        <w:pPr>
                          <w:rPr>
                            <w:sz w:val="20"/>
                            <w:szCs w:val="20"/>
                          </w:rPr>
                        </w:pPr>
                        <w:r>
                          <w:rPr>
                            <w:sz w:val="20"/>
                            <w:szCs w:val="20"/>
                          </w:rPr>
                          <w:t xml:space="preserve">Trig </w:t>
                        </w:r>
                        <w:proofErr w:type="spellStart"/>
                        <w:r>
                          <w:rPr>
                            <w:sz w:val="20"/>
                            <w:szCs w:val="20"/>
                          </w:rPr>
                          <w:t>Buf</w:t>
                        </w:r>
                        <w:proofErr w:type="spellEnd"/>
                        <w:r>
                          <w:rPr>
                            <w:sz w:val="20"/>
                            <w:szCs w:val="20"/>
                          </w:rPr>
                          <w:t xml:space="preserve"> </w:t>
                        </w:r>
                        <w:proofErr w:type="spellStart"/>
                        <w:proofErr w:type="gramStart"/>
                        <w:r>
                          <w:rPr>
                            <w:sz w:val="20"/>
                            <w:szCs w:val="20"/>
                          </w:rPr>
                          <w:t>Fifo</w:t>
                        </w:r>
                        <w:proofErr w:type="spellEnd"/>
                        <w:proofErr w:type="gramEnd"/>
                        <w:r>
                          <w:rPr>
                            <w:sz w:val="20"/>
                            <w:szCs w:val="20"/>
                          </w:rPr>
                          <w:t xml:space="preserve"> Out</w:t>
                        </w:r>
                      </w:p>
                    </w:txbxContent>
                  </v:textbox>
                </v:shape>
                <v:shape id="Text Box 641" o:spid="_x0000_s1959" type="#_x0000_t202" style="position:absolute;left:26769;top:13438;width:342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DxcEA&#10;AADdAAAADwAAAGRycy9kb3ducmV2LnhtbERP24rCMBB9X/Afwgi+LJq6Wi/VKKug+OrlA8ZmbIvN&#10;pDTR1r83Cwu+zeFcZ7luTSmeVLvCsoLhIAJBnFpdcKbgct71ZyCcR9ZYWiYFL3KwXnW+lpho2/CR&#10;niefiRDCLkEFufdVIqVLczLoBrYiDtzN1gZ9gHUmdY1NCDel/ImiiTRYcGjIsaJtTun99DAKbofm&#10;O543172/TI/jyQaL6dW+lOp1298FCE+t/4j/3Qcd5sejGP6+CS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g8XBAAAA3QAAAA8AAAAAAAAAAAAAAAAAmAIAAGRycy9kb3du&#10;cmV2LnhtbFBLBQYAAAAABAAEAPUAAACGAwAAAAA=&#10;" stroked="f">
                  <v:textbox>
                    <w:txbxContent>
                      <w:p w:rsidR="00BB2B32" w:rsidRPr="00090A7D" w:rsidRDefault="00BB2B32" w:rsidP="00296656">
                        <w:pPr>
                          <w:rPr>
                            <w:sz w:val="20"/>
                            <w:szCs w:val="20"/>
                          </w:rPr>
                        </w:pPr>
                        <w:r w:rsidRPr="00090A7D">
                          <w:rPr>
                            <w:sz w:val="20"/>
                            <w:szCs w:val="20"/>
                          </w:rPr>
                          <w:t>12</w:t>
                        </w:r>
                      </w:p>
                    </w:txbxContent>
                  </v:textbox>
                </v:shape>
                <v:shape id="Text Box 639" o:spid="_x0000_s1960" type="#_x0000_t202" style="position:absolute;left:6667;top:20017;width:342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dssIA&#10;AADdAAAADwAAAGRycy9kb3ducmV2LnhtbERPzYrCMBC+C75DGGEvsqbr2qrVKO6C4lXXBxibsS02&#10;k9JkbX17Iwje5uP7neW6M5W4UeNKywq+RhEI4szqknMFp7/t5wyE88gaK8uk4E4O1qt+b4mpti0f&#10;6Hb0uQgh7FJUUHhfp1K6rCCDbmRr4sBdbGPQB9jkUjfYhnBTyXEUJdJgyaGhwJp+C8qux3+j4LJv&#10;h/G8Pe/8aXqYJD9YTs/2rtTHoNssQHjq/Fv8cu91mB9/J/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B2ywgAAAN0AAAAPAAAAAAAAAAAAAAAAAJgCAABkcnMvZG93&#10;bnJldi54bWxQSwUGAAAAAAQABAD1AAAAhwMAAAAA&#10;" stroked="f">
                  <v:textbox>
                    <w:txbxContent>
                      <w:p w:rsidR="00BB2B32" w:rsidRPr="00090A7D" w:rsidRDefault="00BB2B32" w:rsidP="00296656">
                        <w:pPr>
                          <w:rPr>
                            <w:sz w:val="20"/>
                            <w:szCs w:val="20"/>
                          </w:rPr>
                        </w:pPr>
                        <w:r w:rsidRPr="00090A7D">
                          <w:rPr>
                            <w:sz w:val="20"/>
                            <w:szCs w:val="20"/>
                          </w:rPr>
                          <w:t>12</w:t>
                        </w:r>
                      </w:p>
                    </w:txbxContent>
                  </v:textbox>
                </v:shape>
                <v:shape id="Text Box 626" o:spid="_x0000_s1961" type="#_x0000_t202" style="position:absolute;top:3430;width:1028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4KcEA&#10;AADdAAAADwAAAGRycy9kb3ducmV2LnhtbERP24rCMBB9X/Afwgi+LJqqq9VqFBV28dXLB4zN2Bab&#10;SWmirX+/EQTf5nCus1y3phQPql1hWcFwEIEgTq0uOFNwPv32ZyCcR9ZYWiYFT3KwXnW+lpho2/CB&#10;HkefiRDCLkEFufdVIqVLczLoBrYiDtzV1gZ9gHUmdY1NCDelHEXRVBosODTkWNEup/R2vBsF133z&#10;PZk3lz9/jg8/0y0W8cU+lep1280ChKfWf8Rv916H+ZNxD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uCnBAAAA3QAAAA8AAAAAAAAAAAAAAAAAmAIAAGRycy9kb3du&#10;cmV2LnhtbFBLBQYAAAAABAAEAPUAAACGAwAAAAA=&#10;" stroked="f">
                  <v:textbox>
                    <w:txbxContent>
                      <w:p w:rsidR="00BB2B32" w:rsidRPr="00090A7D" w:rsidRDefault="00BB2B32" w:rsidP="00296656">
                        <w:pPr>
                          <w:rPr>
                            <w:b/>
                          </w:rPr>
                        </w:pPr>
                        <w:proofErr w:type="spellStart"/>
                        <w:r w:rsidRPr="00090A7D">
                          <w:rPr>
                            <w:b/>
                          </w:rPr>
                          <w:t>SoftReset_N</w:t>
                        </w:r>
                        <w:proofErr w:type="spellEnd"/>
                      </w:p>
                    </w:txbxContent>
                  </v:textbox>
                </v:shape>
                <v:shape id="Text Box 622" o:spid="_x0000_s1962" type="#_x0000_t202" style="position:absolute;left:8001;top:6860;width:800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W8UA&#10;AADdAAAADwAAAGRycy9kb3ducmV2LnhtbESPzW7CQAyE75V4h5WRuFRlA5S/wIIAqRVXKA9gsiaJ&#10;yHqj7ELC29eHSr3ZmvHM5/W2c5V6UhNKzwZGwwQUceZtybmBy8/XxwJUiMgWK89k4EUBtpve2xpT&#10;61s+0fMccyUhHFI0UMRYp1qHrCCHYehrYtFuvnEYZW1ybRtsJdxVepwkM+2wZGkosKZDQdn9/HAG&#10;bsf2fbpsr9/xMj99zvZYzq/+Zcyg3+1WoCJ18d/8d320gj+d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xbxQAAAN0AAAAPAAAAAAAAAAAAAAAAAJgCAABkcnMv&#10;ZG93bnJldi54bWxQSwUGAAAAAAQABAD1AAAAigMAAAAA&#10;" stroked="f">
                  <v:textbox>
                    <w:txbxContent>
                      <w:p w:rsidR="00BB2B32" w:rsidRPr="00090A7D" w:rsidRDefault="00BB2B32" w:rsidP="00296656">
                        <w:pPr>
                          <w:rPr>
                            <w:b/>
                          </w:rPr>
                        </w:pPr>
                        <w:proofErr w:type="spellStart"/>
                        <w:r w:rsidRPr="00090A7D">
                          <w:rPr>
                            <w:b/>
                          </w:rPr>
                          <w:t>Reset_N</w:t>
                        </w:r>
                        <w:proofErr w:type="spellEnd"/>
                      </w:p>
                    </w:txbxContent>
                  </v:textbox>
                </v:shape>
                <v:shape id="Text Box 617" o:spid="_x0000_s1963" type="#_x0000_t202" style="position:absolute;left:10287;top:1140;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JwMIA&#10;AADdAAAADwAAAGRycy9kb3ducmV2LnhtbERPzYrCMBC+L/gOYQQvi6a6q9WuUXTBxavaBxibsS3b&#10;TEoTbX17Iwje5uP7neW6M5W4UeNKywrGowgEcWZ1ybmC9LQbzkE4j6yxskwK7uRgvep9LDHRtuUD&#10;3Y4+FyGEXYIKCu/rREqXFWTQjWxNHLiLbQz6AJtc6gbbEG4qOYmimTRYcmgosKbfgrL/49UouOzb&#10;z+miPf/5ND58z7ZYxmd7V2rQ7zY/IDx1/i1+ufc6zJ9+LeD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4nAwgAAAN0AAAAPAAAAAAAAAAAAAAAAAJgCAABkcnMvZG93&#10;bnJldi54bWxQSwUGAAAAAAQABAD1AAAAhwMAAAAA&#10;" stroked="f">
                  <v:textbox>
                    <w:txbxContent>
                      <w:p w:rsidR="00BB2B32" w:rsidRPr="00090A7D" w:rsidRDefault="00BB2B32" w:rsidP="00296656">
                        <w:pPr>
                          <w:rPr>
                            <w:b/>
                          </w:rPr>
                        </w:pPr>
                        <w:r w:rsidRPr="00090A7D">
                          <w:rPr>
                            <w:b/>
                          </w:rPr>
                          <w:t>ADC</w:t>
                        </w:r>
                      </w:p>
                    </w:txbxContent>
                  </v:textbox>
                </v:shape>
                <v:shape id="Text Box 615" o:spid="_x0000_s1964" type="#_x0000_t202" style="position:absolute;left:14859;top:3430;width:10287;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NaccA&#10;AADdAAAADwAAAGRycy9kb3ducmV2LnhtbESPT0/CQBDF7yR+h82YeDGwFRGwshBiooGb/AleJ92h&#10;bezO1t211G/vHEy4zeS9ee83i1XvGtVRiLVnAw+jDBRx4W3NpYHj4W04BxUTssXGMxn4pQir5c1g&#10;gbn1F95Rt0+lkhCOORqoUmpzrWNRkcM48i2xaGcfHCZZQ6ltwIuEu0aPs2yqHdYsDRW29FpR8bX/&#10;cQbmk033GbePH6diem6e0/2se/8Oxtzd9usXUIn6dDX/X2+s4D9N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DWnHAAAA3QAAAA8AAAAAAAAAAAAAAAAAmAIAAGRy&#10;cy9kb3ducmV2LnhtbFBLBQYAAAAABAAEAPUAAACMAwAAAAA=&#10;">
                  <v:textbox>
                    <w:txbxContent>
                      <w:p w:rsidR="00BB2B32" w:rsidRPr="00161665" w:rsidRDefault="00BB2B32" w:rsidP="00296656">
                        <w:pPr>
                          <w:rPr>
                            <w:sz w:val="20"/>
                            <w:szCs w:val="20"/>
                          </w:rPr>
                        </w:pPr>
                        <w:r w:rsidRPr="00161665">
                          <w:rPr>
                            <w:sz w:val="20"/>
                            <w:szCs w:val="20"/>
                          </w:rPr>
                          <w:t xml:space="preserve">D             </w:t>
                        </w:r>
                        <w:r>
                          <w:rPr>
                            <w:sz w:val="20"/>
                            <w:szCs w:val="20"/>
                          </w:rPr>
                          <w:t xml:space="preserve">       </w:t>
                        </w:r>
                      </w:p>
                      <w:p w:rsidR="00BB2B32" w:rsidRPr="00161665" w:rsidRDefault="00BB2B32" w:rsidP="00296656">
                        <w:pPr>
                          <w:rPr>
                            <w:sz w:val="20"/>
                            <w:szCs w:val="20"/>
                          </w:rPr>
                        </w:pPr>
                      </w:p>
                      <w:p w:rsidR="00BB2B32" w:rsidRPr="00161665" w:rsidRDefault="00BB2B32"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BB2B32" w:rsidRPr="00161665" w:rsidRDefault="00BB2B32" w:rsidP="00296656">
                        <w:pPr>
                          <w:rPr>
                            <w:sz w:val="20"/>
                            <w:szCs w:val="20"/>
                          </w:rPr>
                        </w:pPr>
                        <w:r w:rsidRPr="00161665">
                          <w:rPr>
                            <w:sz w:val="20"/>
                            <w:szCs w:val="20"/>
                          </w:rPr>
                          <w:t xml:space="preserve">       DP RAM</w:t>
                        </w:r>
                      </w:p>
                      <w:p w:rsidR="00BB2B32" w:rsidRDefault="00BB2B32" w:rsidP="00296656">
                        <w:pPr>
                          <w:rPr>
                            <w:sz w:val="20"/>
                            <w:szCs w:val="20"/>
                          </w:rPr>
                        </w:pPr>
                        <w:r w:rsidRPr="00161665">
                          <w:rPr>
                            <w:sz w:val="20"/>
                            <w:szCs w:val="20"/>
                          </w:rPr>
                          <w:t xml:space="preserve">       40</w:t>
                        </w:r>
                        <w:r>
                          <w:rPr>
                            <w:sz w:val="20"/>
                            <w:szCs w:val="20"/>
                          </w:rPr>
                          <w:t>90</w:t>
                        </w:r>
                        <w:r w:rsidRPr="00161665">
                          <w:rPr>
                            <w:sz w:val="20"/>
                            <w:szCs w:val="20"/>
                          </w:rPr>
                          <w:t>x13</w:t>
                        </w:r>
                      </w:p>
                      <w:p w:rsidR="00BB2B32" w:rsidRPr="00161665" w:rsidRDefault="00BB2B32" w:rsidP="00296656">
                        <w:pPr>
                          <w:rPr>
                            <w:sz w:val="20"/>
                            <w:szCs w:val="20"/>
                          </w:rPr>
                        </w:pPr>
                        <w:r>
                          <w:rPr>
                            <w:sz w:val="20"/>
                            <w:szCs w:val="20"/>
                          </w:rPr>
                          <w:t xml:space="preserve">                       Q</w:t>
                        </w:r>
                      </w:p>
                    </w:txbxContent>
                  </v:textbox>
                </v:shape>
                <v:line id="Line 616" o:spid="_x0000_s1965" style="position:absolute;visibility:visible;mso-wrap-style:square" from="11430,4570" to="14859,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jUMQAAADdAAAADwAAAGRycy9kb3ducmV2LnhtbERP32vCMBB+H/g/hBN8m2llm1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qNQxAAAAN0AAAAPAAAAAAAAAAAA&#10;AAAAAKECAABkcnMvZG93bnJldi54bWxQSwUGAAAAAAQABAD5AAAAkgMAAAAA&#10;">
                  <v:stroke endarrow="block"/>
                </v:line>
                <v:shape id="Text Box 619" o:spid="_x0000_s1966" type="#_x0000_t202" style="position:absolute;left:3429;top:12571;width:8001;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2hcQA&#10;AADdAAAADwAAAGRycy9kb3ducmV2LnhtbERPS2sCMRC+C/6HMIKXotlan6tRpNCiN7VFr8Nm3F3c&#10;TLZJum7/fVMoeJuP7zmrTWsq0ZDzpWUFz8MEBHFmdcm5gs+Pt8EchA/IGivLpOCHPGzW3c4KU23v&#10;fKTmFHIRQ9inqKAIoU6l9FlBBv3Q1sSRu1pnMETocqkd3mO4qeQoSabSYMmxocCaXgvKbqdvo2A+&#10;3jUXv385nLPptVqEp1nz/uWU6vfa7RJEoDY8xP/unY7zJ+MR/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NoXEAAAA3QAAAA8AAAAAAAAAAAAAAAAAmAIAAGRycy9k&#10;b3ducmV2LnhtbFBLBQYAAAAABAAEAPUAAACJAwAAAAA=&#10;">
                  <v:textbox>
                    <w:txbxContent>
                      <w:p w:rsidR="00BB2B32" w:rsidRPr="00161665" w:rsidRDefault="00BB2B32" w:rsidP="00296656">
                        <w:pPr>
                          <w:rPr>
                            <w:sz w:val="20"/>
                            <w:szCs w:val="20"/>
                          </w:rPr>
                        </w:pPr>
                        <w:r w:rsidRPr="00161665">
                          <w:rPr>
                            <w:sz w:val="20"/>
                            <w:szCs w:val="20"/>
                          </w:rPr>
                          <w:t>Clear</w:t>
                        </w:r>
                      </w:p>
                      <w:p w:rsidR="00BB2B32" w:rsidRPr="00161665" w:rsidRDefault="00BB2B32" w:rsidP="00296656">
                        <w:pPr>
                          <w:rPr>
                            <w:sz w:val="20"/>
                            <w:szCs w:val="20"/>
                          </w:rPr>
                        </w:pPr>
                      </w:p>
                      <w:p w:rsidR="00BB2B32" w:rsidRPr="00161665" w:rsidRDefault="00BB2B32" w:rsidP="00296656">
                        <w:pPr>
                          <w:rPr>
                            <w:sz w:val="20"/>
                            <w:szCs w:val="20"/>
                          </w:rPr>
                        </w:pPr>
                        <w:r w:rsidRPr="00161665">
                          <w:rPr>
                            <w:sz w:val="20"/>
                            <w:szCs w:val="20"/>
                          </w:rPr>
                          <w:t>COUNTER</w:t>
                        </w:r>
                      </w:p>
                    </w:txbxContent>
                  </v:textbox>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20" o:spid="_x0000_s1967" type="#_x0000_t184" style="position:absolute;left:2286;top:6860;width:4572;height:4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KRMQA&#10;AADdAAAADwAAAGRycy9kb3ducmV2LnhtbERPTWvCQBC9F/oflil4Ed2obS2pq4gieFEwevE27E6T&#10;0OxszK4x7a93C0Jv83ifM1t0thItNb50rGA0TEAQa2dKzhWcjpvBBwgfkA1WjknBD3lYzJ+fZpga&#10;d+MDtVnIRQxhn6KCIoQ6ldLrgiz6oauJI/flGoshwiaXpsFbDLeVHCfJu7RYcmwosKZVQfo7u1oF&#10;12yn/cVNz2vb11Vrt78T3B+V6r10y08QgbrwL364tybOf3udwN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SkTEAAAA3QAAAA8AAAAAAAAAAAAAAAAAmAIAAGRycy9k&#10;b3ducmV2LnhtbFBLBQYAAAAABAAEAPUAAACJAwAAAAA=&#10;"/>
                <v:line id="Line 621" o:spid="_x0000_s1968" style="position:absolute;visibility:visible;mso-wrap-style:square" from="12573,9141" to="1485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0AyMQAAADdAAAADwAAAGRycy9kb3ducmV2LnhtbERPS2sCMRC+F/wPYQRvNato1a1RxKXQ&#10;Q1vwQc/TzXSzuJksm7jGf98UCr3Nx/ec9TbaRvTU+dqxgsk4A0FcOl1zpeB8enlcgvABWWPjmBTc&#10;ycN2M3hYY67djQ/UH0MlUgj7HBWYENpcSl8asujHriVO3LfrLIYEu0rqDm8p3DZymmVP0mLNqcFg&#10;S3tD5eV4tQoWpjjIhSzeTh9FX09W8T1+fq2UGg3j7hlEoBj+xX/uV53mz2cz+P0mnS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QDIxAAAAN0AAAAPAAAAAAAAAAAA&#10;AAAAAKECAABkcnMvZG93bnJldi54bWxQSwUGAAAAAAQABAD5AAAAkgMAAAAA&#10;">
                  <v:stroke endarrow="block"/>
                </v:line>
                <v:line id="Line 623" o:spid="_x0000_s1969" style="position:absolute;flip:x;visibility:visible;mso-wrap-style:square" from="1143,5711" to="5715,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4sYAAADdAAAADwAAAGRycy9kb3ducmV2LnhtbESPT2vCQBDF7wW/wzKCl6AbtUpNXaV/&#10;FITSg9qDxyE7TYLZ2ZCdavrtu0LB2wzv/d68Wa47V6sLtaHybGA8SkER595WXBj4Om6HT6CCIFus&#10;PZOBXwqwXvUelphZf+U9XQ5SqBjCIUMDpUiTaR3ykhyGkW+Io/btW4cS17bQtsVrDHe1nqTpXDus&#10;OF4osaG3kvLz4cfFGttPfp9Ok1enk2RBm5N8pFqMGfS7l2dQQp3czf/0zkZu9jiD2zdxB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PeLGAAAA3QAAAA8AAAAAAAAA&#10;AAAAAAAAoQIAAGRycy9kb3ducmV2LnhtbFBLBQYAAAAABAAEAPkAAACUAwAAAAA=&#10;">
                  <v:stroke endarrow="block"/>
                </v:line>
                <v:line id="Line 624" o:spid="_x0000_s1970" style="position:absolute;visibility:visible;mso-wrap-style:square" from="1143,5711" to="114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MMUAAADdAAAADwAAAGRycy9kb3ducmV2LnhtbERPTWvCQBC9C/6HZYTedNNWQ0ldRVoK&#10;2oOoLbTHMTtNotnZsLsm6b93hUJv83ifM1/2phYtOV9ZVnA/SUAQ51ZXXCj4/HgbP4HwAVljbZkU&#10;/JKH5WI4mGOmbcd7ag+hEDGEfYYKyhCaTEqfl2TQT2xDHLkf6wyGCF0htcMuhptaPiRJKg1WHBtK&#10;bOilpPx8uBgF28dd2q427+v+a5Me89f98fvUOaXuRv3qGUSgPvyL/9xrHefPp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MMUAAADdAAAADwAAAAAAAAAA&#10;AAAAAAChAgAAZHJzL2Rvd25yZXYueG1sUEsFBgAAAAAEAAQA+QAAAJMDAAAAAA==&#10;"/>
                <v:line id="Line 625" o:spid="_x0000_s1971" style="position:absolute;visibility:visible;mso-wrap-style:square" from="1143,8001" to="342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Lq8YAAADdAAAADwAAAGRycy9kb3ducmV2LnhtbERPS0vDQBC+C/0Pywje7MZXlNhtKS2F&#10;xoOYKrTHaXZMUrOzYXdN4r/vCoK3+fieM1uMphU9Od9YVnAzTUAQl1Y3XCn4eN9cP4HwAVlja5kU&#10;/JCHxXxyMcNM24EL6nehEjGEfYYK6hC6TEpf1mTQT21HHLlP6wyGCF0ltcMhhptW3iZJKg02HBtq&#10;7GhVU/m1+zYKXu/e0n6Zv2zHfZ4ey3VxPJwGp9TV5bh8BhFoDP/iP/dWx/kP94/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C6vGAAAA3QAAAA8AAAAAAAAA&#10;AAAAAAAAoQIAAGRycy9kb3ducmV2LnhtbFBLBQYAAAAABAAEAPkAAACUAwAAAAA=&#10;"/>
                <v:line id="Line 627" o:spid="_x0000_s1972" style="position:absolute;visibility:visible;mso-wrap-style:square" from="6858,9141" to="6858,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AKzcYAAADdAAAADwAAAGRycy9kb3ducmV2LnhtbESPQU/DMAyF75P2HyIjcdvSIWCsLJsm&#10;KiQOgLQN7ew1pqlonKoJXfj3+IDEzdZ7fu/zept9p0YaYhvYwGJegCKug225MfBxfJ49gIoJ2WIX&#10;mAz8UITtZjpZY2nDhfc0HlKjJIRjiQZcSn2pdawdeYzz0BOL9hkGj0nWodF2wIuE+07fFMW99tiy&#10;NDjs6clR/XX49gaWrtrrpa5ej+/V2C5W+S2fzitjrq/y7hFUopz+zX/XL1bw724F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QCs3GAAAA3QAAAA8AAAAAAAAA&#10;AAAAAAAAoQIAAGRycy9kb3ducmV2LnhtbFBLBQYAAAAABAAEAPkAAACUAwAAAAA=&#10;">
                  <v:stroke endarrow="block"/>
                </v:line>
                <v:line id="Line 628" o:spid="_x0000_s1973" style="position:absolute;flip:y;visibility:visible;mso-wrap-style:square" from="11430,12571" to="1485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358YAAADdAAAADwAAAGRycy9kb3ducmV2LnhtbESPQWvCQBCF70L/wzIFL0E3rVZq6iqt&#10;VhCkB7WHHofsNAnNzobsqOm/dwXB2wzvfW/ezBadq9WJ2lB5NvA0TEER595WXBj4PqwHr6CCIFus&#10;PZOBfwqwmD/0ZphZf+YdnfZSqBjCIUMDpUiTaR3ykhyGoW+Io/brW4cS17bQtsVzDHe1fk7TiXZY&#10;cbxQYkPLkvK//dHFGusvXo1GyYfTSTKlzx/ZplqM6T9272+ghDq5m2/0xkbuZTyF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yN+fGAAAA3QAAAA8AAAAAAAAA&#10;AAAAAAAAoQIAAGRycy9kb3ducmV2LnhtbFBLBQYAAAAABAAEAPkAAACUAwAAAAA=&#10;">
                  <v:stroke endarrow="block"/>
                </v:line>
                <v:line id="Line 629" o:spid="_x0000_s1974" style="position:absolute;flip:x;visibility:visible;mso-wrap-style:square" from="12573,13712" to="12580,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1/cgAAADdAAAADwAAAGRycy9kb3ducmV2LnhtbESPQUsDMRCF70L/Q5iCF7FZxZa6Ni1F&#10;EDz0Ylu2eBs342bZzWRNYrv+e+cgeJvhvXnvm9Vm9L06U0xtYAN3swIUcR1sy42B4+HldgkqZWSL&#10;fWAy8EMJNuvJ1QpLGy78Rud9bpSEcCrRgMt5KLVOtSOPaRYGYtE+Q/SYZY2NthEvEu57fV8UC+2x&#10;ZWlwONCzo7rbf3sDerm7+Yrbj4eu6k6nR1fV1fC+M+Z6Om6fQGUa87/57/rVCv58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h1/cgAAADdAAAADwAAAAAA&#10;AAAAAAAAAAChAgAAZHJzL2Rvd25yZXYueG1sUEsFBgAAAAAEAAQA+QAAAJYDAAAAAA==&#10;"/>
                <v:line id="Line 630" o:spid="_x0000_s1975" style="position:absolute;flip:x;visibility:visible;mso-wrap-style:square" from="1143,20572" to="1257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QZsUAAADdAAAADwAAAGRycy9kb3ducmV2LnhtbERPTWsCMRC9F/ofwhS8FM0qtejWKFIQ&#10;evCilhVv42a6WXYz2SZRt/++EQq9zeN9zmLV21ZcyYfasYLxKANBXDpdc6Xg87AZzkCEiKyxdUwK&#10;fijAavn4sMBcuxvv6LqPlUghHHJUYGLscilDachiGLmOOHFfzluMCfpKao+3FG5bOcmyV2mx5tRg&#10;sKN3Q2Wzv1gFcrZ9/vbr80tTNMfj3BRl0Z22Sg2e+vUbiEh9/Bf/uT90mj+djuH+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QZsUAAADdAAAADwAAAAAAAAAA&#10;AAAAAAChAgAAZHJzL2Rvd25yZXYueG1sUEsFBgAAAAAEAAQA+QAAAJMDAAAAAA==&#10;"/>
                <v:line id="Line 631" o:spid="_x0000_s1976" style="position:absolute;flip:y;visibility:visible;mso-wrap-style:square" from="1143,10290" to="1143,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OEcUAAADdAAAADwAAAGRycy9kb3ducmV2LnhtbERPTWsCMRC9C/0PYQpeimYrtejWKFIo&#10;9OBFLSvexs10s+xmsk2ibv99IxS8zeN9zmLV21ZcyIfasYLncQaCuHS65krB1/5jNAMRIrLG1jEp&#10;+KUAq+XDYIG5dlfe0mUXK5FCOOSowMTY5VKG0pDFMHYdceK+nbcYE/SV1B6vKdy2cpJlr9JizanB&#10;YEfvhspmd7YK5Gzz9OPXp5emaA6HuSnKojtulBo+9us3EJH6eBf/uz91mj+dT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ZOEcUAAADdAAAADwAAAAAAAAAA&#10;AAAAAAChAgAAZHJzL2Rvd25yZXYueG1sUEsFBgAAAAAEAAQA+QAAAJMDAAAAAA==&#10;"/>
                <v:line id="Line 632" o:spid="_x0000_s1977" style="position:absolute;visibility:visible;mso-wrap-style:square" from="1143,10290" to="3429,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bdcUAAADdAAAADwAAAGRycy9kb3ducmV2LnhtbERPS2vCQBC+F/oflhF6qxsrBo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GbdcUAAADdAAAADwAAAAAAAAAA&#10;AAAAAAChAgAAZHJzL2Rvd25yZXYueG1sUEsFBgAAAAAEAAQA+QAAAJMDAAAAAA==&#10;"/>
                <v:oval id="Oval 633" o:spid="_x0000_s1978" style="position:absolute;left:12100;top:12683;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3DsIA&#10;AADdAAAADwAAAGRycy9kb3ducmV2LnhtbERPTYvCMBC9L/gfwgh7WTRVrEjXKFJQvG71sMfZZmzL&#10;NpOSRNv++82C4G0e73O2+8G04kHON5YVLOYJCOLS6oYrBdfLcbYB4QOyxtYyKRjJw343edtipm3P&#10;X/QoQiViCPsMFdQhdJmUvqzJoJ/bjjhyN+sMhghdJbXDPoabVi6TZC0NNhwbauwor6n8Le5Ggfvo&#10;xnw858fFD5+KtN/o7/VVK/U+HQ6fIAIN4SV+us86zk/TFfx/E0+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jcOwgAAAN0AAAAPAAAAAAAAAAAAAAAAAJgCAABkcnMvZG93&#10;bnJldi54bWxQSwUGAAAAAAQABAD1AAAAhwMAAAAA&#10;" fillcolor="black"/>
                <v:group id="Group 637" o:spid="_x0000_s1979" style="position:absolute;left:28575;top:8001;width:2286;height:3430"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rect id="Rectangle 634" o:spid="_x0000_s198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na8QA&#10;AADdAAAADwAAAGRycy9kb3ducmV2LnhtbERPTWvCQBC9C/6HZYTezEZLxKZZRVos9ajx4m2anSbR&#10;7GzIribtr3cLBW/zeJ+TrQfTiBt1rrasYBbFIIgLq2suFRzz7XQJwnlkjY1lUvBDDtar8SjDVNue&#10;93Q7+FKEEHYpKqi8b1MpXVGRQRfZljhw37Yz6APsSqk77EO4aeQ8jhfSYM2hocKW3ioqLoerUfBV&#10;z4/4u88/YvOyffa7IT9fT+9KPU2GzSsIT4N/iP/dnzrMT5IF/H0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p2vEAAAA3QAAAA8AAAAAAAAAAAAAAAAAmAIAAGRycy9k&#10;b3ducmV2LnhtbFBLBQYAAAAABAAEAPUAAACJAwAAAAA=&#10;"/>
                  <v:shape id="AutoShape 635" o:spid="_x0000_s198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rO8UA&#10;AADdAAAADwAAAGRycy9kb3ducmV2LnhtbERPS2vCQBC+C/6HZYTe6sZSaxtdpbQUKoivNIfehuyY&#10;RLOzIbvG+O/dQsHbfHzPmS06U4mWGldaVjAaRiCIM6tLzhX8JF+PryCcR9ZYWSYFV3KwmPd7M4y1&#10;vfCO2r3PRQhhF6OCwvs6ltJlBRl0Q1sTB+5gG4M+wCaXusFLCDeVfIqiF2mw5NBQYE0fBWWn/dko&#10;2D6fj/6z3eDyLT8mv2m1StelU+ph0L1PQXjq/F387/7WYf54PIG/b8IJ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s7xQAAAN0AAAAPAAAAAAAAAAAAAAAAAJgCAABkcnMv&#10;ZG93bnJldi54bWxQSwUGAAAAAAQABAD1AAAAigMAAAAA&#10;"/>
                </v:group>
                <v:line id="Line 636" o:spid="_x0000_s1982" style="position:absolute;flip:x;visibility:visible;mso-wrap-style:square" from="25146,9141" to="28575,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EocYAAADdAAAADwAAAGRycy9kb3ducmV2LnhtbESPQU/CQBCF7yb+h82QeGlgKwQDlYUo&#10;SmJiPAgcOE66Y9vQnW26I9R/7xxMvM3LvO/Nm9VmCK25UJ+ayA7uJzkY4jL6hisHx8NuvACTBNlj&#10;G5kc/FCCzfr2ZoWFj1f+pMteKqMhnAp0UIt0hbWprClgmsSOWHdfsQ8oKvvK+h6vGh5aO83zBxuw&#10;Yb1QY0fbmsrz/jtojd0Hv8xm2XOwWbak15O851acuxsNT49ghAb5N//Rb165+Vzr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nBKHGAAAA3QAAAA8AAAAAAAAA&#10;AAAAAAAAoQIAAGRycy9kb3ducmV2LnhtbFBLBQYAAAAABAAEAPkAAACUAwAAAAA=&#10;">
                  <v:stroke endarrow="block"/>
                </v:line>
                <v:line id="Line 638" o:spid="_x0000_s1983" style="position:absolute;flip:x;visibility:visible;mso-wrap-style:square" from="7338,19913" to="8481,2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cYMUAAADdAAAADwAAAGRycy9kb3ducmV2LnhtbERPTWsCMRC9C/0PYQpeSs1WtOhqFCkI&#10;HrxUy0pv42a6WXYz2SZRt/++KRS8zeN9znLd21ZcyYfasYKXUQaCuHS65krBx3H7PAMRIrLG1jEp&#10;+KEA69XDYIm5djd+p+shViKFcMhRgYmxy6UMpSGLYeQ64sR9OW8xJugrqT3eUrht5TjLXqXFmlOD&#10;wY7eDJXN4WIVyNn+6dtvzpOmaE6nuSnKovvcKzV87DcLEJH6eBf/u3c6zZ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LcYMUAAADdAAAADwAAAAAAAAAA&#10;AAAAAAChAgAAZHJzL2Rvd25yZXYueG1sUEsFBgAAAAAEAAQA+QAAAJMDAAAAAA==&#10;"/>
                <v:line id="Line 640" o:spid="_x0000_s1984" style="position:absolute;flip:x;visibility:visible;mso-wrap-style:square" from="26860,13349" to="28003,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MgAAADdAAAADwAAAGRycy9kb3ducmV2LnhtbESPQUsDMRCF70L/QxjBi7TZipa6Ni1F&#10;EDz0Ylu2eBs342bZzWRNYrv+e+cgeJvhvXnvm9Vm9L06U0xtYAPzWQGKuA625cbA8fAyXYJKGdli&#10;H5gM/FCCzXpytcLShgu/0XmfGyUhnEo04HIeSq1T7chjmoWBWLTPED1mWWOjbcSLhPte3xXFQnts&#10;WRocDvTsqO72396AXu5uv+L2476rutPp0VV1NbzvjLm5HrdPoDKN+d/8d/1qBf9h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S/QMgAAADdAAAADwAAAAAA&#10;AAAAAAAAAAChAgAAZHJzL2Rvd25yZXYueG1sUEsFBgAAAAAEAAQA+QAAAJYDAAAAAA==&#10;"/>
                <v:line id="Line 643" o:spid="_x0000_s1985" style="position:absolute;flip:x;visibility:visible;mso-wrap-style:square" from="30861,9141" to="33147,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ngcYAAADdAAAADwAAAGRycy9kb3ducmV2LnhtbESPT2vCQBDF74LfYRmhl6AbKxVNXUXb&#10;CkLpwT+HHofsNAnNzobsVOO3d4WCtxne+715s1h1rlZnakPl2cB4lIIizr2tuDBwOm6HM1BBkC3W&#10;nsnAlQKslv3eAjPrL7yn80EKFUM4ZGigFGkyrUNeksMw8g1x1H5861Di2hbatniJ4a7Wz2k61Q4r&#10;jhdKbOitpPz38Odije0Xv08mycbpJJnTx7d8plqMeRp061dQQp08zP/0zkbuZTqG+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Z4HGAAAA3QAAAA8AAAAAAAAA&#10;AAAAAAAAoQIAAGRycy9kb3ducmV2LnhtbFBLBQYAAAAABAAEAPkAAACUAwAAAAA=&#10;">
                  <v:stroke endarrow="block"/>
                </v:line>
                <v:group id="Group 647" o:spid="_x0000_s1986" style="position:absolute;left:33147;top:6860;width:2286;height:5711"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AutoShape 642" o:spid="_x0000_s198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3hb8A&#10;AADdAAAADwAAAGRycy9kb3ducmV2LnhtbERP24rCMBB9X/Afwgi+ralXpBpFBMGnBbt+wJCMbbGZ&#10;1CTW9u83Cwv7Nodznd2ht43oyIfasYLZNANBrJ2puVRw+z5/bkCEiGywcUwKBgpw2I8+dpgb9+Yr&#10;dUUsRQrhkKOCKsY2lzLoiiyGqWuJE3d33mJM0JfSeHyncNvIeZatpcWaU0OFLZ0q0o/iZRWcBu2W&#10;NJ81Q7HSX/298+EZvFKTcX/cgojUx3/xn/ti0vzVegG/36QT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3eFvwAAAN0AAAAPAAAAAAAAAAAAAAAAAJgCAABkcnMvZG93bnJl&#10;di54bWxQSwUGAAAAAAQABAD1AAAAhAMAAAAA&#10;" path="m,l5400,21600r10800,l21600,,,xe">
                    <v:stroke joinstyle="miter"/>
                    <v:path o:connecttype="custom" o:connectlocs="675,150;386,300;96,150;386,0" o:connectangles="0,0,0,0" textboxrect="4511,4536,17089,17136"/>
                  </v:shape>
                  <v:shape id="Text Box 644" o:spid="_x0000_s198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JQ8MA&#10;AADdAAAADwAAAGRycy9kb3ducmV2LnhtbERPzWqDQBC+B/oOyxR6CXVtMdqYbEJaaPGaxAcY3YlK&#10;3VlxN9G8fbdQ6G0+vt/Z7mfTixuNrrOs4CWKQRDXVnfcKCjPn89vIJxH1thbJgV3crDfPSy2mGs7&#10;8ZFuJ9+IEMIuRwWt90MupatbMugiOxAH7mJHgz7AsZF6xCmEm16+xnEqDXYcGloc6KOl+vt0NQou&#10;xbRcrafqy5fZMUnfscsqe1fq6XE+bEB4mv2/+M9d6DB/lS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EJQ8MAAADdAAAADwAAAAAAAAAAAAAAAACYAgAAZHJzL2Rv&#10;d25yZXYueG1sUEsFBgAAAAAEAAQA9QAAAIgDAAAAAA==&#10;" stroked="f">
                    <v:textbox>
                      <w:txbxContent>
                        <w:p w:rsidR="00BB2B32" w:rsidRDefault="00BB2B32" w:rsidP="00296656">
                          <w:pPr>
                            <w:rPr>
                              <w:sz w:val="20"/>
                              <w:szCs w:val="20"/>
                            </w:rPr>
                          </w:pPr>
                          <w:r>
                            <w:rPr>
                              <w:sz w:val="20"/>
                              <w:szCs w:val="20"/>
                            </w:rPr>
                            <w:t>1</w:t>
                          </w:r>
                        </w:p>
                        <w:p w:rsidR="00BB2B32" w:rsidRPr="00090A7D" w:rsidRDefault="00BB2B32" w:rsidP="00296656">
                          <w:pPr>
                            <w:rPr>
                              <w:sz w:val="20"/>
                              <w:szCs w:val="20"/>
                            </w:rPr>
                          </w:pPr>
                          <w:r>
                            <w:rPr>
                              <w:sz w:val="20"/>
                              <w:szCs w:val="20"/>
                            </w:rPr>
                            <w:t>0</w:t>
                          </w:r>
                        </w:p>
                      </w:txbxContent>
                    </v:textbox>
                  </v:shape>
                </v:group>
                <v:line id="Line 645" o:spid="_x0000_s1989" style="position:absolute;flip:x;visibility:visible;mso-wrap-style:square" from="35433,9141" to="37719,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gsYAAADdAAAADwAAAGRycy9kb3ducmV2LnhtbESPT2vCQBDF70K/wzIFL6FuqihtdJX6&#10;DwriobYHj0N2TILZ2ZAdNX77bqHgbYb3fm/ezBadq9WV2lB5NvA6SEER595WXBj4+d6+vIEKgmyx&#10;9kwG7hRgMX/qzTCz/sZfdD1IoWIIhwwNlCJNpnXIS3IYBr4hjtrJtw4lrm2hbYu3GO5qPUzTiXZY&#10;cbxQYkOrkvLz4eJije2e16NRsnQ6Sd5pc5RdqsWY/nP3MQUl1MnD/E9/2siNJ2P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YYLGAAAA3QAAAA8AAAAAAAAA&#10;AAAAAAAAoQIAAGRycy9kb3ducmV2LnhtbFBLBQYAAAAABAAEAPkAAACUAwAAAAA=&#10;">
                  <v:stroke endarrow="block"/>
                </v:line>
                <v:group id="Group 648" o:spid="_x0000_s1990" style="position:absolute;left:38862;top:12571;width:2286;height:5720"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AutoShape 649" o:spid="_x0000_s1991"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xhsAA&#10;AADdAAAADwAAAGRycy9kb3ducmV2LnhtbERP24rCMBB9X/Afwgi+ranijWoUERZ8WtjqBwzJ2Bab&#10;SU2ytf17s7Dg2xzOdXaH3jaiIx9qxwpm0wwEsXam5lLB9fL1uQERIrLBxjEpGCjAYT/62GFu3JN/&#10;qCtiKVIIhxwVVDG2uZRBV2QxTF1LnLib8xZjgr6UxuMzhdtGzrNsJS3WnBoqbOlUkb4Xv1bBadBu&#10;QfNZMxRL/d3fOh8ewSs1GffHLYhIfXyL/91nk+YvV2v4+yad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BxhsAAAADdAAAADwAAAAAAAAAAAAAAAACYAgAAZHJzL2Rvd25y&#10;ZXYueG1sUEsFBgAAAAAEAAQA9QAAAIUDAAAAAA==&#10;" path="m,l5400,21600r10800,l21600,,,xe">
                    <v:stroke joinstyle="miter"/>
                    <v:path o:connecttype="custom" o:connectlocs="675,150;386,300;96,150;386,0" o:connectangles="0,0,0,0" textboxrect="4511,4536,17089,17136"/>
                  </v:shape>
                  <v:shape id="Text Box 650" o:spid="_x0000_s1992"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DRsUA&#10;AADdAAAADwAAAGRycy9kb3ducmV2LnhtbESPzW7CQAyE75V4h5UrcalgAyqBpiyoIIG48vMAJmuS&#10;qFlvlN2S8Pb4UImbrRnPfF6ue1erO7Wh8mxgMk5AEefeVlwYuJx3owWoEJEt1p7JwIMCrFeDtyVm&#10;1nd8pPspFkpCOGRooIyxybQOeUkOw9g3xKLdfOswytoW2rbYSbir9TRJUu2wYmkosaFtSfnv6c8Z&#10;uB26j9lXd93Hy/z4mW6wml/9w5jhe//zDSpSH1/m/+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ANGxQAAAN0AAAAPAAAAAAAAAAAAAAAAAJgCAABkcnMv&#10;ZG93bnJldi54bWxQSwUGAAAAAAQABAD1AAAAigMAAAAA&#10;" stroked="f">
                    <v:textbox>
                      <w:txbxContent>
                        <w:p w:rsidR="00BB2B32" w:rsidRDefault="00BB2B32" w:rsidP="00296656">
                          <w:pPr>
                            <w:rPr>
                              <w:sz w:val="20"/>
                              <w:szCs w:val="20"/>
                            </w:rPr>
                          </w:pPr>
                          <w:r>
                            <w:rPr>
                              <w:sz w:val="20"/>
                              <w:szCs w:val="20"/>
                            </w:rPr>
                            <w:t>1</w:t>
                          </w:r>
                        </w:p>
                        <w:p w:rsidR="00BB2B32" w:rsidRPr="00090A7D" w:rsidRDefault="00BB2B32" w:rsidP="00296656">
                          <w:pPr>
                            <w:rPr>
                              <w:sz w:val="20"/>
                              <w:szCs w:val="20"/>
                            </w:rPr>
                          </w:pPr>
                          <w:r>
                            <w:rPr>
                              <w:sz w:val="20"/>
                              <w:szCs w:val="20"/>
                            </w:rPr>
                            <w:t>0</w:t>
                          </w:r>
                        </w:p>
                      </w:txbxContent>
                    </v:textbox>
                  </v:shape>
                </v:group>
                <v:line id="Line 651" o:spid="_x0000_s1993" style="position:absolute;flip:x;visibility:visible;mso-wrap-style:square" from="36576,14861" to="3886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W3cUAAADdAAAADwAAAGRycy9kb3ducmV2LnhtbERPTWsCMRC9F/ofwhS8SM0qrehqFCkU&#10;evBSLSvexs24WXYzWZNUt/++KQi9zeN9znLd21ZcyYfasYLxKANBXDpdc6Xga//+PAMRIrLG1jEp&#10;+KEA69XjwxJz7W78SdddrEQK4ZCjAhNjl0sZSkMWw8h1xIk7O28xJugrqT3eUrht5STLptJizanB&#10;YEdvhspm920VyNl2ePGb00tTNIfD3BRl0R23Sg2e+s0CRKQ+/ovv7g+d5r9O5/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4W3cUAAADdAAAADwAAAAAAAAAA&#10;AAAAAAChAgAAZHJzL2Rvd25yZXYueG1sUEsFBgAAAAAEAAQA+QAAAJMDAAAAAA==&#10;"/>
                <v:line id="Line 652" o:spid="_x0000_s1994" style="position:absolute;visibility:visible;mso-wrap-style:square" from="35433,11431" to="36576,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ZYsgAAADdAAAADwAAAGRycy9kb3ducmV2LnhtbESPQUvDQBCF70L/wzKCN7vRY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sZZYsgAAADdAAAADwAAAAAA&#10;AAAAAAAAAAChAgAAZHJzL2Rvd25yZXYueG1sUEsFBgAAAAAEAAQA+QAAAJYDAAAAAA==&#10;"/>
                <v:line id="Line 653" o:spid="_x0000_s1995" style="position:absolute;visibility:visible;mso-wrap-style:square" from="36576,11431" to="36576,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8+cYAAADdAAAADwAAAGRycy9kb3ducmV2LnhtbERPTWvCQBC9F/oflin0VjdaTE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PnGAAAA3QAAAA8AAAAAAAAA&#10;AAAAAAAAoQIAAGRycy9kb3ducmV2LnhtbFBLBQYAAAAABAAEAPkAAACUAwAAAAA=&#10;"/>
                <v:group id="Group 654" o:spid="_x0000_s1996" style="position:absolute;left:43434;top:18291;width:2286;height:5712" coordorigin="6877,4391" coordsize="30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AutoShape 655" o:spid="_x0000_s1997" style="position:absolute;left:6641;top:4627;width:771;height:30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WMEA&#10;AADdAAAADwAAAGRycy9kb3ducmV2LnhtbERP3WrCMBS+F/YO4Qy8s6k63ahGGcJgV4LVBzgkx7bY&#10;nHRJVtu3X4SBd+fj+z3b/WBb0ZMPjWMF8ywHQaydabhScDl/zT5AhIhssHVMCkYKsN+9TLZYGHfn&#10;E/VlrEQK4VCggjrGrpAy6Joshsx1xIm7Om8xJugraTzeU7ht5SLP19Jiw6mhxo4ONelb+WsVHEbt&#10;3mgxb8dypY/DtffhJ3ilpq/D5wZEpCE+xf/ub5Pmr96X8PgmnS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S4VjBAAAA3QAAAA8AAAAAAAAAAAAAAAAAmAIAAGRycy9kb3du&#10;cmV2LnhtbFBLBQYAAAAABAAEAPUAAACGAwAAAAA=&#10;" path="m,l5400,21600r10800,l21600,,,xe">
                    <v:stroke joinstyle="miter"/>
                    <v:path o:connecttype="custom" o:connectlocs="675,150;386,300;96,150;386,0" o:connectangles="0,0,0,0" textboxrect="4511,4536,17089,17136"/>
                  </v:shape>
                  <v:shape id="Text Box 656" o:spid="_x0000_s1998" type="#_x0000_t202" style="position:absolute;left:6877;top:4545;width:2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fnsMA&#10;AADdAAAADwAAAGRycy9kb3ducmV2LnhtbERPyWrDMBC9B/oPYgq9hFpuceLWtRLSQoqvWT5gbI0X&#10;ao2MpcTO30eFQm/zeOvk29n04kqj6ywreIliEMSV1R03Cs6n/fMbCOeRNfaWScGNHGw3D4scM20n&#10;PtD16BsRQthlqKD1fsikdFVLBl1kB+LA1XY06AMcG6lHnEK46eVrHK+lwY5DQ4sDfbVU/RwvRkFd&#10;TMvV+1R++3N6SNaf2KWlvSn19DjvPkB4mv2/+M9d6DB/lSb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fnsMAAADdAAAADwAAAAAAAAAAAAAAAACYAgAAZHJzL2Rv&#10;d25yZXYueG1sUEsFBgAAAAAEAAQA9QAAAIgDAAAAAA==&#10;" stroked="f">
                    <v:textbox>
                      <w:txbxContent>
                        <w:p w:rsidR="00BB2B32" w:rsidRDefault="00BB2B32" w:rsidP="00296656">
                          <w:pPr>
                            <w:rPr>
                              <w:sz w:val="20"/>
                              <w:szCs w:val="20"/>
                            </w:rPr>
                          </w:pPr>
                          <w:r>
                            <w:rPr>
                              <w:sz w:val="20"/>
                              <w:szCs w:val="20"/>
                            </w:rPr>
                            <w:t>1</w:t>
                          </w:r>
                        </w:p>
                        <w:p w:rsidR="00BB2B32" w:rsidRPr="00090A7D" w:rsidRDefault="00BB2B32" w:rsidP="00296656">
                          <w:pPr>
                            <w:rPr>
                              <w:sz w:val="20"/>
                              <w:szCs w:val="20"/>
                            </w:rPr>
                          </w:pPr>
                          <w:r>
                            <w:rPr>
                              <w:sz w:val="20"/>
                              <w:szCs w:val="20"/>
                            </w:rPr>
                            <w:t>0</w:t>
                          </w:r>
                        </w:p>
                      </w:txbxContent>
                    </v:textbox>
                  </v:shape>
                </v:group>
                <v:group id="Group 657" o:spid="_x0000_s1999" style="position:absolute;left:44577;top:6860;width:2286;height:3437" coordorigin="6277,3928" coordsize="3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rect id="Rectangle 658" o:spid="_x0000_s2000" style="position:absolute;left:6277;top:3928;width:3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C8QA&#10;AADdAAAADwAAAGRycy9kb3ducmV2LnhtbERPS2vCQBC+F/wPyxS81U0jvlLXIC2R9qjx4m3MTpO0&#10;2dmQXU3aX98tCN7m43vOOh1MI67UudqygudJBIK4sLrmUsExz56WIJxH1thYJgU/5CDdjB7WmGjb&#10;856uB1+KEMIuQQWV920ipSsqMugmtiUO3KftDPoAu1LqDvsQbhoZR9FcGqw5NFTY0mtFxffhYhSc&#10;6/iIv/t8F5lVNvUfQ/51Ob0pNX4cti8gPA3+Lr6533WYP1vM4f+bc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wvEAAAA3QAAAA8AAAAAAAAAAAAAAAAAmAIAAGRycy9k&#10;b3ducmV2LnhtbFBLBQYAAAAABAAEAPUAAACJAwAAAAA=&#10;"/>
                  <v:shape id="AutoShape 659" o:spid="_x0000_s2001" type="#_x0000_t5" style="position:absolute;left:6424;top:4239;width:15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3W8UA&#10;AADdAAAADwAAAGRycy9kb3ducmV2LnhtbERPS2vCQBC+C/6HZYTe6kZpaxtdRVoKLYivNIfehuyY&#10;RLOzIbvG9N93BcHbfHzPmS06U4mWGldaVjAaRiCIM6tLzhX8JJ+PryCcR9ZYWSYFf+RgMe/3Zhhr&#10;e+EdtXufixDCLkYFhfd1LKXLCjLohrYmDtzBNgZ9gE0udYOXEG4qOY6iF2mw5NBQYE3vBWWn/dko&#10;2D6dj/6j3eD3W35MftNqla5Lp9TDoFtOQXjq/F18c3/pMP95MoHrN+EE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vdbxQAAAN0AAAAPAAAAAAAAAAAAAAAAAJgCAABkcnMv&#10;ZG93bnJldi54bWxQSwUGAAAAAAQABAD1AAAAigMAAAAA&#10;"/>
                </v:group>
                <v:line id="Line 660" o:spid="_x0000_s2002" style="position:absolute;flip:x;visibility:visible;mso-wrap-style:square" from="43434,8001" to="44577,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lm8gAAADdAAAADwAAAGRycy9kb3ducmV2LnhtbESPT0/DMAzF70j7DpEncUEsHeLPKMum&#10;CQmJwy4M1ImbaUxTtXG6JGzl2+MD0m623vN7Py/Xo+/VkWJqAxuYzwpQxHWwLTcGPt5frhegUka2&#10;2AcmA7+UYL2aXCyxtOHEb3Tc5UZJCKcSDbich1LrVDvymGZhIBbtO0SPWdbYaBvxJOG+1zdFca89&#10;tiwNDgd6dlR3ux9vQC+2V4e4+brtqm6/f3RVXQ2fW2Mup+PmCVSmMZ/N/9evVvDvHgRXvpER9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slm8gAAADdAAAADwAAAAAA&#10;AAAAAAAAAAChAgAAZHJzL2Rvd25yZXYueG1sUEsFBgAAAAAEAAQA+QAAAJYDAAAAAA==&#10;"/>
                <v:line id="Line 661" o:spid="_x0000_s2003" style="position:absolute;visibility:visible;mso-wrap-style:square" from="40005,11431" to="40005,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8YAAADdAAAADwAAAGRycy9kb3ducmV2LnhtbERPTWvCQBC9C/0PyxS86aaVpm3qKqIU&#10;1EOptqDHMTtN0mZnw+42if++Kwi9zeN9znTem1q05HxlWcHdOAFBnFtdcaHg8+N19ATCB2SNtWVS&#10;cCYP89nNYIqZth3vqN2HQsQQ9hkqKENoMil9XpJBP7YNceS+rDMYInSF1A67GG5qeZ8kqTRYcWwo&#10;saFlSfnP/tcoeJu8p+1is133h016yle70/G7c0oNb/vFC4hAffgXX91rHec/PD7D5Zt4gp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8P/GAAAA3QAAAA8AAAAAAAAA&#10;AAAAAAAAoQIAAGRycy9kb3ducmV2LnhtbFBLBQYAAAAABAAEAPkAAACUAwAAAAA=&#10;"/>
                <v:line id="Line 662" o:spid="_x0000_s2004" style="position:absolute;visibility:visible;mso-wrap-style:square" from="40005,1143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MpRcgAAADdAAAADwAAAGRycy9kb3ducmV2LnhtbESPT0vDQBDF70K/wzIFb3ajYiix21IU&#10;ofUg9g+0x2l2TKLZ2bC7JvHbOwfB2wzvzXu/WaxG16qeQmw8G7idZaCIS28brgwcDy83c1AxIVts&#10;PZOBH4qwWk6uFlhYP/CO+n2qlIRwLNBAnVJXaB3LmhzGme+IRfvwwWGSNVTaBhwk3LX6Lsty7bBh&#10;aaixo6eayq/9tzPwdv+e9+vt62Y8bfNL+by7nD+HYMz1dFw/gko0pn/z3/XGCv7D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MpRcgAAADdAAAADwAAAAAA&#10;AAAAAAAAAAChAgAAZHJzL2Rvd25yZXYueG1sUEsFBgAAAAAEAAQA+QAAAJYDAAAAAA==&#10;"/>
                <v:line id="Line 663" o:spid="_x0000_s2005" style="position:absolute;visibility:visible;mso-wrap-style:square" from="43434,8001" to="43434,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M3sUAAADdAAAADwAAAGRycy9kb3ducmV2LnhtbERPTWvCQBC9C/6HZQredKNikNRVRBG0&#10;h1JtoT2O2WmSmp0Nu9sk/vtuodDbPN7nrDa9qUVLzleWFUwnCQji3OqKCwVvr4fxEoQPyBpry6Tg&#10;Th426+FghZm2HZ+pvYRCxBD2GSooQ2gyKX1ekkE/sQ1x5D6tMxgidIXUDrsYbmo5S5JUGqw4NpTY&#10;0K6k/Hb5Ngqe5y9puz09Hfv3U3rN9+frx1fnlBo99NtHEIH68C/+cx91nL9YTuH3m3i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M3sUAAADdAAAADwAAAAAAAAAA&#10;AAAAAAChAgAAZHJzL2Rvd25yZXYueG1sUEsFBgAAAAAEAAQA+QAAAJMDAAAAAA==&#10;"/>
                <v:line id="Line 664" o:spid="_x0000_s2006" style="position:absolute;visibility:visible;mso-wrap-style:square" from="34290,5711" to="3429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HvcMAAADdAAAADwAAAGRycy9kb3ducmV2LnhtbERPS2sCMRC+F/ofwhS81ayCr9UopYvg&#10;wRbU4nncjJulm8mySdf4702h0Nt8fM9ZbaJtRE+drx0rGA0zEMSl0zVXCr5O29c5CB+QNTaOScGd&#10;PGzWz08rzLW78YH6Y6hECmGfowITQptL6UtDFv3QtcSJu7rOYkiwq6Tu8JbCbSPHWTaVFmtODQZb&#10;ejdUfh9/rIKZKQ5yJov96bPo69EifsTzZaHU4CW+LUEEiuFf/Ofe6TR/Mh/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h73DAAAA3QAAAA8AAAAAAAAAAAAA&#10;AAAAoQIAAGRycy9kb3ducmV2LnhtbFBLBQYAAAAABAAEAPkAAACRAwAAAAA=&#10;">
                  <v:stroke endarrow="block"/>
                </v:line>
                <v:line id="Line 666" o:spid="_x0000_s2007" style="position:absolute;flip:x;visibility:visible;mso-wrap-style:square" from="42291,21713" to="43434,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HzcUAAADdAAAADwAAAGRycy9kb3ducmV2LnhtbERPS2sCMRC+F/ofwhR6KZrtS9atUaRQ&#10;6MGLtqx4GzfjZtnNZJukuv57IxR6m4/vObPFYDtxJB8axwoexxkI4srphmsF318foxxEiMgaO8ek&#10;4EwBFvPbmxkW2p14TcdNrEUK4VCgAhNjX0gZKkMWw9j1xIk7OG8xJuhrqT2eUrjt5FOWTaTFhlOD&#10;wZ7eDVXt5tcqkPnq4ccv9y9t2W63U1NWZb9bKXV/NyzfQEQa4r/4z/2p0/zX/Bmu36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HzcUAAADdAAAADwAAAAAAAAAA&#10;AAAAAAChAgAAZHJzL2Rvd25yZXYueG1sUEsFBgAAAAAEAAQA+QAAAJMDAAAAAA==&#10;"/>
                <v:line id="Line 667" o:spid="_x0000_s2008" style="position:absolute;flip:y;visibility:visible;mso-wrap-style:square" from="42291,17142" to="42298,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fucUAAADdAAAADwAAAGRycy9kb3ducmV2LnhtbERPTWsCMRC9F/ofwgi9lJptsWVdjSKF&#10;ggcvVVnxNm7GzbKbyTZJdf33TaHQ2zze58yXg+3EhXxoHCt4HmcgiCunG64V7HcfTzmIEJE1do5J&#10;wY0CLBf3d3MstLvyJ122sRYphEOBCkyMfSFlqAxZDGPXEyfu7LzFmKCvpfZ4TeG2ky9Z9iYtNpwa&#10;DPb0bqhqt99Wgcw3j19+dZq0ZXs4TE1Zlf1xo9TDaFjNQEQa4r/4z73Waf5r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NfucUAAADdAAAADwAAAAAAAAAA&#10;AAAAAAChAgAAZHJzL2Rvd25yZXYueG1sUEsFBgAAAAAEAAQA+QAAAJMDAAAAAA==&#10;"/>
                <v:group id="Group 670" o:spid="_x0000_s2009" style="position:absolute;left:48006;top:21713;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oval id="Oval 668" o:spid="_x0000_s2010"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FZMIA&#10;AADdAAAADwAAAGRycy9kb3ducmV2LnhtbERPTWvCQBC9F/wPyxS81Y0NCZK6iiiCPfTQ2N6H7JgE&#10;s7MhO43x37uFQm/zeJ+z3k6uUyMNofVsYLlIQBFX3rZcG/g6H19WoIIgW+w8k4E7BdhuZk9rLKy/&#10;8SeNpdQqhnAo0EAj0hdah6ohh2Hhe+LIXfzgUCIcam0HvMVw1+nXJMm1w5ZjQ4M97RuqruWPM3Co&#10;d2U+6lSy9HI4SXb9/nhPl8bMn6fdGyihSf7Ff+6TjfOzVQ6/38QT9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0VkwgAAAN0AAAAPAAAAAAAAAAAAAAAAAJgCAABkcnMvZG93&#10;bnJldi54bWxQSwUGAAAAAAQABAD1AAAAhwMAAAAA&#10;"/>
                  <v:shape id="Text Box 669" o:spid="_x0000_s2011"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xzsIA&#10;AADdAAAADwAAAGRycy9kb3ducmV2LnhtbERP24rCMBB9F/Yfwizsi9h0F7VajbIrKL56+YCxmV6w&#10;mZQma+vfG0HwbQ7nOst1b2pxo9ZVlhV8RzEI4szqigsF59N2NAPhPLLG2jIpuJOD9epjsMRU244P&#10;dDv6QoQQdikqKL1vUildVpJBF9mGOHC5bQ36ANtC6ha7EG5q+RPHU2mw4tBQYkObkrLr8d8oyPfd&#10;cDLvLjt/Tg7j6R9WycXelfr67H8XIDz1/i1+ufc6zJ/MEnh+E0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3HOwgAAAN0AAAAPAAAAAAAAAAAAAAAAAJgCAABkcnMvZG93&#10;bnJldi54bWxQSwUGAAAAAAQABAD1AAAAhwMAAAAA&#10;" stroked="f">
                    <v:textbox>
                      <w:txbxContent>
                        <w:p w:rsidR="00BB2B32" w:rsidRPr="00EF4B3E" w:rsidRDefault="00BB2B32" w:rsidP="00296656">
                          <w:pPr>
                            <w:rPr>
                              <w:b/>
                              <w:sz w:val="20"/>
                              <w:szCs w:val="20"/>
                            </w:rPr>
                          </w:pPr>
                          <w:r w:rsidRPr="00EF4B3E">
                            <w:rPr>
                              <w:b/>
                              <w:sz w:val="20"/>
                              <w:szCs w:val="20"/>
                            </w:rPr>
                            <w:t>+</w:t>
                          </w:r>
                        </w:p>
                      </w:txbxContent>
                    </v:textbox>
                  </v:shape>
                </v:group>
                <v:line id="Line 671" o:spid="_x0000_s2012" style="position:absolute;visibility:visible;mso-wrap-style:square" from="27432,9141" to="2743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Q8gAAADdAAAADwAAAGRycy9kb3ducmV2LnhtbESPT0vDQBDF70K/wzIFb3ajYiix21IU&#10;ofUg9g+0x2l2TKLZ2bC7JvHbOwfB2wzvzXu/WaxG16qeQmw8G7idZaCIS28brgwcDy83c1AxIVts&#10;PZOBH4qwWk6uFlhYP/CO+n2qlIRwLNBAnVJXaB3LmhzGme+IRfvwwWGSNVTaBhwk3LX6Lsty7bBh&#10;aaixo6eayq/9tzPwdv+e9+vt62Y8bfNL+by7nD+HYMz1dFw/gko0pn/z3/XGCv7D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UlQ8gAAADdAAAADwAAAAAA&#10;AAAAAAAAAAChAgAAZHJzL2Rvd25yZXYueG1sUEsFBgAAAAAEAAQA+QAAAJYDAAAAAA==&#10;"/>
                <v:line id="Line 672" o:spid="_x0000_s2013" style="position:absolute;visibility:visible;mso-wrap-style:square" from="27432,27433" to="49149,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line id="Line 673" o:spid="_x0000_s2014" style="position:absolute;flip:y;visibility:visible;mso-wrap-style:square" from="49149,25143" to="4915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yPcYAAADdAAAADwAAAGRycy9kb3ducmV2LnhtbESPT0vDQBDF74LfYRnBS7AbLRUbuwn+&#10;aaEgHmx78DhkxySYnQ3ZsU2/vXMQvM1j3u/Nm1U1hd4caUxdZAe3sxwMcR19x42Dw35z8wAmCbLH&#10;PjI5OFOCqry8WGHh44k/6LiTxmgIpwIdtCJDYW2qWwqYZnEg1t1XHAOKyrGxfsSThofe3uX5vQ3Y&#10;sV5ocaCXlurv3U/QGpt3fp3Ps+dgs2xJ6095y604d301PT2CEZrk3/xHb71yi6X2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osj3GAAAA3QAAAA8AAAAAAAAA&#10;AAAAAAAAoQIAAGRycy9kb3ducmV2LnhtbFBLBQYAAAAABAAEAPkAAACUAwAAAAA=&#10;">
                  <v:stroke endarrow="block"/>
                </v:line>
                <v:line id="Line 674" o:spid="_x0000_s2015" style="position:absolute;flip:y;visibility:visible;mso-wrap-style:square" from="49149,19432" to="49156,2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q/MUAAADdAAAADwAAAGRycy9kb3ducmV2LnhtbERPTWsCMRC9C/0PYQq9lJq1tKKrUUQQ&#10;PHipykpv42a6WXYz2SZRt/++KRS8zeN9znzZ21ZcyYfasYLRMANBXDpdc6XgeNi8TECEiKyxdUwK&#10;fijAcvEwmGOu3Y0/6LqPlUghHHJUYGLscilDachiGLqOOHFfzluMCfpKao+3FG5b+ZplY2mx5tRg&#10;sKO1obLZX6wCOdk9f/vV+a0pmtNpaoqy6D53Sj099qsZiEh9vIv/3Vud5r9PR/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1q/MUAAADdAAAADwAAAAAAAAAA&#10;AAAAAAChAgAAZHJzL2Rvd25yZXYueG1sUEsFBgAAAAAEAAQA+QAAAJMDAAAAAA==&#10;"/>
                <v:line id="Line 675" o:spid="_x0000_s2016" style="position:absolute;flip:x;visibility:visible;mso-wrap-style:square" from="45720,19432" to="49149,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J0cYAAADdAAAADwAAAGRycy9kb3ducmV2LnhtbESPT2vCQBDF7wW/wzJCL0E3KoqmrmL/&#10;CELpweihxyE7TUKzsyE71fTbdwWhtxne+715s972rlEX6kLt2cBknIIiLrytuTRwPu1HS1BBkC02&#10;nsnALwXYbgYPa8ysv/KRLrmUKoZwyNBAJdJmWoeiIodh7FviqH35zqHEtSu17fAaw12jp2m60A5r&#10;jhcqbOmlouI7/3Gxxv6DX2ez5NnpJFnR26e8p1qMeRz2uydQQr38m+/0wUZuvprC7Zs4gt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2idHGAAAA3QAAAA8AAAAAAAAA&#10;AAAAAAAAoQIAAGRycy9kb3ducmV2LnhtbFBLBQYAAAAABAAEAPkAAACUAwAAAAA=&#10;">
                  <v:stroke endarrow="block"/>
                </v:line>
                <v:line id="Line 676" o:spid="_x0000_s2017" style="position:absolute;flip:y;visibility:visible;mso-wrap-style:square" from="46863,22862" to="468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REMUAAADdAAAADwAAAGRycy9kb3ducmV2LnhtbERPS2sCMRC+F/ofwhR6KZrtS3RrFCkU&#10;evCilRVv42bcLLuZbJNU139vBKG3+fieM533thVH8qF2rOB5mIEgLp2uuVKw+fkajEGEiKyxdUwK&#10;zhRgPru/m2Ku3YlXdFzHSqQQDjkqMDF2uZShNGQxDF1HnLiD8xZjgr6S2uMphdtWvmTZSFqsOTUY&#10;7OjTUNms/6wCOV4+/frF/q0pmu12Yoqy6HZLpR4f+sUHiEh9/Bff3N86zX+fvML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NREMUAAADdAAAADwAAAAAAAAAA&#10;AAAAAAChAgAAZHJzL2Rvd25yZXYueG1sUEsFBgAAAAAEAAQA+QAAAJMDAAAAAA==&#10;"/>
                <v:line id="Line 677" o:spid="_x0000_s2018" style="position:absolute;flip:x;visibility:visible;mso-wrap-style:square" from="45720,22862" to="46863,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0PsYAAADdAAAADwAAAGRycy9kb3ducmV2LnhtbESPQWvCQBCF70L/wzIFL0E3rVZq6iqt&#10;VhCkB7WHHofsNAnNzobsqOm/dwXB2wzvfW/ezBadq9WJ2lB5NvA0TEER595WXBj4PqwHr6CCIFus&#10;PZOBfwqwmD/0ZphZf+YdnfZSqBjCIUMDpUiTaR3ykhyGoW+Io/brW4cS17bQtsVzDHe1fk7TiXZY&#10;cbxQYkPLkvK//dHFGusvXo1GyYfTSTKlzx/ZplqM6T9272+ghDq5m2/0xkbuZTqG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TtD7GAAAA3QAAAA8AAAAAAAAA&#10;AAAAAAAAoQIAAGRycy9kb3ducmV2LnhtbFBLBQYAAAAABAAEAPkAAACUAwAAAAA=&#10;">
                  <v:stroke endarrow="block"/>
                </v:line>
                <v:oval id="Oval 678" o:spid="_x0000_s2019" style="position:absolute;left:46390;top:26781;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oD8IA&#10;AADdAAAADwAAAGRycy9kb3ducmV2LnhtbERPTYvCMBC9L/gfwix4WTRVqGjXKFJQvG71sMfZZrYt&#10;20xKEm37742w4G0e73O2+8G04k7ON5YVLOYJCOLS6oYrBdfLcbYG4QOyxtYyKRjJw343edtipm3P&#10;X3QvQiViCPsMFdQhdJmUvqzJoJ/bjjhyv9YZDBG6SmqHfQw3rVwmyUoabDg21NhRXlP5V9yMAvfR&#10;jfl4zo+LHz4Vab/W36urVmr6Phw+QQQawkv87z7rOD/dpPD8Jp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ygPwgAAAN0AAAAPAAAAAAAAAAAAAAAAAJgCAABkcnMvZG93&#10;bnJldi54bWxQSwUGAAAAAAQABAD1AAAAhwMAAAAA&#10;" fillcolor="black"/>
                <v:line id="Line 679" o:spid="_x0000_s2020" style="position:absolute;flip:x;visibility:visible;mso-wrap-style:square" from="41148,17142" to="42291,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P0sYAAADdAAAADwAAAGRycy9kb3ducmV2LnhtbESPQWvCQBCF70L/wzKFXoJurBhq6iq1&#10;KhRKD1UPHofsNAnNzobsVOO/dwuCtxne+968mS9716gTdaH2bGA8SkERF97WXBo47LfDF1BBkC02&#10;nsnAhQIsFw+DOebWn/mbTjspVQzhkKOBSqTNtQ5FRQ7DyLfEUfvxnUOJa1dq2+E5hrtGP6dpph3W&#10;HC9U2NJ7RcXv7s/FGtsvXk8mycrpJJnR5iifqRZjnh77t1dQQr3czTf6w0ZuOsvg/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Nj9LGAAAA3QAAAA8AAAAAAAAA&#10;AAAAAAAAoQIAAGRycy9kb3ducmV2LnhtbFBLBQYAAAAABAAEAPkAAACUAwAAAAA=&#10;">
                  <v:stroke endarrow="block"/>
                </v:line>
                <v:line id="Line 680" o:spid="_x0000_s2021" style="position:absolute;flip:x;visibility:visible;mso-wrap-style:square" from="41148,14861" to="4229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qScYAAADdAAAADwAAAGRycy9kb3ducmV2LnhtbESPQWvCQBCF70L/wzIFL0E3rVhr6iqt&#10;VhCkB7WHHofsNAnNzobsqOm/dwXB2wzvfW/ezBadq9WJ2lB5NvA0TEER595WXBj4PqwHr6CCIFus&#10;PZOBfwqwmD/0ZphZf+YdnfZSqBjCIUMDpUiTaR3ykhyGoW+Io/brW4cS17bQtsVzDHe1fk7TF+2w&#10;4nihxIaWJeV/+6OLNdZfvBqNkg+nk2RKnz+yTbUY03/s3t9ACXVyN9/ojY3ceDq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BKknGAAAA3QAAAA8AAAAAAAAA&#10;AAAAAAAAoQIAAGRycy9kb3ducmV2LnhtbFBLBQYAAAAABAAEAPkAAACUAwAAAAA=&#10;">
                  <v:stroke endarrow="block"/>
                </v:line>
                <v:line id="Line 682" o:spid="_x0000_s2022" style="position:absolute;visibility:visible;mso-wrap-style:square" from="44577,17142" to="44577,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misYAAADdAAAADwAAAGRycy9kb3ducmV2LnhtbESPT0vDQBDF74LfYRnBm91U0D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wJorGAAAA3QAAAA8AAAAAAAAA&#10;AAAAAAAAoQIAAGRycy9kb3ducmV2LnhtbFBLBQYAAAAABAAEAPkAAACUAwAAAAA=&#10;">
                  <v:stroke endarrow="block"/>
                </v:line>
                <v:line id="Line 684" o:spid="_x0000_s2023" style="position:absolute;flip:x;visibility:visible;mso-wrap-style:square" from="44577,17142" to="4572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m+sUAAADdAAAADwAAAGRycy9kb3ducmV2LnhtbERPTWsCMRC9F/ofwhS8SM1W2uKuRhFB&#10;8OCltqz0Nt2Mm2U3k20Sdfvvm4LQ2zze5yxWg+3EhXxoHCt4mmQgiCunG64VfLxvH2cgQkTW2Dkm&#10;BT8UYLW8v1tgod2V3+hyiLVIIRwKVGBi7AspQ2XIYpi4njhxJ+ctxgR9LbXHawq3nZxm2au02HBq&#10;MNjTxlDVHs5WgZztx99+/fXclu3xmJuyKvvPvVKjh2E9BxFpiP/im3un0/yX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m+sUAAADdAAAADwAAAAAAAAAA&#10;AAAAAAChAgAAZHJzL2Rvd25yZXYueG1sUEsFBgAAAAAEAAQA+QAAAJMDAAAAAA==&#10;"/>
                <v:oval id="Oval 685" o:spid="_x0000_s2024" style="position:absolute;left:26769;top:860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bMQA&#10;AADdAAAADwAAAGRycy9kb3ducmV2LnhtbESPQWvDMAyF74P+B6PCLmN1Olgoad0yAi29LuuhRy1W&#10;k7BYDrbbJP9+Ogx2k3hP733aHSbXqweF2Hk2sF5loIhrbztuDFy+jq8bUDEhW+w9k4GZIhz2i6cd&#10;FtaP/EmPKjVKQjgWaKBNaSi0jnVLDuPKD8Si3XxwmGQNjbYBRwl3vX7Lslw77FgaWhyobKn+qe7O&#10;QHgZ5nI+l8f1N5+q93Fjr/nFGvO8nD62oBJN6d/8d322gp9n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f2zEAAAA3QAAAA8AAAAAAAAAAAAAAAAAmAIAAGRycy9k&#10;b3ducmV2LnhtbFBLBQYAAAAABAAEAPUAAACJAwAAAAA=&#10;" fillcolor="black"/>
                <v:shape id="Text Box 692" o:spid="_x0000_s2025" type="#_x0000_t202" style="position:absolute;left:48006;top:6200;width:5715;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wTsQA&#10;AADdAAAADwAAAGRycy9kb3ducmV2LnhtbERPTWvCQBC9C/0PywhepG60Em3qKiK06M1qaa9DdkyC&#10;2dl0dxvjv3cFobd5vM9ZrDpTi5acrywrGI8SEMS51RUXCr6O789zED4ga6wtk4IreVgtn3oLzLS9&#10;8Ce1h1CIGMI+QwVlCE0mpc9LMuhHtiGO3Mk6gyFCV0jt8BLDTS0nSZJKgxXHhhIb2pSUnw9/RsF8&#10;um1//O5l/52np/o1DGftx69TatDv1m8gAnXhX/xwb3WcnyZ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E7EAAAA3QAAAA8AAAAAAAAAAAAAAAAAmAIAAGRycy9k&#10;b3ducmV2LnhtbFBLBQYAAAAABAAEAPUAAACJAwAAAAA=&#10;">
                  <v:textbox>
                    <w:txbxContent>
                      <w:p w:rsidR="00BB2B32" w:rsidRDefault="00BB2B32" w:rsidP="00296656">
                        <w:r>
                          <w:t>=</w:t>
                        </w:r>
                      </w:p>
                      <w:p w:rsidR="00BB2B32" w:rsidRDefault="00BB2B32" w:rsidP="00296656">
                        <w:r>
                          <w:t>4080</w:t>
                        </w:r>
                      </w:p>
                    </w:txbxContent>
                  </v:textbox>
                </v:shape>
                <v:line id="Line 693" o:spid="_x0000_s2026" style="position:absolute;flip:x;visibility:visible;mso-wrap-style:square" from="46863,8001"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9KsUAAADdAAAADwAAAGRycy9kb3ducmV2LnhtbESPQWvCQBCF7wX/wzKCl6C7KkgbXaW1&#10;CoXiodaDxyE7JsHsbMhONf333UKhtxne+968WW1636gbdbEObGE6MaCIi+BqLi2cPvfjR1BRkB02&#10;gcnCN0XYrAcPK8xduPMH3Y5SqhTCMUcLlUibax2LijzGSWiJk3YJnUdJa1dq1+E9hftGz4xZaI81&#10;pwsVtrStqLgev3yqsT/w63yevXidZU+0O8u70WLtaNg/L0EJ9fJv/qPfXOIWZga/36QR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9KsUAAADdAAAADwAAAAAAAAAA&#10;AAAAAAChAgAAZHJzL2Rvd25yZXYueG1sUEsFBgAAAAAEAAQA+QAAAJMDAAAAAA==&#10;">
                  <v:stroke endarrow="block"/>
                </v:line>
                <v:line id="Line 694" o:spid="_x0000_s2027" style="position:absolute;flip:y;visibility:visible;mso-wrap-style:square" from="49149,27433" to="52578,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l68UAAADdAAAADwAAAGRycy9kb3ducmV2LnhtbERPTWsCMRC9F/wPYYReimZti+hqFBGE&#10;HrzUlhVv42bcLLuZrEmq23/fFAq9zeN9znLd21bcyIfasYLJOANBXDpdc6Xg82M3moEIEVlj65gU&#10;fFOA9WrwsMRcuzu/0+0QK5FCOOSowMTY5VKG0pDFMHYdceIuzluMCfpKao/3FG5b+ZxlU2mx5tRg&#10;sKOtobI5fFkFcrZ/uvrN+bUpmuNxboqy6E57pR6H/WYBIlIf/8V/7jed5k+zF/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yl68UAAADdAAAADwAAAAAAAAAA&#10;AAAAAAChAgAAZHJzL2Rvd25yZXYueG1sUEsFBgAAAAAEAAQA+QAAAJMDAAAAAA==&#10;"/>
                <v:line id="Line 695" o:spid="_x0000_s2028" style="position:absolute;flip:y;visibility:visible;mso-wrap-style:square" from="52578,11431" to="52776,2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xAxcYAAADdAAAADwAAAGRycy9kb3ducmV2LnhtbESPQWvCQBCF74L/YRmhl1B3rUXa1FW0&#10;rSCIB20PPQ7ZaRLMzobsVNN/3xUK3mZ473vzZr7sfaPO1MU6sIXJ2IAiLoKrubTw+bG5fwIVBdlh&#10;E5gs/FKE5WI4mGPuwoUPdD5KqVIIxxwtVCJtrnUsKvIYx6ElTtp36DxKWrtSuw4vKdw3+sGYmfZY&#10;c7pQYUuvFRWn449PNTZ7fptOs7XXWfZM71+yM1qsvRv1qxdQQr3czP/01iVuZh7h+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8QMXGAAAA3QAAAA8AAAAAAAAA&#10;AAAAAAAAoQIAAGRycy9kb3ducmV2LnhtbFBLBQYAAAAABAAEAPkAAACUAwAAAAA=&#10;">
                  <v:stroke endarrow="block"/>
                </v:line>
                <v:oval id="Oval 696" o:spid="_x0000_s2029" style="position:absolute;left:48775;top:26788;width:114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c9MEA&#10;AADdAAAADwAAAGRycy9kb3ducmV2LnhtbERPTYvCMBC9C/6HMIIX0VTBIl2jLAXF63Y9eByb2bZs&#10;MylJtO2/3wjC3ubxPmd/HEwrnuR8Y1nBepWAIC6tbrhScP0+LXcgfEDW2FomBSN5OB6mkz1m2vb8&#10;Rc8iVCKGsM9QQR1Cl0npy5oM+pXtiCP3Y53BEKGrpHbYx3DTyk2SpNJgw7Ghxo7ymsrf4mEUuEU3&#10;5uMlP63vfC62/U7f0qtWaj4bPj9ABBrCv/jtvug4P0228Pomni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3PTBAAAA3QAAAA8AAAAAAAAAAAAAAAAAmAIAAGRycy9kb3du&#10;cmV2LnhtbFBLBQYAAAAABAAEAPUAAACGAwAAAAA=&#10;" fillcolor="black"/>
                <v:line id="Line 697" o:spid="_x0000_s2030" style="position:absolute;flip:x;visibility:visible;mso-wrap-style:square" from="12382,3911" to="13525,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Gc8UAAADdAAAADwAAAGRycy9kb3ducmV2LnhtbERPTWsCMRC9C/0PYQpepGYtZbGrUUQo&#10;9OCltqz0Nm6mm2U3k22S6vrvjVDwNo/3Ocv1YDtxIh8axwpm0wwEceV0w7WCr8+3pzmIEJE1do5J&#10;wYUCrFcPoyUW2p35g077WIsUwqFABSbGvpAyVIYshqnriRP347zFmKCvpfZ4TuG2k89ZlkuLDacG&#10;gz1tDVXt/s8qkPPd5Ndvji9t2R4Or6asyv57p9T4cdgsQEQa4l38737XaX6e5X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Gc8UAAADdAAAADwAAAAAAAAAA&#10;AAAAAAChAgAAZHJzL2Rvd25yZXYueG1sUEsFBgAAAAAEAAQA+QAAAJMDAAAAAA==&#10;"/>
                <v:group id="Group 702" o:spid="_x0000_s2031" style="position:absolute;left:14859;top:24003;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shape id="AutoShape 700" o:spid="_x0000_s2032"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ZnccA&#10;AADdAAAADwAAAGRycy9kb3ducmV2LnhtbESPQU/DMAyF70j8h8hIXBBLQKNCZdm0QZG4oGkbP8A0&#10;pqnWOFUT1o5fjw9I3Gy95/c+L1ZT6NSJhtRGtnA3M6CI6+habix8HF5vH0GljOywi0wWzpRgtby8&#10;WGDp4sg7Ou1zoySEU4kWfM59qXWqPQVMs9gTi/YVh4BZ1qHRbsBRwkOn740pdMCWpcFjT8+e6uP+&#10;O1iojtX4fqPn1Xm+LX5eHvrKf26MtddX0/oJVKYp/5v/rt+c4BdG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p2Z3HAAAA3QAAAA8AAAAAAAAAAAAAAAAAmAIAAGRy&#10;cy9kb3ducmV2LnhtbFBLBQYAAAAABAAEAPUAAACMAwAAAAA=&#10;" path="m,l5400,21600r10800,l21600,,,xe">
                    <v:stroke joinstyle="miter"/>
                    <v:path o:connecttype="custom" o:connectlocs="674,150;385,300;96,150;385,0" o:connectangles="0,0,0,0" textboxrect="4488,4536,17112,17136"/>
                  </v:shape>
                  <v:shape id="Text Box 701" o:spid="_x0000_s2033"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AcAA&#10;AADdAAAADwAAAGRycy9kb3ducmV2LnhtbERPy6rCMBDdC/5DGOFuRFNFq1aj6IUrbn18wNiMbbGZ&#10;lCba+vc3guBuDuc5q01rSvGk2hWWFYyGEQji1OqCMwWX899gDsJ5ZI2lZVLwIgebdbezwkTbho/0&#10;PPlMhBB2CSrIva8SKV2ak0E3tBVx4G62NugDrDOpa2xCuCnlOIpiabDg0JBjRb85pffTwyi4HZr+&#10;dNFc9/4yO07iHRazq30p9dNrt0sQnlr/FX/cBx3mx9EC3t+EE+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oiAcAAAADdAAAADwAAAAAAAAAAAAAAAACYAgAAZHJzL2Rvd25y&#10;ZXYueG1sUEsFBgAAAAAEAAQA9QAAAIUDAAAAAA==&#10;" stroked="f">
                    <v:textbox>
                      <w:txbxContent>
                        <w:p w:rsidR="00BB2B32" w:rsidRDefault="00BB2B32" w:rsidP="00296656">
                          <w:pPr>
                            <w:rPr>
                              <w:sz w:val="20"/>
                              <w:szCs w:val="20"/>
                            </w:rPr>
                          </w:pPr>
                          <w:r>
                            <w:rPr>
                              <w:sz w:val="20"/>
                              <w:szCs w:val="20"/>
                            </w:rPr>
                            <w:t>0</w:t>
                          </w:r>
                        </w:p>
                        <w:p w:rsidR="00BB2B32" w:rsidRPr="00090A7D" w:rsidRDefault="00BB2B32" w:rsidP="00296656">
                          <w:pPr>
                            <w:rPr>
                              <w:sz w:val="20"/>
                              <w:szCs w:val="20"/>
                            </w:rPr>
                          </w:pPr>
                          <w:r>
                            <w:rPr>
                              <w:sz w:val="20"/>
                              <w:szCs w:val="20"/>
                            </w:rPr>
                            <w:t>1</w:t>
                          </w:r>
                        </w:p>
                      </w:txbxContent>
                    </v:textbox>
                  </v:shape>
                </v:group>
                <v:group id="Group 706" o:spid="_x0000_s2034" style="position:absolute;left:19431;top:26292;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rect id="Rectangle 704" o:spid="_x0000_s2035"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3no8EA&#10;AADdAAAADwAAAGRycy9kb3ducmV2LnhtbERPTYvCMBC9L/gfwgje1rQK4lajiIuLHrVevI3N2Fab&#10;SWmiVn+9EYS9zeN9znTemkrcqHGlZQVxPwJBnFldcq5gn66+xyCcR9ZYWSYFD3Iwn3W+pphoe+ct&#10;3XY+FyGEXYIKCu/rREqXFWTQ9W1NHLiTbQz6AJtc6gbvIdxUchBFI2mw5NBQYE3LgrLL7moUHMvB&#10;Hp/b9C8yP6uh37Tp+Xr4VarXbRcTEJ5a/y/+uNc6zB/F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56PBAAAA3QAAAA8AAAAAAAAAAAAAAAAAmAIAAGRycy9kb3du&#10;cmV2LnhtbFBLBQYAAAAABAAEAPUAAACGAwAAAAA=&#10;"/>
                  <v:shape id="AutoShape 705" o:spid="_x0000_s2036"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d6MEA&#10;AADdAAAADwAAAGRycy9kb3ducmV2LnhtbERPTYvCMBC9L/gfwgh7W9MWVqQaRYSCsKd1Xc9jM7bV&#10;ZlKTaOu/NwvC3ubxPmexGkwr7uR8Y1lBOklAEJdWN1wp2P8UHzMQPiBrbC2Tggd5WC1HbwvMte35&#10;m+67UIkYwj5HBXUIXS6lL2sy6Ce2I47cyTqDIUJXSe2wj+GmlVmSTKXBhmNDjR1taiovu5tR0KVH&#10;l2R47ov0eiq+rp/ml2cHpd7Hw3oOItAQ/sUv91bH+dM0g79v4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XejBAAAA3QAAAA8AAAAAAAAAAAAAAAAAmAIAAGRycy9kb3du&#10;cmV2LnhtbFBLBQYAAAAABAAEAPUAAACGAwAAAAA=&#10;"/>
                </v:group>
                <v:line id="Line 707" o:spid="_x0000_s2037" style="position:absolute;visibility:visible;mso-wrap-style:square" from="17145,27433" to="1943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W3cMAAADdAAAADwAAAGRycy9kb3ducmV2LnhtbERP32vCMBB+H+x/CDfwbaadoLMaZawI&#10;e9CBOvZ8a86mrLmUJtbsvzfCwLf7+H7ech1tKwbqfeNYQT7OQBBXTjdcK/g6bp5fQfiArLF1TAr+&#10;yMN69fiwxEK7C+9pOIRapBD2BSowIXSFlL4yZNGPXUecuJPrLYYE+1rqHi8p3LbyJcum0mLDqcFg&#10;R++Gqt/D2SqYmXIvZ7LcHj/LocnncRe/f+ZKjZ7i2wJEoBju4n/3h07zp/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i1t3DAAAA3QAAAA8AAAAAAAAAAAAA&#10;AAAAoQIAAGRycy9kb3ducmV2LnhtbFBLBQYAAAAABAAEAPkAAACRAwAAAAA=&#10;">
                  <v:stroke endarrow="block"/>
                </v:line>
                <v:line id="Line 708" o:spid="_x0000_s2038" style="position:absolute;visibility:visible;mso-wrap-style:square" from="25146,13712" to="26289,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bvcUAAADdAAAADwAAAGRycy9kb3ducmV2LnhtbERPTWvCQBC9F/wPyxR6qxttC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fbvcUAAADdAAAADwAAAAAAAAAA&#10;AAAAAAChAgAAZHJzL2Rvd25yZXYueG1sUEsFBgAAAAAEAAQA+QAAAJMDAAAAAA==&#10;"/>
                <v:line id="Line 709" o:spid="_x0000_s2039" style="position:absolute;visibility:visible;mso-wrap-style:square" from="26289,13712" to="2628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JsUAAADdAAAADwAAAGRycy9kb3ducmV2LnhtbERPTWvCQBC9F/wPyxR6qxstD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t+JsUAAADdAAAADwAAAAAAAAAA&#10;AAAAAAChAgAAZHJzL2Rvd25yZXYueG1sUEsFBgAAAAAEAAQA+QAAAJMDAAAAAA==&#10;"/>
                <v:line id="Line 710" o:spid="_x0000_s2040" style="position:absolute;flip:x;visibility:visible;mso-wrap-style:square" from="1143,22862" to="26289,2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QrsUAAADdAAAADwAAAGRycy9kb3ducmV2LnhtbERPTWsCMRC9F/wPYYReimYtZbGrUaRQ&#10;6MFLVVZ6GzfjZtnNZJukuv33TUHwNo/3Ocv1YDtxIR8axwpm0wwEceV0w7WCw/59MgcRIrLGzjEp&#10;+KUA69XoYYmFdlf+pMsu1iKFcChQgYmxL6QMlSGLYep64sSdnbcYE/S11B6vKdx28jnLcmmx4dRg&#10;sKc3Q1W7+7EK5Hz79O03p5e2bI/HV1NWZf+1VepxPGwWICIN8S6+uT90mp/Pcv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KQrsUAAADdAAAADwAAAAAAAAAA&#10;AAAAAAChAgAAZHJzL2Rvd25yZXYueG1sUEsFBgAAAAAEAAQA+QAAAJMDAAAAAA==&#10;"/>
                <v:line id="Line 712" o:spid="_x0000_s2041" style="position:absolute;visibility:visible;mso-wrap-style:square" from="5715,25143" to="14859,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Q3sQAAADdAAAADwAAAGRycy9kb3ducmV2LnhtbERPyWrDMBC9F/oPYgq9NbJ7iBM3Sig1&#10;hR6aQBZynloTy8QaGUt11L+vAoHc5vHWWayi7cRIg28dK8gnGQji2umWGwWH/efLDIQPyBo7x6Tg&#10;jzyslo8PCyy1u/CWxl1oRAphX6ICE0JfSulrQxb9xPXEiTu5wWJIcGikHvCSwm0nX7NsKi22nBoM&#10;9vRhqD7vfq2CwlRbWcjqe7+pxjafx3U8/syVen6K728gAsVwF9/cXzrNn+Y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dDexAAAAN0AAAAPAAAAAAAAAAAA&#10;AAAAAKECAABkcnMvZG93bnJldi54bWxQSwUGAAAAAAQABAD5AAAAkgMAAAAA&#10;">
                  <v:stroke endarrow="block"/>
                </v:line>
                <v:line id="Line 713" o:spid="_x0000_s2042" style="position:absolute;flip:x;visibility:visible;mso-wrap-style:square" from="2286,2171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cHcYAAADdAAAADwAAAGRycy9kb3ducmV2LnhtbESPT0vDQBDF74LfYRnBS7CbWigauwn+&#10;aUEQD9YeehyyYxLMzobs2Kbf3jkUepvHvN+bN6tqCr050Ji6yA7msxwMcR19x42D3ffm7gFMEmSP&#10;fWRycKIEVXl9tcLCxyN/0WErjdEQTgU6aEWGwtpUtxQwzeJArLufOAYUlWNj/YhHDQ+9vc/zpQ3Y&#10;sV5ocaDXlurf7V/QGptPflssspdgs+yR1nv5yK04d3szPT+BEZrkYj7T71655Vzr6jc6gi3/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3B3GAAAA3QAAAA8AAAAAAAAA&#10;AAAAAAAAoQIAAGRycy9kb3ducmV2LnhtbFBLBQYAAAAABAAEAPkAAACUAwAAAAA=&#10;">
                  <v:stroke endarrow="block"/>
                </v:line>
                <v:line id="Line 716" o:spid="_x0000_s2043" style="position:absolute;visibility:visible;mso-wrap-style:square" from="12573,27433" to="1485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hN8QAAADdAAAADwAAAGRycy9kb3ducmV2LnhtbERPyWrDMBC9B/oPYgq5JbJ7SGo3Sig1&#10;hR7SQhZynloTy8QaGUt1lL+PCoXe5vHWWW2i7cRIg28dK8jnGQji2umWGwXHw/vsGYQPyBo7x6Tg&#10;Rh4264fJCkvtrryjcR8akULYl6jAhNCXUvrakEU/dz1x4s5usBgSHBqpB7ymcNvJpyxbSIstpwaD&#10;Pb0Zqi/7H6tgaaqdXMpqe/iqxjYv4mc8fRdKTR/j6wuIQDH8i//cHzrNX+QF/H6TT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uE3xAAAAN0AAAAPAAAAAAAAAAAA&#10;AAAAAKECAABkcnMvZG93bnJldi54bWxQSwUGAAAAAAQABAD5AAAAkgMAAAAA&#10;">
                  <v:stroke endarrow="block"/>
                </v:line>
                <v:line id="Line 717" o:spid="_x0000_s2044" style="position:absolute;flip:y;visibility:visible;mso-wrap-style:square" from="16002,29714" to="1600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apsUAAADdAAAADwAAAGRycy9kb3ducmV2LnhtbESPT2vCQBDF74V+h2UKvQTdVEFqdJX+&#10;EwrFg9aDxyE7JqHZ2ZCdavrtOwfB2zzm/d68Wa6H0Joz9amJ7OBpnIMhLqNvuHJw+N6MnsEkQfbY&#10;RiYHf5Rgvbq/W2Lh44V3dN5LZTSEU4EOapGusDaVNQVM49gR6+4U+4Cisq+s7/Gi4aG1kzyf2YAN&#10;64UaO3qrqfzZ/watsdny+3SavQabZXP6OMpXbsW5x4fhZQFGaJCb+Up/euVmE+2v3+gId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apsUAAADdAAAADwAAAAAAAAAA&#10;AAAAAAChAgAAZHJzL2Rvd25yZXYueG1sUEsFBgAAAAAEAAQA+QAAAJMDAAAAAA==&#10;">
                  <v:stroke endarrow="block"/>
                </v:line>
                <v:line id="Line 722" o:spid="_x0000_s2045" style="position:absolute;visibility:visible;mso-wrap-style:square" from="21717,27433" to="22860,2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ymMUAAADdAAAADwAAAGRycy9kb3ducmV2LnhtbERPS2vCQBC+F/wPyxR6qxstBEldRSoF&#10;7aHUB9TjmB2TaHY27G6T+O/dguBtPr7nTOe9qUVLzleWFYyGCQji3OqKCwX73efrBIQPyBpry6Tg&#10;Sh7ms8HTFDNtO95Quw2FiCHsM1RQhtBkUvq8JIN+aBviyJ2sMxgidIXUDrsYbmo5TpJUGqw4NpTY&#10;0EdJ+WX7ZxR8v/2k7WL9tep/1+kxX26Oh3PnlHp57hfvIAL14SG+u1c6zk/H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yymMUAAADdAAAADwAAAAAAAAAA&#10;AAAAAAChAgAAZHJzL2Rvd25yZXYueG1sUEsFBgAAAAAEAAQA+QAAAJMDAAAAAA==&#10;"/>
                <v:line id="Line 723" o:spid="_x0000_s2046" style="position:absolute;flip:x;visibility:visible;mso-wrap-style:square" from="22860,27433" to="22867,3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cEMUAAADdAAAADwAAAGRycy9kb3ducmV2LnhtbERPTWsCMRC9F/wPYQQvRbNditjVKFIo&#10;9OClWlZ6GzfjZtnNZJukuv77piD0No/3OavNYDtxIR8axwqeZhkI4srphmsFn4e36QJEiMgaO8ek&#10;4EYBNuvRwwoL7a78QZd9rEUK4VCgAhNjX0gZKkMWw8z1xIk7O28xJuhrqT1eU7jtZJ5lc2mx4dRg&#10;sKdXQ1W7/7EK5GL3+O23p+e2bI/HF1NWZf+1U2oyHrZLEJGG+C++u991mj/Pc/j7Jp0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cEMUAAADdAAAADwAAAAAAAAAA&#10;AAAAAAChAgAAZHJzL2Rvd25yZXYueG1sUEsFBgAAAAAEAAQA+QAAAJMDAAAAAA==&#10;"/>
                <v:line id="Line 724" o:spid="_x0000_s2047" style="position:absolute;visibility:visible;mso-wrap-style:square" from="22860,35434" to="25146,3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cYMMAAADdAAAADwAAAGRycy9kb3ducmV2LnhtbERPS2sCMRC+F/wPYQRvNauCj9UopUvB&#10;Q1vwgedxM90s3UyWTbrGf98UCt7m43vOZhdtI3rqfO1YwWScgSAuna65UnA+vT0vQfiArLFxTAru&#10;5GG3HTxtMNfuxgfqj6ESKYR9jgpMCG0upS8NWfRj1xIn7st1FkOCXSV1h7cUbhs5zbK5tFhzajDY&#10;0quh8vv4YxUsTHGQC1m8nz6Lvp6s4ke8XFdKjYbxZQ0iUAwP8b97r9P8+XQG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OHGDDAAAA3QAAAA8AAAAAAAAAAAAA&#10;AAAAoQIAAGRycy9kb3ducmV2LnhtbFBLBQYAAAAABAAEAPkAAACRAwAAAAA=&#10;">
                  <v:stroke endarrow="block"/>
                </v:line>
                <v:line id="Line 725" o:spid="_x0000_s2048" style="position:absolute;visibility:visible;mso-wrap-style:square" from="22479,30907" to="23622,3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RAMUAAADdAAAADwAAAGRycy9kb3ducmV2LnhtbERPTWvCQBC9F/wPywje6qZaQo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sRAMUAAADdAAAADwAAAAAAAAAA&#10;AAAAAAChAgAAZHJzL2Rvd25yZXYueG1sUEsFBgAAAAAEAAQA+QAAAJMDAAAAAA==&#10;"/>
                <v:group id="Group 737" o:spid="_x0000_s2049" style="position:absolute;left:25146;top:32004;width:26289;height:16002" coordorigin="4777,7939" coordsize="345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Text Box 736" o:spid="_x0000_s2050" type="#_x0000_t202" style="position:absolute;left:6277;top:9514;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qE8MA&#10;AADdAAAADwAAAGRycy9kb3ducmV2LnhtbERP22qDQBB9L/QflinkpcS1oTGtzSptIMXXXD5gdCcq&#10;dWfF3Ub9+2yhkLc5nOts88l04kqDay0reIliEMSV1S3XCs6n/fINhPPIGjvLpGAmB3n2+LDFVNuR&#10;D3Q9+lqEEHYpKmi871MpXdWQQRfZnjhwFzsY9AEOtdQDjiHcdHIVx4k02HJoaLCnXUPVz/HXKLgU&#10;4/P6fSy//XlzeE2+sN2UdlZq8TR9foDwNPm7+N9d6DA/WSXw9004QW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DqE8MAAADdAAAADwAAAAAAAAAAAAAAAACYAgAAZHJzL2Rv&#10;d25yZXYueG1sUEsFBgAAAAAEAAQA9QAAAIgDAAAAAA==&#10;" stroked="f">
                    <v:textbox>
                      <w:txbxContent>
                        <w:p w:rsidR="00BB2B32" w:rsidRPr="00090A7D" w:rsidRDefault="00BB2B32" w:rsidP="00296656">
                          <w:pPr>
                            <w:rPr>
                              <w:sz w:val="20"/>
                              <w:szCs w:val="20"/>
                            </w:rPr>
                          </w:pPr>
                          <w:r>
                            <w:rPr>
                              <w:sz w:val="20"/>
                              <w:szCs w:val="20"/>
                            </w:rPr>
                            <w:t>16</w:t>
                          </w:r>
                        </w:p>
                      </w:txbxContent>
                    </v:textbox>
                  </v:shape>
                  <v:shape id="Text Box 732" o:spid="_x0000_s2051" type="#_x0000_t202" style="position:absolute;left:6277;top:8865;width:45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PiMMA&#10;AADdAAAADwAAAGRycy9kb3ducmV2LnhtbERPzWrCQBC+F3yHZYReSt0obdJGV7EFJVfTPMCYHZNg&#10;djZktyZ5e7cg9DYf3+9sdqNpxY1611hWsFxEIIhLqxuuFBQ/h9cPEM4ja2wtk4KJHOy2s6cNptoO&#10;fKJb7isRQtilqKD2vkuldGVNBt3CdsSBu9jeoA+wr6TucQjhppWrKIqlwYZDQ40dfddUXvNfo+CS&#10;DS/vn8P56Ivk9BZ/YZOc7aTU83zcr0F4Gv2/+OHOdJgfrx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xPiMMAAADdAAAADwAAAAAAAAAAAAAAAACYAgAAZHJzL2Rv&#10;d25yZXYueG1sUEsFBgAAAAAEAAQA9QAAAIgDAAAAAA==&#10;" stroked="f">
                    <v:textbox>
                      <w:txbxContent>
                        <w:p w:rsidR="00BB2B32" w:rsidRPr="00090A7D" w:rsidRDefault="00BB2B32" w:rsidP="00296656">
                          <w:pPr>
                            <w:rPr>
                              <w:sz w:val="20"/>
                              <w:szCs w:val="20"/>
                            </w:rPr>
                          </w:pPr>
                          <w:r>
                            <w:rPr>
                              <w:sz w:val="20"/>
                              <w:szCs w:val="20"/>
                            </w:rPr>
                            <w:t>12</w:t>
                          </w:r>
                        </w:p>
                      </w:txbxContent>
                    </v:textbox>
                  </v:shape>
                  <v:shape id="Text Box 721" o:spid="_x0000_s2052" type="#_x0000_t202" style="position:absolute;left:5227;top:7939;width:1950;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sUA&#10;AADdAAAADwAAAGRycy9kb3ducmV2LnhtbESPzW7CQAyE70i8w8qVekFkA2oDTVkQrdSKKz8PYLLO&#10;j5r1RtmFhLevD5V6szXjmc+b3ehadac+NJ4NLJIUFHHhbcOVgcv5a74GFSKyxdYzGXhQgN12Otlg&#10;bv3AR7qfYqUkhEOOBuoYu1zrUNTkMCS+Ixat9L3DKGtfadvjIOGu1cs0zbTDhqWhxo4+ayp+Tjdn&#10;oDwMs9e34fodL6vjS/aBzerqH8Y8P437d1CRxvhv/rs+WMHPl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9v6xQAAAN0AAAAPAAAAAAAAAAAAAAAAAJgCAABkcnMv&#10;ZG93bnJldi54bWxQSwUGAAAAAAQABAD1AAAAigMAAAAA&#10;" stroked="f">
                    <v:textbox>
                      <w:txbxContent>
                        <w:p w:rsidR="00BB2B32" w:rsidRDefault="00BB2B32" w:rsidP="00296656">
                          <w:r>
                            <w:t>Secondary Buffer</w:t>
                          </w:r>
                        </w:p>
                      </w:txbxContent>
                    </v:textbox>
                  </v:shape>
                  <v:shape id="Text Box 719" o:spid="_x0000_s2053" type="#_x0000_t202" style="position:absolute;left:4777;top:8248;width:135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gKMQA&#10;AADdAAAADwAAAGRycy9kb3ducmV2LnhtbERPS2vCQBC+F/wPywi9lLrxQarRVUqhYm8aS70O2TEJ&#10;ZmfT3W1M/323IHibj+85q01vGtGR87VlBeNRAoK4sLrmUsHn8f15DsIHZI2NZVLwSx4268HDCjNt&#10;r3ygLg+liCHsM1RQhdBmUvqiIoN+ZFviyJ2tMxgidKXUDq8x3DRykiSpNFhzbKiwpbeKikv+YxTM&#10;Z7vu5D+m+68iPTeL8PTSbb+dUo/D/nUJIlAf7uKbe6fj/HSygP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7ICjEAAAA3QAAAA8AAAAAAAAAAAAAAAAAmAIAAGRycy9k&#10;b3ducmV2LnhtbFBLBQYAAAAABAAEAPUAAACJAwAAAAA=&#10;">
                    <v:textbox>
                      <w:txbxContent>
                        <w:p w:rsidR="00BB2B32" w:rsidRPr="00161665" w:rsidRDefault="00BB2B32" w:rsidP="00296656">
                          <w:pPr>
                            <w:rPr>
                              <w:sz w:val="20"/>
                              <w:szCs w:val="20"/>
                            </w:rPr>
                          </w:pPr>
                          <w:r w:rsidRPr="00161665">
                            <w:rPr>
                              <w:sz w:val="20"/>
                              <w:szCs w:val="20"/>
                            </w:rPr>
                            <w:t xml:space="preserve">D             </w:t>
                          </w:r>
                          <w:r>
                            <w:rPr>
                              <w:sz w:val="20"/>
                              <w:szCs w:val="20"/>
                            </w:rPr>
                            <w:t xml:space="preserve">       </w:t>
                          </w:r>
                        </w:p>
                        <w:p w:rsidR="00BB2B32" w:rsidRPr="00161665" w:rsidRDefault="00BB2B32" w:rsidP="00296656">
                          <w:pPr>
                            <w:rPr>
                              <w:sz w:val="20"/>
                              <w:szCs w:val="20"/>
                            </w:rPr>
                          </w:pPr>
                        </w:p>
                        <w:p w:rsidR="00BB2B32" w:rsidRPr="00161665" w:rsidRDefault="00BB2B32" w:rsidP="00296656">
                          <w:pPr>
                            <w:rPr>
                              <w:sz w:val="20"/>
                              <w:szCs w:val="20"/>
                            </w:rPr>
                          </w:pPr>
                          <w:r w:rsidRPr="00161665">
                            <w:rPr>
                              <w:sz w:val="20"/>
                              <w:szCs w:val="20"/>
                            </w:rPr>
                            <w:t xml:space="preserve">WEN          </w:t>
                          </w:r>
                          <w:proofErr w:type="spellStart"/>
                          <w:r w:rsidRPr="00161665">
                            <w:rPr>
                              <w:sz w:val="20"/>
                              <w:szCs w:val="20"/>
                            </w:rPr>
                            <w:t>Adr</w:t>
                          </w:r>
                          <w:r>
                            <w:rPr>
                              <w:sz w:val="20"/>
                              <w:szCs w:val="20"/>
                            </w:rPr>
                            <w:t>A</w:t>
                          </w:r>
                          <w:proofErr w:type="spellEnd"/>
                          <w:r>
                            <w:rPr>
                              <w:sz w:val="20"/>
                              <w:szCs w:val="20"/>
                            </w:rPr>
                            <w:t xml:space="preserve">        </w:t>
                          </w:r>
                          <w:proofErr w:type="spellStart"/>
                          <w:r w:rsidRPr="00161665">
                            <w:rPr>
                              <w:sz w:val="20"/>
                              <w:szCs w:val="20"/>
                            </w:rPr>
                            <w:t>Adr</w:t>
                          </w:r>
                          <w:r>
                            <w:rPr>
                              <w:sz w:val="20"/>
                              <w:szCs w:val="20"/>
                            </w:rPr>
                            <w:t>B</w:t>
                          </w:r>
                          <w:proofErr w:type="spellEnd"/>
                        </w:p>
                        <w:p w:rsidR="00BB2B32" w:rsidRPr="00161665" w:rsidRDefault="00BB2B32" w:rsidP="00296656">
                          <w:pPr>
                            <w:rPr>
                              <w:sz w:val="20"/>
                              <w:szCs w:val="20"/>
                            </w:rPr>
                          </w:pPr>
                          <w:r w:rsidRPr="00161665">
                            <w:rPr>
                              <w:sz w:val="20"/>
                              <w:szCs w:val="20"/>
                            </w:rPr>
                            <w:t xml:space="preserve">       DP RAM</w:t>
                          </w:r>
                        </w:p>
                        <w:p w:rsidR="00BB2B32" w:rsidRDefault="00BB2B32" w:rsidP="00296656">
                          <w:pPr>
                            <w:rPr>
                              <w:sz w:val="20"/>
                              <w:szCs w:val="20"/>
                            </w:rPr>
                          </w:pPr>
                          <w:r w:rsidRPr="00161665">
                            <w:rPr>
                              <w:sz w:val="20"/>
                              <w:szCs w:val="20"/>
                            </w:rPr>
                            <w:t xml:space="preserve">       </w:t>
                          </w:r>
                          <w:r>
                            <w:rPr>
                              <w:sz w:val="20"/>
                              <w:szCs w:val="20"/>
                            </w:rPr>
                            <w:t>2200x16</w:t>
                          </w:r>
                        </w:p>
                        <w:p w:rsidR="00BB2B32" w:rsidRPr="00161665" w:rsidRDefault="00BB2B32" w:rsidP="00296656">
                          <w:pPr>
                            <w:rPr>
                              <w:sz w:val="20"/>
                              <w:szCs w:val="20"/>
                            </w:rPr>
                          </w:pPr>
                          <w:r>
                            <w:rPr>
                              <w:sz w:val="20"/>
                              <w:szCs w:val="20"/>
                            </w:rPr>
                            <w:t xml:space="preserve">                       Q</w:t>
                          </w:r>
                        </w:p>
                      </w:txbxContent>
                    </v:textbox>
                  </v:shape>
                  <v:line id="Line 727" o:spid="_x0000_s2054" style="position:absolute;flip:x;visibility:visible;mso-wrap-style:square" from="6127,9019" to="6727,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Me8YAAADdAAAADwAAAGRycy9kb3ducmV2LnhtbESPQUvDQBCF74L/YRmhl2A3baDU2G3R&#10;1oIgPbR68DhkxySYnQ3ZaRv/vXMQvM1j3vfmzWozhs5caEhtZAezaQ6GuIq+5drBx/v+fgkmCbLH&#10;LjI5+KEEm/XtzQpLH698pMtJaqMhnEp00Ij0pbWpaihgmsaeWHdfcQgoKofa+gGvGh46O8/zhQ3Y&#10;sl5osKdtQ9X36Ry0xv7Au6LInoPNsgd6+ZS33Ipzk7vx6RGM0Cj/5j/61Su3KLS/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jHvGAAAA3QAAAA8AAAAAAAAA&#10;AAAAAAAAoQIAAGRycy9kb3ducmV2LnhtbFBLBQYAAAAABAAEAPkAAACUAwAAAAA=&#10;">
                    <v:stroke endarrow="block"/>
                  </v:line>
                  <v:line id="Line 731" o:spid="_x0000_s2055" style="position:absolute;flip:x;visibility:visible;mso-wrap-style:square" from="6340,8909" to="6490,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UusUAAADdAAAADwAAAGRycy9kb3ducmV2LnhtbERPTWsCMRC9C/0PYQq9FM3aFrGrUUQQ&#10;PHipykpv42a6WXYz2SZRt/++KRS8zeN9znzZ21ZcyYfasYLxKANBXDpdc6XgeNgMpyBCRNbYOiYF&#10;PxRguXgYzDHX7sYfdN3HSqQQDjkqMDF2uZShNGQxjFxHnLgv5y3GBH0ltcdbCretfMmyibRYc2ow&#10;2NHaUNnsL1aBnO6ev/3q/NYUzen0boqy6D53Sj099qsZiEh9vIv/3Vud5k9e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5UusUAAADdAAAADwAAAAAAAAAA&#10;AAAAAAChAgAAZHJzL2Rvd25yZXYueG1sUEsFBgAAAAAEAAQA+QAAAJMDAAAAAA==&#10;"/>
                  <v:shape id="Text Box 733" o:spid="_x0000_s2056" type="#_x0000_t202" style="position:absolute;left:6727;top:8711;width:1500;height: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6zcEA&#10;AADdAAAADwAAAGRycy9kb3ducmV2LnhtbERP24rCMBB9X/Afwgi+LJp6q1qNsgqKr14+YGzGtthM&#10;SpO19e/NwoJvczjXWW1aU4on1a6wrGA4iEAQp1YXnCm4Xvb9OQjnkTWWlknBixxs1p2vFSbaNnyi&#10;59lnIoSwS1BB7n2VSOnSnAy6ga2IA3e3tUEfYJ1JXWMTwk0pR1EUS4MFh4YcK9rllD7Ov0bB/dh8&#10;TxfN7eCvs9Mk3mIxu9mXUr1u+7ME4an1H/G/+6jD/Hg8gr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es3BAAAA3QAAAA8AAAAAAAAAAAAAAAAAmAIAAGRycy9kb3du&#10;cmV2LnhtbFBLBQYAAAAABAAEAPUAAACGAwAAAAA=&#10;" stroked="f">
                    <v:textbox>
                      <w:txbxContent>
                        <w:p w:rsidR="00BB2B32" w:rsidRPr="0097025B" w:rsidRDefault="00BB2B32" w:rsidP="00296656">
                          <w:pPr>
                            <w:rPr>
                              <w:b/>
                            </w:rPr>
                          </w:pPr>
                          <w:r w:rsidRPr="0097025B">
                            <w:rPr>
                              <w:b/>
                            </w:rPr>
                            <w:t>PTW RAM ADDR</w:t>
                          </w:r>
                        </w:p>
                        <w:p w:rsidR="00BB2B32" w:rsidRPr="0097025B" w:rsidRDefault="00BB2B32" w:rsidP="00296656">
                          <w:pPr>
                            <w:rPr>
                              <w:b/>
                            </w:rPr>
                          </w:pPr>
                        </w:p>
                        <w:p w:rsidR="00BB2B32" w:rsidRPr="0097025B" w:rsidRDefault="00BB2B32" w:rsidP="00296656">
                          <w:pPr>
                            <w:rPr>
                              <w:b/>
                            </w:rPr>
                          </w:pPr>
                          <w:r w:rsidRPr="0097025B">
                            <w:rPr>
                              <w:b/>
                            </w:rPr>
                            <w:t>PTW RAM</w:t>
                          </w:r>
                          <w:r w:rsidRPr="0097025B">
                            <w:rPr>
                              <w:b/>
                            </w:rPr>
                            <w:br/>
                            <w:t>DATA</w:t>
                          </w:r>
                        </w:p>
                      </w:txbxContent>
                    </v:textbox>
                  </v:shape>
                  <v:line id="Line 734" o:spid="_x0000_s2057" style="position:absolute;visibility:visible;mso-wrap-style:square" from="6127,9636" to="6727,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KvcMAAADdAAAADwAAAGRycy9kb3ducmV2LnhtbERPTWsCMRC9C/6HMII3zVpB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Xir3DAAAA3QAAAA8AAAAAAAAAAAAA&#10;AAAAoQIAAGRycy9kb3ducmV2LnhtbFBLBQYAAAAABAAEAPkAAACRAwAAAAA=&#10;">
                    <v:stroke endarrow="block"/>
                  </v:line>
                  <v:line id="Line 735" o:spid="_x0000_s2058" style="position:absolute;flip:x;visibility:visible;mso-wrap-style:square" from="6327,9552" to="6477,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3IsUAAADdAAAADwAAAGRycy9kb3ducmV2LnhtbERPTWsCMRC9C/0PYQq9lJptFbGrUaRQ&#10;8OBFLSu9jZvpZtnNZJukuv57IxS8zeN9znzZ21acyIfasYLXYQaCuHS65krB1/7zZQoiRGSNrWNS&#10;cKEAy8XDYI65dmfe0mkXK5FCOOSowMTY5VKG0pDFMHQdceJ+nLcYE/SV1B7PKdy28i3LJtJizanB&#10;YEcfhspm92cVyOnm+devjuOmaA6Hd1OURfe9UerpsV/NQETq4138717rNH8yGs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n3IsUAAADdAAAADwAAAAAAAAAA&#10;AAAAAAChAgAAZHJzL2Rvd25yZXYueG1sUEsFBgAAAAAEAAQA+QAAAJMDAAAAAA==&#10;"/>
                </v:group>
                <v:shape id="AutoShape 738" o:spid="_x0000_s2059" type="#_x0000_t184" style="position:absolute;left:9144;top:36574;width:4572;height:457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lqsQA&#10;AADdAAAADwAAAGRycy9kb3ducmV2LnhtbERPTWvCQBC9C/0PyxR6Ed2o1Ep0laIUvFQw9uJt2B2T&#10;YHY2za4x+uu7QsHbPN7nLFadrURLjS8dKxgNExDE2pmScwU/h6/BDIQPyAYrx6TgRh5Wy5feAlPj&#10;rrynNgu5iCHsU1RQhFCnUnpdkEU/dDVx5E6usRgibHJpGrzGcFvJcZJMpcWSY0OBNa0L0ufsYhVc&#10;sm/tf93HcWP7umrt9j7B3UGpt9fucw4iUBee4n/31sT508k7P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ZarEAAAA3QAAAA8AAAAAAAAAAAAAAAAAmAIAAGRycy9k&#10;b3ducmV2LnhtbFBLBQYAAAAABAAEAPUAAACJAwAAAAA=&#10;"/>
                <v:group id="Group 739" o:spid="_x0000_s2060" style="position:absolute;left:14859;top:37715;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rect id="Rectangle 740" o:spid="_x0000_s2061"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GLMIA&#10;AADdAAAADwAAAGRycy9kb3ducmV2LnhtbERPTYvCMBC9L/gfwgje1lQFXatRRFHWo7aXvY3N2Ha3&#10;mZQmatdfbwTB2zze58yXranElRpXWlYw6EcgiDOrS84VpMn28wuE88gaK8uk4J8cLBedjznG2t74&#10;QNejz0UIYRejgsL7OpbSZQUZdH1bEwfubBuDPsAml7rBWwg3lRxG0VgaLDk0FFjTuqDs73gxCk7l&#10;MMX7IdlFZrod+X2b/F5+Nkr1uu1qBsJT69/il/tbh/nj0QSe34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YswgAAAN0AAAAPAAAAAAAAAAAAAAAAAJgCAABkcnMvZG93&#10;bnJldi54bWxQSwUGAAAAAAQABAD1AAAAhwMAAAAA&#10;"/>
                  <v:shape id="AutoShape 741" o:spid="_x0000_s2062"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2YsUA&#10;AADdAAAADwAAAGRycy9kb3ducmV2LnhtbESPQWvCQBCF70L/wzKF3nQTiyKpq5RCoOCpWnueZsck&#10;bXY27q4m/ffOQehthvfmvW/W29F16kohtp4N5LMMFHHlbcu1gc9DOV2BignZYueZDPxRhO3mYbLG&#10;wvqBP+i6T7WSEI4FGmhS6gutY9WQwzjzPbFoJx8cJllDrW3AQcJdp+dZttQOW5aGBnt6a6j63V+c&#10;gT7/Dtkcf4YyP5/K3Xnhjrz6MubpcXx9AZVoTP/m+/W7Ffzls+DKNzKC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TZixQAAAN0AAAAPAAAAAAAAAAAAAAAAAJgCAABkcnMv&#10;ZG93bnJldi54bWxQSwUGAAAAAAQABAD1AAAAigMAAAAA&#10;"/>
                </v:group>
                <v:line id="Line 742" o:spid="_x0000_s2063" style="position:absolute;visibility:visible;mso-wrap-style:square" from="13716,38864" to="14859,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9V8MAAADdAAAADwAAAGRycy9kb3ducmV2LnhtbERP32vCMBB+H+x/CDfwbaZO0LUaZawI&#10;e9CBOvZ8a86mrLmUJtbsvzfCwLf7+H7ech1tKwbqfeNYwWScgSCunG64VvB13Dy/gvABWWPrmBT8&#10;kYf16vFhiYV2F97TcAi1SCHsC1RgQugKKX1lyKIfu444cSfXWwwJ9rXUPV5SuG3lS5bNpMWGU4PB&#10;jt4NVb+Hs1UwN+VezmW5PX6WQzPJ4y5+/+RKjZ7i2wJEoBju4n/3h07zZ9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VfDAAAA3QAAAA8AAAAAAAAAAAAA&#10;AAAAoQIAAGRycy9kb3ducmV2LnhtbFBLBQYAAAAABAAEAPkAAACRAwAAAAA=&#10;">
                  <v:stroke endarrow="block"/>
                </v:line>
                <v:line id="Line 743" o:spid="_x0000_s2064" style="position:absolute;visibility:visible;mso-wrap-style:square" from="17145,38864" to="25146,3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nt8YAAADdAAAADwAAAGRycy9kb3ducmV2LnhtbESPQUsDMRCF70L/QxjBm81Wp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DZ7fGAAAA3QAAAA8AAAAAAAAA&#10;AAAAAAAAoQIAAGRycy9kb3ducmV2LnhtbFBLBQYAAAAABAAEAPkAAACUAwAAAAA=&#10;">
                  <v:stroke endarrow="block"/>
                </v:line>
                <v:shape id="Text Box 744" o:spid="_x0000_s2065" type="#_x0000_t202" style="position:absolute;left:12573;top:44575;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JjsQA&#10;AADdAAAADwAAAGRycy9kb3ducmV2LnhtbERPS2vCQBC+C/6HZQQvUjc+SG3qKkVQ7M3a0l6H7JiE&#10;ZmfT3TXGf+8KBW/z8T1nue5MLVpyvrKsYDJOQBDnVldcKPj63D4tQPiArLG2TAqu5GG96veWmGl7&#10;4Q9qj6EQMYR9hgrKEJpMSp+XZNCPbUMcuZN1BkOErpDa4SWGm1pOkySVBiuODSU2tCkp/z2ejYLF&#10;fN/++PfZ4TtPT/VLGD23uz+n1HDQvb2CCNSFh/jfvddxfjqf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yY7EAAAA3QAAAA8AAAAAAAAAAAAAAAAAmAIAAGRycy9k&#10;b3ducmV2LnhtbFBLBQYAAAAABAAEAPUAAACJAwAAAAA=&#10;">
                  <v:textbox>
                    <w:txbxContent>
                      <w:p w:rsidR="00BB2B32" w:rsidRPr="004C79D3" w:rsidRDefault="00BB2B32" w:rsidP="00296656">
                        <w:pPr>
                          <w:rPr>
                            <w:sz w:val="20"/>
                            <w:szCs w:val="20"/>
                          </w:rPr>
                        </w:pPr>
                        <w:r>
                          <w:rPr>
                            <w:sz w:val="20"/>
                            <w:szCs w:val="20"/>
                          </w:rPr>
                          <w:t xml:space="preserve">     </w:t>
                        </w:r>
                        <w:r w:rsidRPr="004C79D3">
                          <w:rPr>
                            <w:sz w:val="20"/>
                            <w:szCs w:val="20"/>
                          </w:rPr>
                          <w:t>Enable</w:t>
                        </w:r>
                      </w:p>
                      <w:p w:rsidR="00BB2B32" w:rsidRDefault="00BB2B32" w:rsidP="00296656"/>
                      <w:p w:rsidR="00BB2B32" w:rsidRDefault="00BB2B32" w:rsidP="00296656">
                        <w:r>
                          <w:t>COUNTER</w:t>
                        </w:r>
                      </w:p>
                      <w:p w:rsidR="00BB2B32" w:rsidRDefault="00BB2B32" w:rsidP="00296656"/>
                      <w:p w:rsidR="00BB2B32" w:rsidRDefault="00BB2B32" w:rsidP="00296656"/>
                      <w:p w:rsidR="00BB2B32" w:rsidRPr="004C79D3" w:rsidRDefault="00BB2B32" w:rsidP="00296656">
                        <w:pPr>
                          <w:rPr>
                            <w:sz w:val="20"/>
                            <w:szCs w:val="20"/>
                          </w:rPr>
                        </w:pPr>
                        <w:r>
                          <w:rPr>
                            <w:sz w:val="20"/>
                            <w:szCs w:val="20"/>
                          </w:rPr>
                          <w:t>Clear</w:t>
                        </w:r>
                      </w:p>
                    </w:txbxContent>
                  </v:textbox>
                </v:shape>
                <v:line id="Line 745" o:spid="_x0000_s2066" style="position:absolute;visibility:visible;mso-wrap-style:square" from="18288,38864" to="18288,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JT8UAAADdAAAADwAAAGRycy9kb3ducmV2LnhtbERPTWvCQBC9F/wPywje6qZaQo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HJT8UAAADdAAAADwAAAAAAAAAA&#10;AAAAAAChAgAAZHJzL2Rvd25yZXYueG1sUEsFBgAAAAAEAAQA+QAAAJMDAAAAAA==&#10;"/>
                <v:oval id="Oval 746" o:spid="_x0000_s2067" style="position:absolute;left:17815;top:3835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28IA&#10;AADdAAAADwAAAGRycy9kb3ducmV2LnhtbERPTWvCQBC9C/0PyxR6kbqx2iCpq0hA8WrqocdpdpqE&#10;ZmfD7mqSf+8Kgrd5vM9ZbwfTiis531hWMJ8lIIhLqxuuFJy/9+8rED4ga2wtk4KRPGw3L5M1Ztr2&#10;fKJrESoRQ9hnqKAOocuk9GVNBv3MdsSR+7POYIjQVVI77GO4aeVHkqTSYMOxocaO8prK/+JiFLhp&#10;N+bjMd/Pf/lQfPYr/ZOetVJvr8PuC0SgITzFD/dRx/npcgH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jbwgAAAN0AAAAPAAAAAAAAAAAAAAAAAJgCAABkcnMvZG93&#10;bnJldi54bWxQSwUGAAAAAAQABAD1AAAAhwMAAAAA&#10;" fillcolor="black"/>
                <v:line id="Line 747" o:spid="_x0000_s2068" style="position:absolute;visibility:visible;mso-wrap-style:square" from="22860,40005" to="25146,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htMMAAADdAAAADwAAAGRycy9kb3ducmV2LnhtbERPTWsCMRC9C/6HMII3zVpE69Yo4iJ4&#10;aAtq6Xm6GTeLm8mySdf475tCobd5vM9Zb6NtRE+drx0rmE0zEMSl0zVXCj4uh8kzCB+QNTaOScGD&#10;PGw3w8Eac+3ufKL+HCqRQtjnqMCE0OZS+tKQRT91LXHirq6zGBLsKqk7vKdw28inLFtIizWnBoMt&#10;7Q2Vt/O3VbA0xUkuZfF6eS/6eraKb/Hza6XUeBR3LyACxfAv/nMfdZq/mM/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4YbTDAAAA3QAAAA8AAAAAAAAAAAAA&#10;AAAAoQIAAGRycy9kb3ducmV2LnhtbFBLBQYAAAAABAAEAPkAAACRAwAAAAA=&#10;">
                  <v:stroke endarrow="block"/>
                </v:line>
                <v:line id="Line 748" o:spid="_x0000_s2069" style="position:absolute;visibility:visible;mso-wrap-style:square" from="21717,49146"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RO8UAAADdAAAADwAAAGRycy9kb3ducmV2LnhtbERPTWvCQBC9C/6HZYTedNNWQ0ldRVoK&#10;2oOoLbTHMTtNotnZsLsm6b93hUJv83ifM1/2phYtOV9ZVnA/SUAQ51ZXXCj4/HgbP4HwAVljbZkU&#10;/JKH5WI4mGOmbcd7ag+hEDGEfYYKyhCaTEqfl2TQT2xDHLkf6wyGCF0htcMuhptaPiRJKg1WHBtK&#10;bOilpPx8uBgF28dd2q427+v+a5Me89f98fvUOaXuRv3qGUSgPvyL/9xrHeen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RO8UAAADdAAAADwAAAAAAAAAA&#10;AAAAAAChAgAAZHJzL2Rvd25yZXYueG1sUEsFBgAAAAAEAAQA+QAAAJMDAAAAAA==&#10;"/>
                <v:line id="Line 749" o:spid="_x0000_s2070" style="position:absolute;flip:y;visibility:visible;mso-wrap-style:square" from="22860,40005" to="2286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s8UAAADdAAAADwAAAGRycy9kb3ducmV2LnhtbERPTWsCMRC9F/wPYQQvRbMVWexqFCkU&#10;evBSLSu9jZtxs+xmsk1S3f77piD0No/3OevtYDtxJR8axwqeZhkI4srphmsFH8fX6RJEiMgaO8ek&#10;4IcCbDejhzUW2t34na6HWIsUwqFABSbGvpAyVIYshpnriRN3cd5iTNDXUnu8pXDbyXmW5dJiw6nB&#10;YE8vhqr28G0VyOX+8cvvzou2bE+nZ1NWZf+5V2oyHnYrEJGG+C++u990mp8vcv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G/s8UAAADdAAAADwAAAAAAAAAA&#10;AAAAAAChAgAAZHJzL2Rvd25yZXYueG1sUEsFBgAAAAAEAAQA+QAAAJMDAAAAAA==&#10;"/>
                <v:group id="Group 750" o:spid="_x0000_s2071" style="position:absolute;left:26289;top:48006;width:3429;height:3430"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oval id="Oval 751" o:spid="_x0000_s2072"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va8UA&#10;AADdAAAADwAAAGRycy9kb3ducmV2LnhtbESPQUvDQBCF74L/YZmCN7upsUHSbkuxCPXgwaj3ITtN&#10;QrOzITum8d87B8HbDO/Ne99s93PozURj6iI7WC0zMMR19B03Dj4/Xu6fwCRB9thHJgc/lGC/u73Z&#10;Yunjld9pqqQxGsKpRAetyFBam+qWAqZlHIhVO8cxoOg6NtaPeNXw0NuHLCtswI61ocWBnluqL9V3&#10;cHBsDlUx2VzW+fl4kvXl6+01Xzl3t5gPGzBCs/yb/65PXvGLR8XVb3QEu/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K9rxQAAAN0AAAAPAAAAAAAAAAAAAAAAAJgCAABkcnMv&#10;ZG93bnJldi54bWxQSwUGAAAAAAQABAD1AAAAigMAAAAA&#10;"/>
                  <v:shape id="Text Box 752" o:spid="_x0000_s2073"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bwcMA&#10;AADdAAAADwAAAGRycy9kb3ducmV2LnhtbERP22qDQBB9L/Qflin0pdS1xZjGuIa2kJLXXD5gdCcq&#10;cWfF3Ub9+26gkLc5nOvkm8l04kqDay0reItiEMSV1S3XCk7H7esHCOeRNXaWScFMDjbF40OOmbYj&#10;7+l68LUIIewyVNB432dSuqohgy6yPXHgznYw6AMcaqkHHEO46eR7HKfSYMuhocGevhuqLodfo+C8&#10;G18Wq7H88aflPkm/sF2Wdlbq+Wn6XIPwNPm7+N+902F+mqz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CbwcMAAADdAAAADwAAAAAAAAAAAAAAAACYAgAAZHJzL2Rv&#10;d25yZXYueG1sUEsFBgAAAAAEAAQA9QAAAIgDAAAAAA==&#10;" stroked="f">
                    <v:textbox>
                      <w:txbxContent>
                        <w:p w:rsidR="00BB2B32" w:rsidRPr="00EF4B3E" w:rsidRDefault="00BB2B32" w:rsidP="00296656">
                          <w:pPr>
                            <w:rPr>
                              <w:b/>
                              <w:sz w:val="20"/>
                              <w:szCs w:val="20"/>
                            </w:rPr>
                          </w:pPr>
                          <w:r>
                            <w:rPr>
                              <w:b/>
                              <w:sz w:val="20"/>
                              <w:szCs w:val="20"/>
                            </w:rPr>
                            <w:t>=</w:t>
                          </w:r>
                        </w:p>
                      </w:txbxContent>
                    </v:textbox>
                  </v:shape>
                </v:group>
                <v:line id="Line 753" o:spid="_x0000_s2074" style="position:absolute;visibility:visible;mso-wrap-style:square" from="22860,49146" to="26289,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xasYAAADdAAAADwAAAGRycy9kb3ducmV2LnhtbESPQUsDMRCF70L/QxjBm81WsLXbpqW4&#10;CB6s0FY8j5vpZnEzWTZxG/+9cyh4m+G9ee+b9Tb7To00xDawgdm0AEVcB9tyY+Dj9HL/BComZItd&#10;YDLwSxG2m8nNGksbLnyg8ZgaJSEcSzTgUupLrWPtyGOchp5YtHMYPCZZh0bbAS8S7jv9UBRz7bFl&#10;aXDY07Oj+vv44w0sXHXQC129nd6rsZ0t8z5/fi2NubvNuxWoRDn9m6/Xr1bw54/CL9/ICHr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a8WrGAAAA3QAAAA8AAAAAAAAA&#10;AAAAAAAAoQIAAGRycy9kb3ducmV2LnhtbFBLBQYAAAAABAAEAPkAAACUAwAAAAA=&#10;">
                  <v:stroke endarrow="block"/>
                </v:line>
                <v:oval id="Oval 754" o:spid="_x0000_s2075" style="position:absolute;left:22296;top:48398;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16sEA&#10;AADdAAAADwAAAGRycy9kb3ducmV2LnhtbERPTYvCMBC9C/sfwizsRTTtgkWqUaTg4nWrB49jM7bF&#10;ZlKSrG3//WZhwds83uds96PpxJOcby0rSJcJCOLK6pZrBZfzcbEG4QOyxs4yKZjIw373Nttiru3A&#10;3/QsQy1iCPscFTQh9LmUvmrIoF/anjhyd+sMhghdLbXDIYabTn4mSSYNthwbGuypaKh6lD9GgZv3&#10;UzGdimN6469yNaz1NbtopT7ex8MGRKAxvMT/7pOO87NVCn/fx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9erBAAAA3QAAAA8AAAAAAAAAAAAAAAAAmAIAAGRycy9kb3du&#10;cmV2LnhtbFBLBQYAAAAABAAEAPUAAACGAwAAAAA=&#10;" fillcolor="black"/>
                <v:line id="Line 755" o:spid="_x0000_s2076" style="position:absolute;flip:x;visibility:visible;mso-wrap-style:square" from="22288,42523" to="23431,4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vbcUAAADdAAAADwAAAGRycy9kb3ducmV2LnhtbERPTWsCMRC9F/ofwhR6kZqtqNjVKFIo&#10;ePBSLSu9jZvpZtnNZJtEXf99Iwi9zeN9zmLV21acyYfasYLXYQaCuHS65krB1/7jZQYiRGSNrWNS&#10;cKUAq+XjwwJz7S78SeddrEQK4ZCjAhNjl0sZSkMWw9B1xIn7cd5iTNBXUnu8pHDbylGWTaXFmlOD&#10;wY7eDZXN7mQVyNl28OvXx3FTNIfDmynKovveKvX81K/nICL18V98d290mj+djO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MvbcUAAADdAAAADwAAAAAAAAAA&#10;AAAAAAChAgAAZHJzL2Rvd25yZXYueG1sUEsFBgAAAAAEAAQA+QAAAJMDAAAAAA==&#10;"/>
                <v:line id="Line 757" o:spid="_x0000_s2077" style="position:absolute;flip:x;visibility:visible;mso-wrap-style:square" from="29718,49146" to="33147,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3rMYAAADdAAAADwAAAGRycy9kb3ducmV2LnhtbESPQWvCQBCF74L/YZmCl1A3bVDa6Cq2&#10;KhSkh6qHHofsmIRmZ0N21PTfdwuCtxne+968mS9716gLdaH2bOBpnIIiLrytuTRwPGwfX0AFQbbY&#10;eCYDvxRguRgO5phbf+UvuuylVDGEQ44GKpE21zoUFTkMY98SR+3kO4cS167UtsNrDHeNfk7TqXZY&#10;c7xQYUvvFRU/+7OLNbafvM6y5M3pJHmlzbfsUi3GjB761QyUUC93843+sJGbTjL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m96zGAAAA3QAAAA8AAAAAAAAA&#10;AAAAAAAAoQIAAGRycy9kb3ducmV2LnhtbFBLBQYAAAAABAAEAPkAAACUAwAAAAA=&#10;">
                  <v:stroke endarrow="block"/>
                </v:line>
                <v:shape id="Text Box 758" o:spid="_x0000_s2078" type="#_x0000_t202" style="position:absolute;left:32004;top:46865;width:1600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igsMA&#10;AADdAAAADwAAAGRycy9kb3ducmV2LnhtbERPzWqDQBC+B/oOyxR6CXVtMdqYbEJaaPGaxAcY3YlK&#10;3VlxN9G8fbdQ6G0+vt/Z7mfTixuNrrOs4CWKQRDXVnfcKCjPn89vIJxH1thbJgV3crDfPSy2mGs7&#10;8ZFuJ9+IEMIuRwWt90MupatbMugiOxAH7mJHgz7AsZF6xCmEm16+xnEqDXYcGloc6KOl+vt0NQou&#10;xbRcrafqy5fZMUnfscsqe1fq6XE+bEB4mv2/+M9d6DA/XSX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iigsMAAADdAAAADwAAAAAAAAAAAAAAAACYAgAAZHJzL2Rv&#10;d25yZXYueG1sUEsFBgAAAAAEAAQA9QAAAIgDAAAAAA==&#10;" stroked="f">
                  <v:textbox>
                    <w:txbxContent>
                      <w:p w:rsidR="00BB2B32" w:rsidRPr="004C79D3" w:rsidRDefault="00BB2B32" w:rsidP="00296656">
                        <w:pPr>
                          <w:rPr>
                            <w:b/>
                          </w:rPr>
                        </w:pPr>
                        <w:r w:rsidRPr="004C79D3">
                          <w:rPr>
                            <w:b/>
                          </w:rPr>
                          <w:t>PTW DAT BUF LAST ADR</w:t>
                        </w:r>
                        <w:r>
                          <w:rPr>
                            <w:b/>
                          </w:rPr>
                          <w:t xml:space="preserve"> (host)</w:t>
                        </w:r>
                      </w:p>
                    </w:txbxContent>
                  </v:textbox>
                </v:shape>
                <v:line id="Line 759" o:spid="_x0000_s2079" style="position:absolute;visibility:visible;mso-wrap-style:square" from="27432,51436" to="2743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H5sUAAADdAAAADwAAAGRycy9kb3ducmV2LnhtbERPS2vCQBC+F/wPywi91Y0tBk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HH5sUAAADdAAAADwAAAAAAAAAA&#10;AAAAAAChAgAAZHJzL2Rvd25yZXYueG1sUEsFBgAAAAAEAAQA+QAAAJMDAAAAAA==&#10;"/>
                <v:line id="Line 760" o:spid="_x0000_s2080" style="position:absolute;flip:x;visibility:visible;mso-wrap-style:square" from="14859,54866" to="27432,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UNMYAAADdAAAADwAAAGRycy9kb3ducmV2LnhtbESPQWvCQBCF7wX/wzIFL0E3Vho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VDTGAAAA3QAAAA8AAAAAAAAA&#10;AAAAAAAAoQIAAGRycy9kb3ducmV2LnhtbFBLBQYAAAAABAAEAPkAAACUAwAAAAA=&#10;">
                  <v:stroke endarrow="block"/>
                </v:line>
                <v:line id="Line 761" o:spid="_x0000_s2081" style="position:absolute;flip:y;visibility:visible;mso-wrap-style:square" from="14859,53717" to="14859,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M9cYAAADdAAAADwAAAGRycy9kb3ducmV2LnhtbERPS2sCMRC+F/ofwhS8FM22tD62RpGC&#10;4MFLrax4GzfTzbKbyTaJuv33TUHobT6+58yXvW3FhXyoHSt4GmUgiEuna64U7D/XwymIEJE1to5J&#10;wQ8FWC7u7+aYa3flD7rsYiVSCIccFZgYu1zKUBqyGEauI07cl/MWY4K+ktrjNYXbVj5n2VharDk1&#10;GOzo3VDZ7M5WgZxuH7/96vTSFM3hMDNFWXTHrVKDh371BiJSH//FN/dGp/nj1wn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UjPXGAAAA3QAAAA8AAAAAAAAA&#10;AAAAAAAAoQIAAGRycy9kb3ducmV2LnhtbFBLBQYAAAAABAAEAPkAAACUAwAAAAA=&#10;"/>
                <v:group id="Group 762" o:spid="_x0000_s2082" style="position:absolute;left:2286;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SIgMcAAADdAAAADwAAAGRycy9kb3ducmV2LnhtbESPT2vCQBDF74V+h2WE&#10;3uomFkWiq4jU4kEK/oHS25Adk2B2NmS3Sfz2zqHgbYb35r3fLNeDq1VHbag8G0jHCSji3NuKCwOX&#10;8+59DipEZIu1ZzJwpwDr1evLEjPrez5Sd4qFkhAOGRooY2wyrUNeksMw9g2xaFffOoyytoW2LfYS&#10;7mo9SZKZdlixNJTY0Lak/Hb6cwa+euw3H+lnd7hdt/ff8/T755CSMW+jYbMAFWmIT/P/9d4K/mwq&#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SIgMcAAADd&#10;AAAADwAAAAAAAAAAAAAAAACqAgAAZHJzL2Rvd25yZXYueG1sUEsFBgAAAAAEAAQA+gAAAJ4DAAAA&#10;AA==&#10;">
                  <v:rect id="Rectangle 763" o:spid="_x0000_s2083"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SZcQA&#10;AADdAAAADwAAAGRycy9kb3ducmV2LnhtbERPTWvCQBC9F/oflin01mxUKk10FVEs9qjx0tuYHZNo&#10;djZk1yT213cLBW/zeJ8zXw6mFh21rrKsYBTFIIhzqysuFByz7dsHCOeRNdaWScGdHCwXz09zTLXt&#10;eU/dwRcihLBLUUHpfZNK6fKSDLrINsSBO9vWoA+wLaRusQ/hppbjOJ5KgxWHhhIbWpeUXw83o+BU&#10;jY/4s88+Y5NsJ/5ryC63741Sry/DagbC0+Af4n/3Tof50/cE/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UmXEAAAA3QAAAA8AAAAAAAAAAAAAAAAAmAIAAGRycy9k&#10;b3ducmV2LnhtbFBLBQYAAAAABAAEAPUAAACJAwAAAAA=&#10;"/>
                  <v:shape id="AutoShape 764" o:spid="_x0000_s2084"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ecUA&#10;AADdAAAADwAAAGRycy9kb3ducmV2LnhtbESPT2vDMAzF74N9B6PBbquTwkLJ6pYxCAx6Wv/srMVq&#10;ki2WU9ttsm9fHQq9Sbyn935arifXqwuF2Hk2kM8yUMS1tx03Bva76mUBKiZki71nMvBPEdarx4cl&#10;ltaP/EWXbWqUhHAs0UCb0lBqHeuWHMaZH4hFO/rgMMkaGm0DjhLuej3PskI77FgaWhzoo6X6b3t2&#10;Bob8J2Rz/B2r/HSsNqdXd+DFtzHPT9P7G6hEU7qbb9efVvCLQvjlGx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BV5xQAAAN0AAAAPAAAAAAAAAAAAAAAAAJgCAABkcnMv&#10;ZG93bnJldi54bWxQSwUGAAAAAAQABAD1AAAAigMAAAAA&#10;"/>
                </v:group>
                <v:group id="Group 765" o:spid="_x0000_s2085" style="position:absolute;left:5715;top:42286;width:2286;height:3430" coordorigin="5077,7476" coordsize="30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rect id="Rectangle 766" o:spid="_x0000_s2086" style="position:absolute;left:5077;top:7476;width:30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qcQA&#10;AADdAAAADwAAAGRycy9kb3ducmV2LnhtbERPTWvCQBC9F/oflin01myaQrCpq5SKUo8xufQ2zY5J&#10;bHY2ZFeT+utdQfA2j/c58+VkOnGiwbWWFbxGMQjiyuqWawVlsX6ZgXAeWWNnmRT8k4Pl4vFhjpm2&#10;I+d02vlahBB2GSpovO8zKV3VkEEX2Z44cHs7GPQBDrXUA44h3HQyieNUGmw5NDTY01dD1d/uaBT8&#10;tkmJ57zYxOZ9/ea3U3E4/qyUen6aPj9AeJr8XXxzf+swP00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JCqnEAAAA3QAAAA8AAAAAAAAAAAAAAAAAmAIAAGRycy9k&#10;b3ducmV2LnhtbFBLBQYAAAAABAAEAPUAAACJAwAAAAA=&#10;"/>
                  <v:shape id="AutoShape 767" o:spid="_x0000_s2087" type="#_x0000_t5" style="position:absolute;left:5074;top:7788;width:155;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sIA&#10;AADdAAAADwAAAGRycy9kb3ducmV2LnhtbERPTWvCQBC9F/wPywi91U0sBomuIkKg0FNt9TxmxySa&#10;nY27WxP/vSsUepvH+5zlejCtuJHzjWUF6SQBQVxa3XCl4Oe7eJuD8AFZY2uZFNzJw3o1ellirm3P&#10;X3TbhUrEEPY5KqhD6HIpfVmTQT+xHXHkTtYZDBG6SmqHfQw3rZwmSSYNNhwbauxoW1N52f0aBV16&#10;dMkUz32RXk/F53Vm9jw/KPU6HjYLEIGG8C/+c3/oOD/L3u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osOwgAAAN0AAAAPAAAAAAAAAAAAAAAAAJgCAABkcnMvZG93&#10;bnJldi54bWxQSwUGAAAAAAQABAD1AAAAhwMAAAAA&#10;"/>
                </v:group>
                <v:line id="Line 768" o:spid="_x0000_s2088" style="position:absolute;visibility:visible;mso-wrap-style:square" from="4572,43435" to="5715,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091MMAAADdAAAADwAAAGRycy9kb3ducmV2LnhtbERP32vCMBB+H+x/CDfwbaYOqb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PdTDAAAA3QAAAA8AAAAAAAAAAAAA&#10;AAAAoQIAAGRycy9kb3ducmV2LnhtbFBLBQYAAAAABAAEAPkAAACRAwAAAAA=&#10;">
                  <v:stroke endarrow="block"/>
                </v:line>
                <v:line id="Line 769" o:spid="_x0000_s2089" style="position:absolute;visibility:visible;mso-wrap-style:square" from="8001,4343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NW8UAAADdAAAADwAAAGRycy9kb3ducmV2LnhtbERP32vCMBB+H+x/CDfY20y3sTCqUWRj&#10;oD6IusF8PJtb2625lCS23X9vBMG3+/h+3mQ22EZ05EPtWMPjKANBXDhTc6nh6/Pj4RVEiMgGG8ek&#10;4Z8CzKa3NxPMjet5S90uliKFcMhRQxVjm0sZiooshpFriRP347zFmKAvpfHYp3DbyKcsU9Jizamh&#10;wpbeKir+dkerYf28Ud18uVoM30t1KN63h/1v77W+vxvmYxCRhngVX9wLk+Yr9QL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0NW8UAAADdAAAADwAAAAAAAAAA&#10;AAAAAAChAgAAZHJzL2Rvd25yZXYueG1sUEsFBgAAAAAEAAQA+QAAAJMDAAAAAA==&#10;"/>
                <v:line id="Line 770" o:spid="_x0000_s2090" style="position:absolute;flip:y;visibility:visible;mso-wrap-style:square" from="9144,40005" to="9144,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j08UAAADdAAAADwAAAGRycy9kb3ducmV2LnhtbERPTWsCMRC9F/ofwhR6KTVbkcWuRpGC&#10;4MGLWlZ6GzfTzbKbyTaJuv33TUHwNo/3OfPlYDtxIR8axwreRhkI4srphmsFn4f16xREiMgaO8ek&#10;4JcCLBePD3MstLvyji77WIsUwqFABSbGvpAyVIYshpHriRP37bzFmKCvpfZ4TeG2k+Msy6XFhlOD&#10;wZ4+DFXt/mwVyOn25cevTpO2bI/Hd1NWZf+1Ver5aVjNQEQa4l18c290mp/nOfx/k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Tj08UAAADdAAAADwAAAAAAAAAA&#10;AAAAAAChAgAAZHJzL2Rvd25yZXYueG1sUEsFBgAAAAAEAAQA+QAAAJMDAAAAAA==&#10;"/>
                <v:line id="Line 771" o:spid="_x0000_s2091" style="position:absolute;visibility:visible;mso-wrap-style:square" from="9144,40005" to="11430,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o8QAAADdAAAADwAAAGRycy9kb3ducmV2LnhtbERPyWrDMBC9F/oPYgq9NXJ6sBM3Sig1&#10;hR6aQBZynloTy8QaGUt11L+vAoHc5vHWWayi7cRIg28dK5hOMhDEtdMtNwoO+8+XGQgfkDV2jknB&#10;H3lYLR8fFlhqd+EtjbvQiBTCvkQFJoS+lNLXhiz6ieuJE3dyg8WQ4NBIPeAlhdtOvmZZLi22nBoM&#10;9vRhqD7vfq2CwlRbWcjqe7+pxnY6j+t4/Jkr9fwU399ABIrhLr65v3San+cF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6OjxAAAAN0AAAAPAAAAAAAAAAAA&#10;AAAAAKECAABkcnMvZG93bnJldi54bWxQSwUGAAAAAAQABAD5AAAAkgMAAAAA&#10;">
                  <v:stroke endarrow="block"/>
                </v:line>
                <v:line id="Line 772" o:spid="_x0000_s2092" style="position:absolute;visibility:visible;mso-wrap-style:square" from="1143,43435" to="2286,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ixc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KLFxwAAAN0AAAAPAAAAAAAA&#10;AAAAAAAAAKECAABkcnMvZG93bnJldi54bWxQSwUGAAAAAAQABAD5AAAAlQMAAAAA&#10;"/>
                <v:line id="Line 773" o:spid="_x0000_s2093" style="position:absolute;visibility:visible;mso-wrap-style:square" from="1143,43435" to="114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HXsUAAADdAAAADwAAAGRycy9kb3ducmV2LnhtbERP32vCMBB+H/g/hBv4NtNNCK4aRZSB&#10;7mGoG8zHs7m1nc2lJFnb/ffLYLC3+/h+3mI12EZ05EPtWMP9JANBXDhTc6nh7fXpbgYiRGSDjWPS&#10;8E0BVsvRzQJz43o+UneKpUghHHLUUMXY5lKGoiKLYeJa4sR9OG8xJuhLaTz2Kdw28iHLlLRYc2qo&#10;sKVNRcX19GU1vEwPqlvvn3fD+15diu3xcv7svdbj22E9BxFpiP/iP/fOpPlKPcL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AHXsUAAADdAAAADwAAAAAAAAAA&#10;AAAAAAChAgAAZHJzL2Rvd25yZXYueG1sUEsFBgAAAAAEAAQA+QAAAJMDAAAAAA==&#10;"/>
                <v:line id="Line 774" o:spid="_x0000_s2094" style="position:absolute;visibility:visible;mso-wrap-style:square" from="1143,48006" to="3429,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4H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eM4HsgAAADdAAAADwAAAAAA&#10;AAAAAAAAAAChAgAAZHJzL2Rvd25yZXYueG1sUEsFBgAAAAAEAAQA+QAAAJYDAAAAAA==&#10;"/>
                <v:line id="Line 777" o:spid="_x0000_s2095" style="position:absolute;visibility:visible;mso-wrap-style:square" from="9144,37715" to="11430,37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IkcQAAADdAAAADwAAAGRycy9kb3ducmV2LnhtbERPyWrDMBC9F/oPYgq9NbJ7iBM3Sig1&#10;hR6aQBZynloTy8QaGUt11L+vAoHc5vHWWayi7cRIg28dK8gnGQji2umWGwWH/efLDIQPyBo7x6Tg&#10;jzyslo8PCyy1u/CWxl1oRAphX6ICE0JfSulrQxb9xPXEiTu5wWJIcGikHvCSwm0nX7NsKi22nBoM&#10;9vRhqD7vfq2CwlRbWcjqe7+pxjafx3U8/syVen6K728gAsVwF9/cXzrNnxY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wiRxAAAAN0AAAAPAAAAAAAAAAAA&#10;AAAAAKECAABkcnMvZG93bnJldi54bWxQSwUGAAAAAAQABAD5AAAAkgMAAAAA&#10;">
                  <v:stroke endarrow="block"/>
                </v:line>
                <v:shape id="Text Box 778" o:spid="_x0000_s2096" type="#_x0000_t202" style="position:absolute;left:32004;top:58296;width:9144;height:9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dRMQA&#10;AADdAAAADwAAAGRycy9kb3ducmV2LnhtbERPS2vCQBC+C/0PywheRDe1JdrUVURo0Vt9oNchOybB&#10;7Gzc3cb033eFQm/z8T1nvuxMLVpyvrKs4HmcgCDOra64UHA8fIxmIHxA1lhbJgU/5GG5eOrNMdP2&#10;zjtq96EQMYR9hgrKEJpMSp+XZNCPbUMcuYt1BkOErpDa4T2Gm1pOkiSVBiuODSU2tC4pv+6/jYLZ&#10;66Y9++3L1ylPL/VbGE7bz5tTatDvVu8gAnXhX/zn3ug4P51O4PF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snUTEAAAA3QAAAA8AAAAAAAAAAAAAAAAAmAIAAGRycy9k&#10;b3ducmV2LnhtbFBLBQYAAAAABAAEAPUAAACJAwAAAAA=&#10;">
                  <v:textbox>
                    <w:txbxContent>
                      <w:p w:rsidR="00BB2B32" w:rsidRPr="002D76DA" w:rsidRDefault="00BB2B32" w:rsidP="00296656">
                        <w:pPr>
                          <w:rPr>
                            <w:sz w:val="20"/>
                            <w:szCs w:val="20"/>
                          </w:rPr>
                        </w:pPr>
                        <w:r w:rsidRPr="002D76DA">
                          <w:rPr>
                            <w:sz w:val="20"/>
                            <w:szCs w:val="20"/>
                          </w:rPr>
                          <w:t>Enable</w:t>
                        </w:r>
                      </w:p>
                      <w:p w:rsidR="00BB2B32" w:rsidRDefault="00BB2B32" w:rsidP="00296656"/>
                      <w:p w:rsidR="00BB2B32" w:rsidRDefault="00BB2B32" w:rsidP="00296656">
                        <w:r>
                          <w:t>COUNTER</w:t>
                        </w:r>
                      </w:p>
                    </w:txbxContent>
                  </v:textbox>
                </v:shape>
                <v:shape id="Text Box 780" o:spid="_x0000_s2097" type="#_x0000_t202" style="position:absolute;left:16002;top:57147;width:1485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mlsIA&#10;AADdAAAADwAAAGRycy9kb3ducmV2LnhtbERP24rCMBB9X/Afwgi+LJq6rq1Wo6yCi69ePmBsxrbY&#10;TEoTbf17s7Dg2xzOdZbrzlTiQY0rLSsYjyIQxJnVJecKzqfdcAbCeWSNlWVS8CQH61XvY4mpti0f&#10;6HH0uQgh7FJUUHhfp1K6rCCDbmRr4sBdbWPQB9jkUjfYhnBTya8oiqXBkkNDgTVtC8pux7tRcN23&#10;n9N5e/n15+TwHW+wTC72qdSg3/0sQHjq/Fv8797rMD9OJvD3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GaWwgAAAN0AAAAPAAAAAAAAAAAAAAAAAJgCAABkcnMvZG93&#10;bnJldi54bWxQSwUGAAAAAAQABAD1AAAAhwMAAAAA&#10;" stroked="f">
                  <v:textbox>
                    <w:txbxContent>
                      <w:p w:rsidR="00BB2B32" w:rsidRDefault="00BB2B32" w:rsidP="00296656">
                        <w:pPr>
                          <w:rPr>
                            <w:sz w:val="20"/>
                            <w:szCs w:val="20"/>
                          </w:rPr>
                        </w:pPr>
                        <w:r>
                          <w:rPr>
                            <w:sz w:val="20"/>
                            <w:szCs w:val="20"/>
                          </w:rPr>
                          <w:t>PTW_BUF_</w:t>
                        </w:r>
                      </w:p>
                      <w:p w:rsidR="00BB2B32" w:rsidRPr="00090A7D" w:rsidRDefault="00BB2B32" w:rsidP="00296656">
                        <w:pPr>
                          <w:rPr>
                            <w:sz w:val="20"/>
                            <w:szCs w:val="20"/>
                          </w:rPr>
                        </w:pPr>
                        <w:r>
                          <w:rPr>
                            <w:sz w:val="20"/>
                            <w:szCs w:val="20"/>
                          </w:rPr>
                          <w:t>DAT_CNT_EN (</w:t>
                        </w:r>
                        <w:proofErr w:type="spellStart"/>
                        <w:r>
                          <w:rPr>
                            <w:sz w:val="20"/>
                            <w:szCs w:val="20"/>
                          </w:rPr>
                          <w:t>sm</w:t>
                        </w:r>
                        <w:proofErr w:type="spellEnd"/>
                        <w:r>
                          <w:rPr>
                            <w:sz w:val="20"/>
                            <w:szCs w:val="20"/>
                          </w:rPr>
                          <w:t>)</w:t>
                        </w:r>
                      </w:p>
                    </w:txbxContent>
                  </v:textbox>
                </v:shape>
                <v:line id="Line 781" o:spid="_x0000_s2098" style="position:absolute;visibility:visible;mso-wrap-style:square" from="28575,59437" to="32004,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rCcMAAADdAAAADwAAAGRycy9kb3ducmV2LnhtbERP32vCMBB+F/Y/hBv4pqkidlajDIuw&#10;h22gjj3fmrMpay6liTX775fBwLf7+H7eZhdtKwbqfeNYwWyagSCunG64VvBxPkyeQPiArLF1TAp+&#10;yMNu+zDaYKHdjY80nEItUgj7AhWYELpCSl8ZsuinriNO3MX1FkOCfS11j7cUbls5z7KltNhwajDY&#10;0d5Q9X26WgW5KY8yl+Xr+b0cmtkqvsXPr5VS48f4vAYRKIa7+N/9otP8Zb6A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UqwnDAAAA3QAAAA8AAAAAAAAAAAAA&#10;AAAAoQIAAGRycy9kb3ducmV2LnhtbFBLBQYAAAAABAAEAPkAAACRAwAAAAA=&#10;">
                  <v:stroke endarrow="block"/>
                </v:line>
                <v:shape id="Text Box 782" o:spid="_x0000_s2099" type="#_x0000_t202" style="position:absolute;left:40005;top:53717;width:14859;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becMA&#10;AADdAAAADwAAAGRycy9kb3ducmV2LnhtbERPzWrCQBC+F3yHZQQvpW6UJmmjq2ihJVfTPMCYHZNg&#10;djZkVxPfvlso9DYf3+9s95PpxJ0G11pWsFpGIIgrq1uuFZTfny9vIJxH1thZJgUPcrDfzZ62mGk7&#10;8onuha9FCGGXoYLG+z6T0lUNGXRL2xMH7mIHgz7AoZZ6wDGEm06uoyiRBlsODQ329NFQdS1uRsEl&#10;H5/j9/H85cv09JocsU3P9qHUYj4dNiA8Tf5f/OfOdZifpDH8fhNO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becMAAADdAAAADwAAAAAAAAAAAAAAAACYAgAAZHJzL2Rv&#10;d25yZXYueG1sUEsFBgAAAAAEAAQA9QAAAIgDAAAAAA==&#10;" stroked="f">
                  <v:textbox>
                    <w:txbxContent>
                      <w:p w:rsidR="00BB2B32" w:rsidRPr="00296656" w:rsidRDefault="00BB2B32" w:rsidP="00296656">
                        <w:pPr>
                          <w:rPr>
                            <w:b/>
                            <w:sz w:val="20"/>
                            <w:szCs w:val="20"/>
                          </w:rPr>
                        </w:pPr>
                        <w:r w:rsidRPr="00296656">
                          <w:rPr>
                            <w:b/>
                            <w:sz w:val="20"/>
                            <w:szCs w:val="20"/>
                          </w:rPr>
                          <w:t>PTW_WORDS (host)</w:t>
                        </w:r>
                      </w:p>
                    </w:txbxContent>
                  </v:textbox>
                </v:shape>
                <v:group id="Group 783" o:spid="_x0000_s2100" style="position:absolute;left:43434;top:58296;width:3429;height:3437"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LlCcQAAADdAAAADwAAAGRycy9kb3ducmV2LnhtbERPS2vCQBC+F/wPywi9&#10;1U0sjRJdRUTFgxR8gHgbsmMSzM6G7JrEf98tFHqbj+8582VvKtFS40rLCuJRBII4s7rkXMHlvP2Y&#10;gnAeWWNlmRS8yMFyMXibY6ptx0dqTz4XIYRdigoK7+tUSpcVZNCNbE0cuLttDPoAm1zqBrsQbio5&#10;jqJEGiw5NBRY07qg7HF6GgW7DrvVZ7xpD4/7+nU7f31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XLlCcQAAADdAAAA&#10;DwAAAAAAAAAAAAAAAACqAgAAZHJzL2Rvd25yZXYueG1sUEsFBgAAAAAEAAQA+gAAAJsDAAAAAA==&#10;">
                  <v:oval id="Oval 784" o:spid="_x0000_s2101"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xpMMA&#10;AADdAAAADwAAAGRycy9kb3ducmV2LnhtbERPTWvCQBC9C/0PyxR6040NxpK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xpMMAAADdAAAADwAAAAAAAAAAAAAAAACYAgAAZHJzL2Rv&#10;d25yZXYueG1sUEsFBgAAAAAEAAQA9QAAAIgDAAAAAA==&#10;"/>
                  <v:shape id="Text Box 785" o:spid="_x0000_s2102"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058UA&#10;AADdAAAADwAAAGRycy9kb3ducmV2LnhtbESPwW7CQAxE75X4h5WRuFRlA2oTCCwIKrXiCuUDTNYk&#10;EVlvlF1I+Pv6UKk3WzOeeV5vB9eoB3Wh9mxgNk1AERfe1lwaOP98vS1AhYhssfFMBp4UYLsZvawx&#10;t77nIz1OsVQSwiFHA1WMba51KCpyGKa+JRbt6juHUdau1LbDXsJdo+dJkmqHNUtDhS19VlTcTndn&#10;4HroXz+W/eU7nrPje7rHOrv4pzGT8bBbgYo0xH/z3/XBCn6aCa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TnxQAAAN0AAAAPAAAAAAAAAAAAAAAAAJgCAABkcnMv&#10;ZG93bnJldi54bWxQSwUGAAAAAAQABAD1AAAAigMAAAAA&#10;" stroked="f">
                    <v:textbox>
                      <w:txbxContent>
                        <w:p w:rsidR="00BB2B32" w:rsidRPr="00EF4B3E" w:rsidRDefault="00BB2B32" w:rsidP="00296656">
                          <w:pPr>
                            <w:rPr>
                              <w:b/>
                              <w:sz w:val="20"/>
                              <w:szCs w:val="20"/>
                            </w:rPr>
                          </w:pPr>
                          <w:r>
                            <w:rPr>
                              <w:b/>
                              <w:sz w:val="20"/>
                              <w:szCs w:val="20"/>
                            </w:rPr>
                            <w:t>=</w:t>
                          </w:r>
                        </w:p>
                      </w:txbxContent>
                    </v:textbox>
                  </v:shape>
                </v:group>
                <v:line id="Line 786" o:spid="_x0000_s2103" style="position:absolute;visibility:visible;mso-wrap-style:square" from="41148,59437" to="43434,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El8MAAADdAAAADwAAAGRycy9kb3ducmV2LnhtbERPTWvCQBC9C/0PyxS86UYPpkldpTQI&#10;PdiCWnqeZsdsMDsbstu4/nu3UOhtHu9z1ttoOzHS4FvHChbzDARx7XTLjYLP0272BMIHZI2dY1Jw&#10;Iw/bzcNkjaV2Vz7QeAyNSCHsS1RgQuhLKX1tyKKfu544cWc3WAwJDo3UA15TuO3kMstW0mLLqcFg&#10;T6+G6svxxyrITXWQuaz2p49qbBdFfI9f34VS08f48gwiUAz/4j/3m07zV3kBv9+kE+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BJfDAAAA3QAAAA8AAAAAAAAAAAAA&#10;AAAAoQIAAGRycy9kb3ducmV2LnhtbFBLBQYAAAAABAAEAPkAAACRAwAAAAA=&#10;">
                  <v:stroke endarrow="block"/>
                </v:line>
                <v:line id="Line 787" o:spid="_x0000_s2104" style="position:absolute;visibility:visible;mso-wrap-style:square" from="44577,56007" to="44577,5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rdLcYAAADdAAAADwAAAGRycy9kb3ducmV2LnhtbESPT0/DMAzF70j7DpGRuLF0HPanLJvQ&#10;KqQdAGkb4mwar6nWOFWTdeHb4wMSN1vv+b2f19vsOzXSENvABmbTAhRxHWzLjYHP0+vjElRMyBa7&#10;wGTghyJsN5O7NZY23PhA4zE1SkI4lmjApdSXWsfakcc4DT2xaOcweEyyDo22A94k3Hf6qSjm2mPL&#10;0uCwp52j+nK8egMLVx30Qldvp49qbGer/J6/vlfGPNznl2dQiXL6N/9d763gz5fCL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63S3GAAAA3QAAAA8AAAAAAAAA&#10;AAAAAAAAoQIAAGRycy9kb3ducmV2LnhtbFBLBQYAAAAABAAEAPkAAACUAwAAAAA=&#10;">
                  <v:stroke endarrow="block"/>
                </v:line>
                <v:line id="Line 790" o:spid="_x0000_s2105" style="position:absolute;visibility:visible;mso-wrap-style:square" from="45720,61718" to="45720,6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tsMAAADdAAAADwAAAGRycy9kb3ducmV2LnhtbERPyWrDMBC9F/IPYgK9NbJ7yOJECaEm&#10;0ENbyELPU2timVgjYymO+vdVIZDbPN46q020rRio941jBfkkA0FcOd1wreB03L3MQfiArLF1TAp+&#10;ycNmPXpaYaHdjfc0HEItUgj7AhWYELpCSl8ZsugnriNO3Nn1FkOCfS11j7cUblv5mmVTabHh1GCw&#10;ozdD1eVwtQpmptzLmSw/jl/l0OSL+Bm/fxZKPY/jdgkiUAwP8d39rtP86Ty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2eLbDAAAA3QAAAA8AAAAAAAAAAAAA&#10;AAAAoQIAAGRycy9kb3ducmV2LnhtbFBLBQYAAAAABAAEAPkAAACRAwAAAAA=&#10;">
                  <v:stroke endarrow="block"/>
                </v:line>
                <v:shape id="Text Box 791" o:spid="_x0000_s2106" type="#_x0000_t202" style="position:absolute;left:5715;top:61718;width:9144;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tY8QA&#10;AADdAAAADwAAAGRycy9kb3ducmV2LnhtbERPTWvCQBC9C/6HZQpeRDfakqapqxTBYm9qpb0O2TEJ&#10;zc6mu2uM/94tFLzN433OYtWbRnTkfG1ZwWyagCAurK65VHD83EwyED4ga2wsk4IreVgth4MF5tpe&#10;eE/dIZQihrDPUUEVQptL6YuKDPqpbYkjd7LOYIjQlVI7vMRw08h5kqTSYM2xocKW1hUVP4ezUZA9&#10;bbtv//G4+yrSU/MSxs/d+69TavTQv72CCNSHu/jfvdVxfprN4e+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7WPEAAAA3QAAAA8AAAAAAAAAAAAAAAAAmAIAAGRycy9k&#10;b3ducmV2LnhtbFBLBQYAAAAABAAEAPUAAACJAwAAAAA=&#10;">
                  <v:textbox>
                    <w:txbxContent>
                      <w:p w:rsidR="00BB2B32" w:rsidRPr="002D76DA" w:rsidRDefault="00BB2B32" w:rsidP="00296656">
                        <w:pPr>
                          <w:rPr>
                            <w:sz w:val="20"/>
                            <w:szCs w:val="20"/>
                          </w:rPr>
                        </w:pPr>
                        <w:r>
                          <w:rPr>
                            <w:sz w:val="20"/>
                            <w:szCs w:val="20"/>
                          </w:rPr>
                          <w:t>Inc           Dec</w:t>
                        </w:r>
                      </w:p>
                      <w:p w:rsidR="00BB2B32" w:rsidRDefault="00BB2B32" w:rsidP="00296656"/>
                      <w:p w:rsidR="00BB2B32" w:rsidRDefault="00BB2B32" w:rsidP="00296656">
                        <w:r>
                          <w:t>PTW</w:t>
                        </w:r>
                      </w:p>
                      <w:p w:rsidR="00BB2B32" w:rsidRDefault="00BB2B32" w:rsidP="00296656">
                        <w:r>
                          <w:t>COUNTER</w:t>
                        </w:r>
                      </w:p>
                      <w:p w:rsidR="00BB2B32" w:rsidRDefault="00BB2B32" w:rsidP="00296656"/>
                    </w:txbxContent>
                  </v:textbox>
                </v:shape>
                <v:line id="Line 796" o:spid="_x0000_s2107" style="position:absolute;visibility:visible;mso-wrap-style:square" from="14859,66297" to="17145,6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hDWsMAAADdAAAADwAAAGRycy9kb3ducmV2LnhtbERPS2sCMRC+C/0PYQreNGsFH1ujlC6C&#10;ByuopefpZrpZupksm7jGf28KQm/z8T1ntYm2ET11vnasYDLOQBCXTtdcKfg8b0cLED4ga2wck4Ib&#10;edisnwYrzLW78pH6U6hECmGfowITQptL6UtDFv3YtcSJ+3GdxZBgV0nd4TWF20a+ZNlMWqw5NRhs&#10;6d1Q+Xu6WAVzUxzlXBb786Ho68kyfsSv76VSw+f49goiUAz/4od7p9P82WIKf9+k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Q1rDAAAA3QAAAA8AAAAAAAAAAAAA&#10;AAAAoQIAAGRycy9kb3ducmV2LnhtbFBLBQYAAAAABAAEAPkAAACRAwAAAAA=&#10;">
                  <v:stroke endarrow="block"/>
                </v:line>
                <v:shape id="Text Box 797" o:spid="_x0000_s2108" type="#_x0000_t202" style="position:absolute;left:1143;top:56007;width:13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OxcMA&#10;AADdAAAADwAAAGRycy9kb3ducmV2LnhtbERP22qDQBB9L/Qflin0pTRrizHWuIa2kJLXXD5gdCcq&#10;cWfF3Ub9+26gkLc5nOvkm8l04kqDay0reFtEIIgrq1uuFZyO29cUhPPIGjvLpGAmB5vi8SHHTNuR&#10;93Q9+FqEEHYZKmi87zMpXdWQQbewPXHgznYw6AMcaqkHHEO46eR7FCXSYMuhocGevhuqLodfo+C8&#10;G1+WH2P540+rfZx8Ybsq7azU89P0uQbhafJ38b97p8P8JI3h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OxcMAAADdAAAADwAAAAAAAAAAAAAAAACYAgAAZHJzL2Rv&#10;d25yZXYueG1sUEsFBgAAAAAEAAQA9QAAAIgDAAAAAA==&#10;" stroked="f">
                  <v:textbox>
                    <w:txbxContent>
                      <w:p w:rsidR="00BB2B32" w:rsidRPr="008E098C" w:rsidRDefault="00BB2B32" w:rsidP="00296656">
                        <w:r>
                          <w:t>INC_PTW_CNT (</w:t>
                        </w:r>
                        <w:proofErr w:type="spellStart"/>
                        <w:r>
                          <w:t>sm</w:t>
                        </w:r>
                        <w:proofErr w:type="spellEnd"/>
                        <w:r>
                          <w:t>)</w:t>
                        </w:r>
                      </w:p>
                    </w:txbxContent>
                  </v:textbox>
                </v:shape>
                <v:line id="Line 798" o:spid="_x0000_s2109" style="position:absolute;visibility:visible;mso-wrap-style:square" from="6858,59437" to="6858,6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tcMAAADdAAAADwAAAGRycy9kb3ducmV2LnhtbERPS2sCMRC+C/0PYQreNGvB19YopYvg&#10;wQpq6Xm6mW6WbibLJq7x35uC0Nt8fM9ZbaJtRE+drx0rmIwzEMSl0zVXCj7P29EChA/IGhvHpOBG&#10;Hjbrp8EKc+2ufKT+FCqRQtjnqMCE0OZS+tKQRT92LXHiflxnMSTYVVJ3eE3htpEvWTaTFmtODQZb&#10;ejdU/p4uVsHcFEc5l8X+fCj6erKMH/Hre6nU8Dm+vYIIFMO/+OHe6TR/tpjC3zfp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frXDAAAA3QAAAA8AAAAAAAAAAAAA&#10;AAAAoQIAAGRycy9kb3ducmV2LnhtbFBLBQYAAAAABAAEAPkAAACRAwAAAAA=&#10;">
                  <v:stroke endarrow="block"/>
                </v:line>
                <v:shape id="Text Box 799" o:spid="_x0000_s2110" type="#_x0000_t202" style="position:absolute;left:17145;top:61718;width:1371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1KcEA&#10;AADdAAAADwAAAGRycy9kb3ducmV2LnhtbERPzYrCMBC+L/gOYQQvy5oqbq3VKKugeNX1AabN2Bab&#10;SWmytr69EYS9zcf3O6tNb2pxp9ZVlhVMxhEI4tzqigsFl9/9VwLCeWSNtWVS8CAHm/XgY4Wpth2f&#10;6H72hQgh7FJUUHrfpFK6vCSDbmwb4sBdbWvQB9gWUrfYhXBTy2kUxdJgxaGhxIZ2JeW3859RcD12&#10;n9+LLjv4y/w0i7dYzTP7UGo07H+WIDz1/l/8dh91mB8nMby+CS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2tSnBAAAA3QAAAA8AAAAAAAAAAAAAAAAAmAIAAGRycy9kb3du&#10;cmV2LnhtbFBLBQYAAAAABAAEAPUAAACGAwAAAAA=&#10;" stroked="f">
                  <v:textbox>
                    <w:txbxContent>
                      <w:p w:rsidR="00BB2B32" w:rsidRPr="008E098C" w:rsidRDefault="00BB2B32" w:rsidP="00296656">
                        <w:pPr>
                          <w:rPr>
                            <w:b/>
                          </w:rPr>
                        </w:pPr>
                        <w:r w:rsidRPr="008E098C">
                          <w:rPr>
                            <w:b/>
                          </w:rPr>
                          <w:t>DEC_PTW_CNT</w:t>
                        </w:r>
                      </w:p>
                    </w:txbxContent>
                  </v:textbox>
                </v:shape>
                <v:line id="Line 800" o:spid="_x0000_s2111" style="position:absolute;flip:x;visibility:visible;mso-wrap-style:square" from="14859,62867" to="17145,6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6MYAAADdAAAADwAAAGRycy9kb3ducmV2LnhtbESPT2vCQBDF70K/wzIFL6FuqmBtdJX6&#10;DwriobYHj0N2TILZ2ZAdNX77bqHgbYb3fm/ezBadq9WV2lB5NvA6SEER595WXBj4+d6+TEAFQbZY&#10;eyYDdwqwmD/1ZphZf+Mvuh6kUDGEQ4YGSpEm0zrkJTkMA98QR+3kW4cS17bQtsVbDHe1HqbpWDus&#10;OF4osaFVSfn5cHGxxnbP69EoWTqdJO+0Ocou1WJM/7n7mIIS6uRh/qc/beTGkzf4+yaO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93ejGAAAA3QAAAA8AAAAAAAAA&#10;AAAAAAAAoQIAAGRycy9kb3ducmV2LnhtbFBLBQYAAAAABAAEAPkAAACUAwAAAAA=&#10;">
                  <v:stroke endarrow="block"/>
                </v:line>
                <v:group id="Group 802" o:spid="_x0000_s2112" style="position:absolute;left:3429;top:22862;width:2286;height:5711" coordorigin="4627,7168" coordsize="300,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Skx8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nSkx8cAAADd&#10;AAAADwAAAAAAAAAAAAAAAACqAgAAZHJzL2Rvd25yZXYueG1sUEsFBgAAAAAEAAQA+gAAAJ4DAAAA&#10;AA==&#10;">
                  <v:shape id="AutoShape 803" o:spid="_x0000_s2113" style="position:absolute;left:4392;top:7403;width:770;height:30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XMUA&#10;AADdAAAADwAAAGRycy9kb3ducmV2LnhtbERPzWrCQBC+F3yHZQq9lLqpaNDoKtZG6KWI1gcYs9Ns&#10;MDsbslsT+/RuQehtPr7fWax6W4sLtb5yrOB1mIAgLpyuuFRw/Nq+TEH4gKyxdkwKruRhtRw8LDDT&#10;ruM9XQ6hFDGEfYYKTAhNJqUvDFn0Q9cQR+7btRZDhG0pdYtdDLe1HCVJKi1WHBsMNrQxVJwPP1ZB&#10;fs67z2c5zq/jXfr7Pmlyc3pLlHp67NdzEIH68C++uz90nJ9OZ/D3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n9cxQAAAN0AAAAPAAAAAAAAAAAAAAAAAJgCAABkcnMv&#10;ZG93bnJldi54bWxQSwUGAAAAAAQABAD1AAAAigMAAAAA&#10;" path="m,l5400,21600r10800,l21600,,,xe">
                    <v:stroke joinstyle="miter"/>
                    <v:path o:connecttype="custom" o:connectlocs="674,150;385,300;96,150;385,0" o:connectangles="0,0,0,0" textboxrect="4488,4536,17112,17136"/>
                  </v:shape>
                  <v:shape id="Text Box 804" o:spid="_x0000_s2114" type="#_x0000_t202" style="position:absolute;left:4627;top:7322;width:25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eG8UA&#10;AADdAAAADwAAAGRycy9kb3ducmV2LnhtbESPzW7CQAyE75V4h5WRuFSwAbUBAguCSq248vMAJmuS&#10;iKw3yi4kvH19qNSbrRnPfF5ve1erJ7Wh8mxgOklAEefeVlwYuJy/xwtQISJbrD2TgRcF2G4Gb2vM&#10;rO/4SM9TLJSEcMjQQBljk2kd8pIcholviEW7+dZhlLUttG2xk3BX61mSpNphxdJQYkNfJeX308MZ&#10;uB26989ld/2Jl/nxI91jNb/6lzGjYb9bgYrUx3/z3/XBCn66FH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h4bxQAAAN0AAAAPAAAAAAAAAAAAAAAAAJgCAABkcnMv&#10;ZG93bnJldi54bWxQSwUGAAAAAAQABAD1AAAAigMAAAAA&#10;" stroked="f">
                    <v:textbox>
                      <w:txbxContent>
                        <w:p w:rsidR="00BB2B32" w:rsidRDefault="00BB2B32" w:rsidP="00296656">
                          <w:pPr>
                            <w:rPr>
                              <w:sz w:val="20"/>
                              <w:szCs w:val="20"/>
                            </w:rPr>
                          </w:pPr>
                          <w:r>
                            <w:rPr>
                              <w:sz w:val="20"/>
                              <w:szCs w:val="20"/>
                            </w:rPr>
                            <w:t>0</w:t>
                          </w:r>
                        </w:p>
                        <w:p w:rsidR="00BB2B32" w:rsidRPr="00090A7D" w:rsidRDefault="00BB2B32" w:rsidP="00296656">
                          <w:pPr>
                            <w:rPr>
                              <w:sz w:val="20"/>
                              <w:szCs w:val="20"/>
                            </w:rPr>
                          </w:pPr>
                          <w:r>
                            <w:rPr>
                              <w:sz w:val="20"/>
                              <w:szCs w:val="20"/>
                            </w:rPr>
                            <w:t>1</w:t>
                          </w:r>
                        </w:p>
                      </w:txbxContent>
                    </v:textbox>
                  </v:shape>
                </v:group>
                <v:line id="Line 806" o:spid="_x0000_s2115" style="position:absolute;visibility:visible;mso-wrap-style:square" from="1143,22862" to="114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7f8UAAADdAAAADwAAAGRycy9kb3ducmV2LnhtbERPTWvCQBC9F/wPyxR6qxsthJq6irQI&#10;6kGqLbTHMTtNUrOzYXdN4r93BcHbPN7nTOe9qUVLzleWFYyGCQji3OqKCwXfX8vnVxA+IGusLZOC&#10;M3mYzwYPU8y07XhH7T4UIoawz1BBGUKTSenzkgz6oW2II/dnncEQoSukdtjFcFPLcZKk0mDFsaHE&#10;ht5Lyo/7k1GwfflM28V6s+p/1ukh/9gdfv87p9TTY794AxGoD3fxzb3ScX46G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N7f8UAAADdAAAADwAAAAAAAAAA&#10;AAAAAAChAgAAZHJzL2Rvd25yZXYueG1sUEsFBgAAAAAEAAQA+QAAAJMDAAAAAA==&#10;"/>
                <v:line id="Line 807" o:spid="_x0000_s2116" style="position:absolute;visibility:visible;mso-wrap-style:square" from="1143,27433" to="3429,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1wHMMAAADdAAAADwAAAGRycy9kb3ducmV2LnhtbERPS2sCMRC+F/ofwhS81awetLsapXQp&#10;eNCCDzyPm3GzdDNZNnFN/30jFHqbj+85y3W0rRio941jBZNxBoK4crrhWsHp+Pn6BsIHZI2tY1Lw&#10;Qx7Wq+enJRba3XlPwyHUIoWwL1CBCaErpPSVIYt+7DrixF1dbzEk2NdS93hP4baV0yybSYsNpwaD&#10;HX0Yqr4PN6tgbsq9nMtye/wqh2aSx108X3KlRi/xfQEiUAz/4j/3Rqf5s3wKj2/S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9cBzDAAAA3QAAAA8AAAAAAAAAAAAA&#10;AAAAoQIAAGRycy9kb3ducmV2LnhtbFBLBQYAAAAABAAEAPkAAACRAwAAAAA=&#10;">
                  <v:stroke endarrow="block"/>
                </v:line>
                <v:line id="Line 808" o:spid="_x0000_s2117" style="position:absolute;visibility:visible;mso-wrap-style:square" from="1143,25143" to="3429,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HVh8MAAADdAAAADwAAAGRycy9kb3ducmV2LnhtbERP32vCMBB+H+x/CDfwbaZO0LUaZawI&#10;e9CBOvZ8a86mrLmUJtbsvzfCwLf7+H7ech1tKwbqfeNYwWScgSCunG64VvB13Dy/gvABWWPrmBT8&#10;kYf16vFhiYV2F97TcAi1SCHsC1RgQugKKX1lyKIfu444cSfXWwwJ9rXUPV5SuG3lS5bNpMWGU4PB&#10;jt4NVb+Hs1UwN+VezmW5PX6WQzPJ4y5+/+RKjZ7i2wJEoBju4n/3h07zZ/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x1YfDAAAA3QAAAA8AAAAAAAAAAAAA&#10;AAAAoQIAAGRycy9kb3ducmV2LnhtbFBLBQYAAAAABAAEAPkAAACRAwAAAAA=&#10;">
                  <v:stroke endarrow="block"/>
                </v:line>
                <v:shape id="Text Box 809" o:spid="_x0000_s2118" type="#_x0000_t202" style="position:absolute;top:29714;width:552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GMMA&#10;AADdAAAADwAAAGRycy9kb3ducmV2LnhtbERP22qDQBB9L/Qflin0pdS1xZjGuIa2kJLXXD5gdCcq&#10;cWfF3Ub9+26gkLc5nOvkm8l04kqDay0reItiEMSV1S3XCk7H7esHCOeRNXaWScFMDjbF40OOmbYj&#10;7+l68LUIIewyVNB432dSuqohgy6yPXHgznYw6AMcaqkHHEO46eR7HKfSYMuhocGevhuqLodfo+C8&#10;G18Wq7H88aflPkm/sF2Wdlbq+Wn6XIPwNPm7+N+902F+ukr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GMMAAADdAAAADwAAAAAAAAAAAAAAAACYAgAAZHJzL2Rv&#10;d25yZXYueG1sUEsFBgAAAAAEAAQA9QAAAIgDAAAAAA==&#10;" stroked="f">
                  <v:textbox>
                    <w:txbxContent>
                      <w:p w:rsidR="00BB2B32" w:rsidRPr="00090A7D" w:rsidRDefault="00BB2B32" w:rsidP="00296656">
                        <w:pPr>
                          <w:rPr>
                            <w:sz w:val="20"/>
                            <w:szCs w:val="20"/>
                          </w:rPr>
                        </w:pPr>
                        <w:r>
                          <w:rPr>
                            <w:sz w:val="20"/>
                            <w:szCs w:val="20"/>
                          </w:rPr>
                          <w:t>“111”</w:t>
                        </w:r>
                      </w:p>
                    </w:txbxContent>
                  </v:textbox>
                </v:shape>
                <v:line id="Line 810" o:spid="_x0000_s2119" style="position:absolute;flip:y;visibility:visible;mso-wrap-style:square" from="1143,27433" to="2286,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w2cYAAADdAAAADwAAAGRycy9kb3ducmV2LnhtbESPQWvCQBCF70L/wzKFXoJurBhq6iq1&#10;KhRKD1UPHofsNAnNzobsVOO/dwuCtxne+968mS9716gTdaH2bGA8SkERF97WXBo47LfDF1BBkC02&#10;nsnAhQIsFw+DOebWn/mbTjspVQzhkKOBSqTNtQ5FRQ7DyLfEUfvxnUOJa1dq2+E5hrtGP6dpph3W&#10;HC9U2NJ7RcXv7s/FGtsvXk8mycrpJJnR5iifqRZjnh77t1dQQr3czTf6w0Yum03h/5s4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cNnGAAAA3QAAAA8AAAAAAAAA&#10;AAAAAAAAoQIAAGRycy9kb3ducmV2LnhtbFBLBQYAAAAABAAEAPkAAACUAwAAAAA=&#10;">
                  <v:stroke endarrow="block"/>
                </v:line>
                <v:line id="Line 811" o:spid="_x0000_s2120" style="position:absolute;flip:y;visibility:visible;mso-wrap-style:square" from="4572,27433" to="4579,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ursUAAADdAAAADwAAAGRycy9kb3ducmV2LnhtbESPT2vCQBDF74LfYRmhl6CbVgg1uor9&#10;IwjFQ9WDxyE7JsHsbMhONf32XaHgbYb3fm/eLFa9a9SVulB7NvA8SUERF97WXBo4HjbjV1BBkC02&#10;nsnALwVYLYeDBebW3/ibrnspVQzhkKOBSqTNtQ5FRQ7DxLfEUTv7zqHEtSu17fAWw12jX9I00w5r&#10;jhcqbOm9ouKy/3GxxmbHH9Np8uZ0kszo8yRfqRZjnkb9eg5KqJeH+Z/e2shlswzu38QR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jursUAAADdAAAADwAAAAAAAAAA&#10;AAAAAAChAgAAZHJzL2Rvd25yZXYueG1sUEsFBgAAAAAEAAQA+QAAAJMDAAAAAA==&#10;">
                  <v:stroke endarrow="block"/>
                </v:line>
                <v:shape id="Text Box 812" o:spid="_x0000_s2121" type="#_x0000_t202" style="position:absolute;left:3429;top:29714;width:6858;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b8MA&#10;AADdAAAADwAAAGRycy9kb3ducmV2LnhtbERPzWrCQBC+F3yHZQQvpW6UNtGYjVShJVetDzBmxySY&#10;nQ3ZrUnevlso9DYf3+9k+9G04kG9aywrWC0jEMSl1Q1XCi5fHy8bEM4ja2wtk4KJHOzz2VOGqbYD&#10;n+hx9pUIIexSVFB736VSurImg25pO+LA3Wxv0AfYV1L3OIRw08p1FMXSYMOhocaOjjWV9/O3UXAr&#10;hue37XD99Jfk9BofsEmudlJqMR/fdyA8jf5f/OcudJgfbxP4/Sa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Gb8MAAADdAAAADwAAAAAAAAAAAAAAAACYAgAAZHJzL2Rv&#10;d25yZXYueG1sUEsFBgAAAAAEAAQA9QAAAIgDAAAAAA==&#10;" stroked="f">
                  <v:textbox>
                    <w:txbxContent>
                      <w:p w:rsidR="00BB2B32" w:rsidRPr="00090A7D" w:rsidRDefault="00BB2B32" w:rsidP="00296656">
                        <w:pPr>
                          <w:rPr>
                            <w:sz w:val="20"/>
                            <w:szCs w:val="20"/>
                          </w:rPr>
                        </w:pPr>
                        <w:proofErr w:type="spellStart"/>
                        <w:r>
                          <w:rPr>
                            <w:sz w:val="20"/>
                            <w:szCs w:val="20"/>
                          </w:rPr>
                          <w:t>LastPtwWord</w:t>
                        </w:r>
                        <w:proofErr w:type="spellEnd"/>
                      </w:p>
                    </w:txbxContent>
                  </v:textbox>
                </v:shape>
                <v:group id="Group 813" o:spid="_x0000_s2122" style="position:absolute;left:35433;top:53717;width:3429;height:3438" coordorigin="8827,6396" coordsize="45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0yGscAAADdAAAADwAAAGRycy9kb3ducmV2LnhtbESPQWvCQBCF74X+h2UK&#10;3uomLUqbuoqIFQ9SaCyItyE7JsHsbMiuSfz3nUOhtxnem/e+WaxG16ieulB7NpBOE1DEhbc1lwZ+&#10;jp/Pb6BCRLbYeCYDdwqwWj4+LDCzfuBv6vNYKgnhkKGBKsY20zoUFTkMU98Si3bxncMoa1dq2+Eg&#10;4a7RL0ky1w5rloYKW9pUVFzzmzOwG3BYv6bb/nC9bO7n4+zrdEjJmMnTuP4AFWmM/+a/670V/Pm7&#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0yGscAAADd&#10;AAAADwAAAAAAAAAAAAAAAACqAgAAZHJzL2Rvd25yZXYueG1sUEsFBgAAAAAEAAQA+gAAAJ4DAAAA&#10;AA==&#10;">
                  <v:oval id="Oval 814" o:spid="_x0000_s2123" style="position:absolute;left:8827;top:639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gmt8MA&#10;AADdAAAADwAAAGRycy9kb3ducmV2LnhtbERPTWvCQBC9C/0PyxR6040Nhpq6ilQK9uDBtL0P2TEJ&#10;ZmdDdhrjv3cLgrd5vM9ZbUbXqoH60Hg2MJ8loIhLbxuuDPx8f07fQAVBtth6JgNXCrBZP01WmFt/&#10;4SMNhVQqhnDI0UAt0uVah7Imh2HmO+LInXzvUCLsK217vMRw1+rXJMm0w4ZjQ40dfdRUnos/Z2BX&#10;bYts0Kks0tNuL4vz7+ErnRvz8jxu30EJjfIQ3917G+dnyyX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gmt8MAAADdAAAADwAAAAAAAAAAAAAAAACYAgAAZHJzL2Rv&#10;d25yZXYueG1sUEsFBgAAAAAEAAQA9QAAAIgDAAAAAA==&#10;"/>
                  <v:shape id="Text Box 815" o:spid="_x0000_s2124" type="#_x0000_t202" style="position:absolute;left:8902;top:6475;width:30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GEAcQA&#10;AADdAAAADwAAAGRycy9kb3ducmV2LnhtbESPwW7CQAxE75X4h5WRuFRlA2oJBBYElYq4QvkAkzVJ&#10;RNYbZRcS/r4+IPVma8Yzz6tN72r1oDZUng1Mxgko4tzbigsD59+fjzmoEJEt1p7JwJMCbNaDtxVm&#10;1nd8pMcpFkpCOGRooIyxybQOeUkOw9g3xKJdfeswytoW2rbYSbir9TRJZtphxdJQYkPfJeW3090Z&#10;uB66969Fd9nHc3r8nO2wSi/+acxo2G+XoCL18d/8uj5YwU8T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hhAHEAAAA3QAAAA8AAAAAAAAAAAAAAAAAmAIAAGRycy9k&#10;b3ducmV2LnhtbFBLBQYAAAAABAAEAPUAAACJAwAAAAA=&#10;" stroked="f">
                    <v:textbox>
                      <w:txbxContent>
                        <w:p w:rsidR="00BB2B32" w:rsidRPr="00EF4B3E" w:rsidRDefault="00BB2B32" w:rsidP="00296656">
                          <w:pPr>
                            <w:rPr>
                              <w:b/>
                              <w:sz w:val="20"/>
                              <w:szCs w:val="20"/>
                            </w:rPr>
                          </w:pPr>
                          <w:r>
                            <w:rPr>
                              <w:b/>
                              <w:sz w:val="20"/>
                              <w:szCs w:val="20"/>
                            </w:rPr>
                            <w:t>=</w:t>
                          </w:r>
                        </w:p>
                      </w:txbxContent>
                    </v:textbox>
                  </v:shape>
                </v:group>
                <v:line id="Line 816" o:spid="_x0000_s2125" style="position:absolute;flip:x y;visibility:visible;mso-wrap-style:square" from="38862,56007" to="42291,5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BeMMAAADdAAAADwAAAGRycy9kb3ducmV2LnhtbERPPW/CMBDdkfofrKvUDZwwUBowCCEh&#10;dWABKrpe4iMOxOckNiH993UlpG739D5vuR5sLXrqfOVYQTpJQBAXTldcKvg67cZzED4ga6wdk4If&#10;8rBevYyWmGn34AP1x1CKGMI+QwUmhCaT0heGLPqJa4gjd3GdxRBhV0rd4SOG21pOk2QmLVYcGww2&#10;tDVU3I53q6DP7+n1vD/cfP7dfuRz02737Uypt9dhswARaAj/4qf7U8f570kKf9/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fQXjDAAAA3QAAAA8AAAAAAAAAAAAA&#10;AAAAoQIAAGRycy9kb3ducmV2LnhtbFBLBQYAAAAABAAEAPkAAACRAwAAAAA=&#10;">
                  <v:stroke endarrow="block"/>
                </v:line>
                <v:line id="Line 817" o:spid="_x0000_s2126" style="position:absolute;flip:x;visibility:visible;mso-wrap-style:square" from="37719,52576" to="38862,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yt8YAAADdAAAADwAAAGRycy9kb3ducmV2LnhtbESPzWvCQBDF74L/wzKCl1B3q9CP6Cr9&#10;EgTpobYHj0N2moRmZ0N21Pjfu0LB2wzv/d68Wax636gjdbEObOF+YkARF8HVXFr4+V7fPYGKguyw&#10;CUwWzhRhtRwOFpi7cOIvOu6kVCmEY44WKpE21zoWFXmMk9ASJ+03dB4lrV2pXYenFO4bPTXmQXus&#10;OV2osKW3ioq/3cGnGutPfp/Nslevs+yZPvayNVqsHY/6lzkooV5u5n964xL3aKZ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4crfGAAAA3QAAAA8AAAAAAAAA&#10;AAAAAAAAoQIAAGRycy9kb3ducmV2LnhtbFBLBQYAAAAABAAEAPkAAACUAwAAAAA=&#10;">
                  <v:stroke endarrow="block"/>
                </v:line>
                <v:shape id="Text Box 818" o:spid="_x0000_s2127" type="#_x0000_t202" style="position:absolute;left:37719;top:51436;width:1485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adsMA&#10;AADdAAAADwAAAGRycy9kb3ducmV2LnhtbERP22rCQBB9F/oPyxT6InVjbY1G19AKLXmN9QPG7JgE&#10;s7Mhu+by991CoW9zONfZp6NpRE+dqy0rWC4iEMSF1TWXCs7fn88bEM4ja2wsk4KJHKSHh9keE20H&#10;zqk/+VKEEHYJKqi8bxMpXVGRQbewLXHgrrYz6APsSqk7HEK4aeRLFK2lwZpDQ4UtHSsqbqe7UXDN&#10;hvnbdrh8+XOcv64/sI4vdlLq6XF834HwNPp/8Z8702F+HK3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adsMAAADdAAAADwAAAAAAAAAAAAAAAACYAgAAZHJzL2Rv&#10;d25yZXYueG1sUEsFBgAAAAAEAAQA9QAAAIgDAAAAAA==&#10;" stroked="f">
                  <v:textbox>
                    <w:txbxContent>
                      <w:p w:rsidR="00BB2B32" w:rsidRPr="00296656" w:rsidRDefault="00BB2B32" w:rsidP="00296656">
                        <w:pPr>
                          <w:rPr>
                            <w:b/>
                            <w:sz w:val="20"/>
                            <w:szCs w:val="20"/>
                          </w:rPr>
                        </w:pPr>
                        <w:r w:rsidRPr="00296656">
                          <w:rPr>
                            <w:b/>
                            <w:sz w:val="20"/>
                            <w:szCs w:val="20"/>
                          </w:rPr>
                          <w:t>PtwWordMinus1 (host)</w:t>
                        </w:r>
                      </w:p>
                    </w:txbxContent>
                  </v:textbox>
                </v:shape>
                <v:line id="Line 819" o:spid="_x0000_s2128" style="position:absolute;flip:x;visibility:visible;mso-wrap-style:square" from="33147,54866" to="35433,5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PWMcAAADdAAAADwAAAGRycy9kb3ducmV2LnhtbESPT2vCQBDF74V+h2UEL6HuthZbo6v0&#10;j4IgPdT20OOQHZPQ7GzIjhq/vSsUepvhvd+bN/Nl7xt1pC7WgS3cjwwo4iK4mksL31/ru2dQUZAd&#10;NoHJwpkiLBe3N3PMXTjxJx13UqoUwjFHC5VIm2sdi4o8xlFoiZO2D51HSWtXatfhKYX7Rj8YM9Ee&#10;a04XKmzpraLid3fwqcb6g9/H4+zV6yyb0upHtkaLtcNB/zIDJdTLv/mP3rjEPZl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U9YxwAAAN0AAAAPAAAAAAAA&#10;AAAAAAAAAKECAABkcnMvZG93bnJldi54bWxQSwUGAAAAAAQABAD5AAAAlQMAAAAA&#10;">
                  <v:stroke endarrow="block"/>
                </v:line>
                <w10:anchorlock/>
              </v:group>
            </w:pict>
          </mc:Fallback>
        </mc:AlternateContent>
      </w:r>
    </w:p>
    <w:p w:rsidR="002D76DA" w:rsidRDefault="002D76DA" w:rsidP="00705484">
      <w:pPr>
        <w:rPr>
          <w:b/>
          <w:sz w:val="28"/>
          <w:szCs w:val="28"/>
        </w:rPr>
      </w:pPr>
    </w:p>
    <w:p w:rsidR="002D76DA" w:rsidRDefault="002D76DA" w:rsidP="00705484">
      <w:r>
        <w:lastRenderedPageBreak/>
        <w:tab/>
      </w:r>
    </w:p>
    <w:p w:rsidR="002D76DA" w:rsidRDefault="002D76DA" w:rsidP="00C9740E">
      <w:pPr>
        <w:ind w:firstLine="720"/>
      </w:pPr>
      <w:r>
        <w:t xml:space="preserve">After power up, data from ADC is stored in Ring Buffer continuously. When Trigger is in Trigger Buffer, the Time Stamp is </w:t>
      </w:r>
      <w:r w:rsidR="00C9740E">
        <w:t>copied</w:t>
      </w:r>
      <w:r>
        <w:t xml:space="preserve"> from the Trigger Buffer </w:t>
      </w:r>
      <w:r w:rsidR="00C9740E">
        <w:t>to the</w:t>
      </w:r>
      <w:r>
        <w:t xml:space="preserve"> Secondary Buffer. The Primary Address when the trigger occurred is retrieved from the Trigger </w:t>
      </w:r>
      <w:proofErr w:type="spellStart"/>
      <w:r>
        <w:t>Fifo</w:t>
      </w:r>
      <w:proofErr w:type="spellEnd"/>
      <w:r>
        <w:t xml:space="preserve"> to be used as the starting Primary address to copy ADC data over. </w:t>
      </w:r>
      <w:r w:rsidR="00C9740E">
        <w:t xml:space="preserve">A counter is keeping track of the number of ADC words copied.  When the counter equaled the PTW words the copied process stop.  Another counter that keeps track of the number of triggers </w:t>
      </w:r>
      <w:proofErr w:type="gramStart"/>
      <w:r w:rsidR="00C9740E">
        <w:t>that are</w:t>
      </w:r>
      <w:proofErr w:type="gramEnd"/>
      <w:r w:rsidR="00C9740E">
        <w:t xml:space="preserve"> in the Secondary Buffer ready for Process algorithm.  When a block of trigger is process, this counter is decrement by the Process algorithm.</w:t>
      </w:r>
    </w:p>
    <w:p w:rsidR="00A87BF4" w:rsidRDefault="00C9740E" w:rsidP="00C9740E">
      <w:pPr>
        <w:ind w:firstLine="720"/>
      </w:pPr>
      <w:r>
        <w:t xml:space="preserve">The Secondary Buffer storage is such that </w:t>
      </w:r>
      <w:r w:rsidR="0056728F">
        <w:t xml:space="preserve">the starting address of each block of trigger data is determine by the PTW but it is fixed with PTW.  For example, if PTW is 2uS, the starting </w:t>
      </w:r>
      <w:proofErr w:type="gramStart"/>
      <w:r w:rsidR="0056728F">
        <w:t>address</w:t>
      </w:r>
      <w:r w:rsidR="005F5517">
        <w:t xml:space="preserve"> are</w:t>
      </w:r>
      <w:proofErr w:type="gramEnd"/>
      <w:r w:rsidR="005F5517">
        <w:t xml:space="preserve"> 0, 504, 1008, 1512.</w:t>
      </w:r>
      <w:r w:rsidR="0056728F">
        <w:t xml:space="preserve"> </w:t>
      </w:r>
      <w:r w:rsidR="00A87BF4">
        <w:t xml:space="preserve">  The data formats from low to high address are</w:t>
      </w:r>
    </w:p>
    <w:p w:rsidR="00EA7BD8" w:rsidRDefault="00A87BF4" w:rsidP="00C9740E">
      <w:pPr>
        <w:ind w:firstLine="720"/>
      </w:pPr>
      <w:r>
        <w:t xml:space="preserve"> “1000” “TS bits 47-36”</w:t>
      </w:r>
    </w:p>
    <w:p w:rsidR="00A87BF4" w:rsidRDefault="00A87BF4" w:rsidP="00A87BF4">
      <w:pPr>
        <w:ind w:firstLine="720"/>
      </w:pPr>
      <w:r>
        <w:t xml:space="preserve"> “1000” “TS bits 35-24”</w:t>
      </w:r>
    </w:p>
    <w:p w:rsidR="00A87BF4" w:rsidRDefault="00A87BF4" w:rsidP="00A87BF4">
      <w:pPr>
        <w:ind w:firstLine="720"/>
      </w:pPr>
      <w:r>
        <w:t xml:space="preserve"> “1000” “TS bits 23-12”</w:t>
      </w:r>
    </w:p>
    <w:p w:rsidR="00A87BF4" w:rsidRDefault="00A87BF4" w:rsidP="00A87BF4">
      <w:pPr>
        <w:ind w:firstLine="720"/>
      </w:pPr>
      <w:r>
        <w:t xml:space="preserve"> “1000” “TS bits 11-0”</w:t>
      </w:r>
    </w:p>
    <w:p w:rsidR="00D7450D" w:rsidRPr="00D7450D" w:rsidRDefault="00D7450D" w:rsidP="00D7450D">
      <w:r>
        <w:t xml:space="preserve">             </w:t>
      </w:r>
      <w:r w:rsidRPr="00D7450D">
        <w:t xml:space="preserve">“010” </w:t>
      </w:r>
      <w:r>
        <w:t xml:space="preserve">  </w:t>
      </w:r>
      <w:proofErr w:type="gramStart"/>
      <w:r>
        <w:t xml:space="preserve">“ </w:t>
      </w:r>
      <w:proofErr w:type="spellStart"/>
      <w:r>
        <w:t>TriggerNumber</w:t>
      </w:r>
      <w:proofErr w:type="spellEnd"/>
      <w:proofErr w:type="gramEnd"/>
      <w:r>
        <w:t xml:space="preserve"> bits</w:t>
      </w:r>
      <w:r w:rsidRPr="00D7450D">
        <w:t xml:space="preserve"> 26-14</w:t>
      </w:r>
      <w:r>
        <w:t>”</w:t>
      </w:r>
    </w:p>
    <w:p w:rsidR="00D7450D" w:rsidRDefault="00D7450D" w:rsidP="00D7450D">
      <w:r>
        <w:t xml:space="preserve">             “01</w:t>
      </w:r>
      <w:r w:rsidRPr="00D7450D">
        <w:t xml:space="preserve">” </w:t>
      </w:r>
      <w:r>
        <w:t xml:space="preserve">   </w:t>
      </w:r>
      <w:proofErr w:type="gramStart"/>
      <w:r>
        <w:t xml:space="preserve">“ </w:t>
      </w:r>
      <w:proofErr w:type="spellStart"/>
      <w:r>
        <w:t>TriggerNumber</w:t>
      </w:r>
      <w:proofErr w:type="spellEnd"/>
      <w:proofErr w:type="gramEnd"/>
      <w:r>
        <w:t xml:space="preserve"> bits</w:t>
      </w:r>
      <w:r w:rsidRPr="00D7450D">
        <w:t xml:space="preserve"> </w:t>
      </w:r>
      <w:r>
        <w:t>13</w:t>
      </w:r>
      <w:r w:rsidRPr="00D7450D">
        <w:t>-</w:t>
      </w:r>
      <w:r>
        <w:t>0”</w:t>
      </w:r>
    </w:p>
    <w:p w:rsidR="00A87BF4" w:rsidRDefault="00A87BF4" w:rsidP="00A87BF4">
      <w:pPr>
        <w:ind w:firstLine="720"/>
      </w:pPr>
      <w:r>
        <w:t xml:space="preserve"> “000”  “ADC data”</w:t>
      </w:r>
    </w:p>
    <w:p w:rsidR="00A87BF4" w:rsidRDefault="00A87BF4" w:rsidP="00A87BF4">
      <w:pPr>
        <w:ind w:firstLine="720"/>
      </w:pPr>
      <w:r>
        <w:t xml:space="preserve">   :</w:t>
      </w:r>
    </w:p>
    <w:p w:rsidR="00A87BF4" w:rsidRDefault="00A87BF4" w:rsidP="00A87BF4">
      <w:pPr>
        <w:ind w:firstLine="720"/>
      </w:pPr>
      <w:r>
        <w:t xml:space="preserve">   :</w:t>
      </w:r>
    </w:p>
    <w:p w:rsidR="00DB12E6" w:rsidRDefault="00A87BF4" w:rsidP="00A87BF4">
      <w:pPr>
        <w:ind w:firstLine="720"/>
      </w:pPr>
      <w:r>
        <w:t xml:space="preserve"> “001” “Last ADC data in PTW”</w:t>
      </w:r>
    </w:p>
    <w:p w:rsidR="00DB12E6" w:rsidRDefault="00DB12E6" w:rsidP="00A87BF4">
      <w:pPr>
        <w:ind w:firstLine="720"/>
      </w:pPr>
    </w:p>
    <w:p w:rsidR="00EA7BD8" w:rsidRPr="00A87BF4" w:rsidRDefault="00DB12E6" w:rsidP="00A87BF4">
      <w:pPr>
        <w:ind w:firstLine="720"/>
      </w:pPr>
      <w:r>
        <w:t xml:space="preserve"> PTW Counter is coded such that when decrement commands and increment commands occurs exactly at the same time, decrement occurs before increment.</w:t>
      </w:r>
      <w:r w:rsidR="00EA7BD8">
        <w:br w:type="page"/>
      </w:r>
      <w:r w:rsidR="00EA7BD8" w:rsidRPr="00901EE7">
        <w:rPr>
          <w:b/>
          <w:sz w:val="32"/>
          <w:szCs w:val="32"/>
        </w:rPr>
        <w:lastRenderedPageBreak/>
        <w:t>Data Buffer:</w:t>
      </w:r>
    </w:p>
    <w:p w:rsidR="0090601E" w:rsidRDefault="00EA7BD8" w:rsidP="00EA7BD8">
      <w:pPr>
        <w:ind w:left="720" w:firstLine="720"/>
        <w:rPr>
          <w:b/>
          <w:sz w:val="32"/>
          <w:szCs w:val="32"/>
        </w:rPr>
      </w:pPr>
      <w:r>
        <w:rPr>
          <w:b/>
          <w:sz w:val="32"/>
          <w:szCs w:val="32"/>
        </w:rPr>
        <w:t xml:space="preserve">                       STATUS</w:t>
      </w:r>
    </w:p>
    <w:p w:rsidR="0090601E" w:rsidRPr="00C077DB" w:rsidRDefault="0090601E" w:rsidP="0090601E">
      <w:pPr>
        <w:ind w:left="2160" w:firstLine="720"/>
      </w:pPr>
      <w:r>
        <w:rPr>
          <w:b/>
          <w:sz w:val="32"/>
          <w:szCs w:val="32"/>
        </w:rPr>
        <w:br w:type="page"/>
      </w:r>
      <w:r>
        <w:rPr>
          <w:b/>
          <w:sz w:val="32"/>
          <w:szCs w:val="32"/>
        </w:rPr>
        <w:lastRenderedPageBreak/>
        <w:t>Data Processing</w:t>
      </w:r>
      <w:r w:rsidRPr="00901EE7">
        <w:rPr>
          <w:b/>
          <w:sz w:val="32"/>
          <w:szCs w:val="32"/>
        </w:rPr>
        <w:t>:</w:t>
      </w:r>
    </w:p>
    <w:p w:rsidR="00E50AF7" w:rsidRPr="0090601E" w:rsidRDefault="00E50AF7" w:rsidP="0090601E">
      <w:pPr>
        <w:ind w:left="2160" w:firstLine="720"/>
        <w:rPr>
          <w:b/>
        </w:rPr>
      </w:pPr>
      <w:r>
        <w:rPr>
          <w:b/>
          <w:sz w:val="32"/>
          <w:szCs w:val="32"/>
        </w:rPr>
        <w:t>Memory Map</w:t>
      </w:r>
    </w:p>
    <w:p w:rsidR="0090601E" w:rsidRDefault="0090601E" w:rsidP="0090601E">
      <w:pPr>
        <w:rPr>
          <w:b/>
        </w:rPr>
      </w:pPr>
    </w:p>
    <w:p w:rsidR="0090601E" w:rsidRPr="0090601E" w:rsidRDefault="0090601E" w:rsidP="0090601E">
      <w:pPr>
        <w:rPr>
          <w:b/>
        </w:rPr>
      </w:pPr>
      <w:r>
        <w:rPr>
          <w:b/>
        </w:rPr>
        <w:t>Data Processing Memory Assignment</w:t>
      </w:r>
      <w:r w:rsidR="00B2403E">
        <w:rPr>
          <w:b/>
        </w:rPr>
        <w:t xml:space="preserve"> for Mode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0601E" w:rsidRPr="002C6C74" w:rsidTr="002C6C74">
        <w:tc>
          <w:tcPr>
            <w:tcW w:w="2628" w:type="dxa"/>
          </w:tcPr>
          <w:p w:rsidR="0090601E" w:rsidRPr="002C6C74" w:rsidRDefault="0090601E" w:rsidP="0090601E">
            <w:pPr>
              <w:rPr>
                <w:b/>
              </w:rPr>
            </w:pPr>
            <w:r w:rsidRPr="002C6C74">
              <w:rPr>
                <w:b/>
              </w:rPr>
              <w:t>Memory location from beginning of PTW</w:t>
            </w:r>
          </w:p>
        </w:tc>
        <w:tc>
          <w:tcPr>
            <w:tcW w:w="6228" w:type="dxa"/>
          </w:tcPr>
          <w:p w:rsidR="0090601E" w:rsidRPr="002C6C74" w:rsidRDefault="0090601E" w:rsidP="0090601E">
            <w:pPr>
              <w:rPr>
                <w:b/>
              </w:rPr>
            </w:pPr>
            <w:r w:rsidRPr="002C6C74">
              <w:rPr>
                <w:b/>
              </w:rPr>
              <w:t>Content</w:t>
            </w:r>
            <w:r w:rsidR="002B225B" w:rsidRPr="002C6C74">
              <w:rPr>
                <w:b/>
              </w:rPr>
              <w:t xml:space="preserve"> (WITH EVENT)</w:t>
            </w:r>
          </w:p>
        </w:tc>
      </w:tr>
      <w:tr w:rsidR="0090601E" w:rsidRPr="002C6C74" w:rsidTr="002C6C74">
        <w:tc>
          <w:tcPr>
            <w:tcW w:w="2628" w:type="dxa"/>
            <w:vAlign w:val="center"/>
          </w:tcPr>
          <w:p w:rsidR="0090601E" w:rsidRPr="002C6C74" w:rsidRDefault="0090601E" w:rsidP="002C6C74">
            <w:pPr>
              <w:jc w:val="center"/>
              <w:rPr>
                <w:b/>
              </w:rPr>
            </w:pPr>
            <w:r w:rsidRPr="002C6C74">
              <w:rPr>
                <w:b/>
              </w:rPr>
              <w:t>0</w:t>
            </w:r>
          </w:p>
        </w:tc>
        <w:tc>
          <w:tcPr>
            <w:tcW w:w="6228" w:type="dxa"/>
            <w:vAlign w:val="center"/>
          </w:tcPr>
          <w:p w:rsidR="0090601E" w:rsidRPr="002C6C74" w:rsidRDefault="002B225B" w:rsidP="002C6C74">
            <w:pPr>
              <w:jc w:val="center"/>
              <w:rPr>
                <w:b/>
              </w:rPr>
            </w:pPr>
            <w:r w:rsidRPr="002C6C74">
              <w:rPr>
                <w:b/>
              </w:rPr>
              <w:t xml:space="preserve">“00” </w:t>
            </w:r>
            <w:r w:rsidR="00B72210" w:rsidRPr="002C6C74">
              <w:rPr>
                <w:b/>
              </w:rPr>
              <w:t>“</w:t>
            </w:r>
            <w:r w:rsidR="004754F5" w:rsidRPr="002C6C74">
              <w:rPr>
                <w:b/>
              </w:rPr>
              <w:t>10010</w:t>
            </w:r>
            <w:r w:rsidR="00B72210" w:rsidRPr="002C6C74">
              <w:rPr>
                <w:b/>
              </w:rPr>
              <w:t>”  Trigger Number bits 26-</w:t>
            </w:r>
            <w:r w:rsidR="004754F5" w:rsidRPr="002C6C74">
              <w:rPr>
                <w:b/>
              </w:rPr>
              <w:t>16</w:t>
            </w:r>
          </w:p>
        </w:tc>
      </w:tr>
      <w:tr w:rsidR="0090601E" w:rsidRPr="002C6C74" w:rsidTr="002C6C74">
        <w:tc>
          <w:tcPr>
            <w:tcW w:w="2628" w:type="dxa"/>
            <w:vAlign w:val="center"/>
          </w:tcPr>
          <w:p w:rsidR="0090601E" w:rsidRPr="002C6C74" w:rsidRDefault="0090601E" w:rsidP="002C6C74">
            <w:pPr>
              <w:jc w:val="center"/>
              <w:rPr>
                <w:b/>
              </w:rPr>
            </w:pPr>
            <w:r w:rsidRPr="002C6C74">
              <w:rPr>
                <w:b/>
              </w:rPr>
              <w:t>1</w:t>
            </w:r>
          </w:p>
        </w:tc>
        <w:tc>
          <w:tcPr>
            <w:tcW w:w="6228" w:type="dxa"/>
            <w:vAlign w:val="center"/>
          </w:tcPr>
          <w:p w:rsidR="0090601E" w:rsidRPr="002C6C74" w:rsidRDefault="004754F5" w:rsidP="002C6C74">
            <w:pPr>
              <w:jc w:val="center"/>
              <w:rPr>
                <w:b/>
              </w:rPr>
            </w:pPr>
            <w:r w:rsidRPr="002C6C74">
              <w:rPr>
                <w:b/>
              </w:rPr>
              <w:t xml:space="preserve"> </w:t>
            </w:r>
            <w:r w:rsidR="002B225B" w:rsidRPr="002C6C74">
              <w:rPr>
                <w:b/>
              </w:rPr>
              <w:t xml:space="preserve">“00” </w:t>
            </w:r>
            <w:r w:rsidR="00B72210" w:rsidRPr="002C6C74">
              <w:rPr>
                <w:b/>
              </w:rPr>
              <w:t>Trigger Number bits 1</w:t>
            </w:r>
            <w:r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2</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51509F" w:rsidRPr="002C6C74">
              <w:rPr>
                <w:b/>
              </w:rPr>
              <w:t>10011000</w:t>
            </w:r>
            <w:r w:rsidR="00B72210" w:rsidRPr="002C6C74">
              <w:rPr>
                <w:b/>
              </w:rPr>
              <w:t>”  Time Stamp bits 47-</w:t>
            </w:r>
            <w:r w:rsidR="0051509F" w:rsidRPr="002C6C74">
              <w:rPr>
                <w:b/>
              </w:rPr>
              <w:t>40</w:t>
            </w:r>
          </w:p>
        </w:tc>
      </w:tr>
      <w:tr w:rsidR="00B72210" w:rsidRPr="002C6C74" w:rsidTr="002C6C74">
        <w:tc>
          <w:tcPr>
            <w:tcW w:w="2628" w:type="dxa"/>
            <w:vAlign w:val="center"/>
          </w:tcPr>
          <w:p w:rsidR="00B72210" w:rsidRPr="002C6C74" w:rsidRDefault="00B72210" w:rsidP="002C6C74">
            <w:pPr>
              <w:jc w:val="center"/>
              <w:rPr>
                <w:b/>
              </w:rPr>
            </w:pPr>
            <w:r w:rsidRPr="002C6C74">
              <w:rPr>
                <w:b/>
              </w:rPr>
              <w:t>3</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3</w:t>
            </w:r>
            <w:r w:rsidR="0051509F" w:rsidRPr="002C6C74">
              <w:rPr>
                <w:b/>
              </w:rPr>
              <w:t>9</w:t>
            </w:r>
            <w:r w:rsidR="00B72210" w:rsidRPr="002C6C74">
              <w:rPr>
                <w:b/>
              </w:rPr>
              <w:t>-24</w:t>
            </w:r>
          </w:p>
        </w:tc>
      </w:tr>
      <w:tr w:rsidR="00B72210" w:rsidRPr="002C6C74" w:rsidTr="002C6C74">
        <w:tc>
          <w:tcPr>
            <w:tcW w:w="2628" w:type="dxa"/>
            <w:vAlign w:val="center"/>
          </w:tcPr>
          <w:p w:rsidR="00B72210" w:rsidRPr="002C6C74" w:rsidRDefault="00B72210" w:rsidP="002C6C74">
            <w:pPr>
              <w:jc w:val="center"/>
              <w:rPr>
                <w:b/>
              </w:rPr>
            </w:pPr>
            <w:r w:rsidRPr="002C6C74">
              <w:rPr>
                <w:b/>
              </w:rPr>
              <w:t>4</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w:t>
            </w:r>
            <w:r w:rsidR="004376DA" w:rsidRPr="002C6C74">
              <w:rPr>
                <w:b/>
              </w:rPr>
              <w:t>00000000</w:t>
            </w:r>
            <w:r w:rsidR="00B72210" w:rsidRPr="002C6C74">
              <w:rPr>
                <w:b/>
              </w:rPr>
              <w:t>”  Time Stamp bits 23-1</w:t>
            </w:r>
            <w:r w:rsidR="004376DA" w:rsidRPr="002C6C74">
              <w:rPr>
                <w:b/>
              </w:rPr>
              <w:t>6</w:t>
            </w:r>
          </w:p>
        </w:tc>
      </w:tr>
      <w:tr w:rsidR="00B72210" w:rsidRPr="002C6C74" w:rsidTr="002C6C74">
        <w:tc>
          <w:tcPr>
            <w:tcW w:w="2628" w:type="dxa"/>
            <w:vAlign w:val="center"/>
          </w:tcPr>
          <w:p w:rsidR="00B72210" w:rsidRPr="002C6C74" w:rsidRDefault="00B72210" w:rsidP="002C6C74">
            <w:pPr>
              <w:jc w:val="center"/>
              <w:rPr>
                <w:b/>
              </w:rPr>
            </w:pPr>
            <w:r w:rsidRPr="002C6C74">
              <w:rPr>
                <w:b/>
              </w:rPr>
              <w:t>5</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Time Stamp bits 1</w:t>
            </w:r>
            <w:r w:rsidR="004376DA" w:rsidRPr="002C6C74">
              <w:rPr>
                <w:b/>
              </w:rPr>
              <w:t>5</w:t>
            </w:r>
            <w:r w:rsidR="00B72210" w:rsidRPr="002C6C74">
              <w:rPr>
                <w:b/>
              </w:rPr>
              <w:t>-0</w:t>
            </w:r>
          </w:p>
        </w:tc>
      </w:tr>
      <w:tr w:rsidR="00B72210" w:rsidRPr="002C6C74" w:rsidTr="002C6C74">
        <w:tc>
          <w:tcPr>
            <w:tcW w:w="2628" w:type="dxa"/>
            <w:vAlign w:val="center"/>
          </w:tcPr>
          <w:p w:rsidR="00B72210" w:rsidRPr="002C6C74" w:rsidRDefault="00B72210" w:rsidP="002C6C74">
            <w:pPr>
              <w:jc w:val="center"/>
              <w:rPr>
                <w:b/>
              </w:rPr>
            </w:pPr>
            <w:r w:rsidRPr="002C6C74">
              <w:rPr>
                <w:b/>
              </w:rPr>
              <w:t>6</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0</w:t>
            </w:r>
          </w:p>
        </w:tc>
      </w:tr>
      <w:tr w:rsidR="00B72210" w:rsidRPr="002C6C74" w:rsidTr="002C6C74">
        <w:tc>
          <w:tcPr>
            <w:tcW w:w="2628" w:type="dxa"/>
            <w:vAlign w:val="center"/>
          </w:tcPr>
          <w:p w:rsidR="00B72210" w:rsidRPr="002C6C74" w:rsidRDefault="00B72210" w:rsidP="002C6C74">
            <w:pPr>
              <w:jc w:val="center"/>
              <w:rPr>
                <w:b/>
              </w:rPr>
            </w:pPr>
            <w:r w:rsidRPr="002C6C74">
              <w:rPr>
                <w:b/>
              </w:rPr>
              <w:t>7</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1</w:t>
            </w:r>
          </w:p>
        </w:tc>
      </w:tr>
      <w:tr w:rsidR="00B72210" w:rsidRPr="002C6C74" w:rsidTr="002C6C74">
        <w:tc>
          <w:tcPr>
            <w:tcW w:w="2628" w:type="dxa"/>
            <w:vAlign w:val="center"/>
          </w:tcPr>
          <w:p w:rsidR="00B72210" w:rsidRPr="002C6C74" w:rsidRDefault="00B72210" w:rsidP="002C6C74">
            <w:pPr>
              <w:jc w:val="center"/>
              <w:rPr>
                <w:b/>
              </w:rPr>
            </w:pPr>
            <w:r w:rsidRPr="002C6C74">
              <w:rPr>
                <w:b/>
              </w:rPr>
              <w:t>8</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2</w:t>
            </w:r>
          </w:p>
        </w:tc>
      </w:tr>
      <w:tr w:rsidR="00B72210" w:rsidRPr="002C6C74" w:rsidTr="002C6C74">
        <w:tc>
          <w:tcPr>
            <w:tcW w:w="2628" w:type="dxa"/>
            <w:vAlign w:val="center"/>
          </w:tcPr>
          <w:p w:rsidR="00B72210" w:rsidRPr="002C6C74" w:rsidRDefault="00B72210" w:rsidP="002C6C74">
            <w:pPr>
              <w:jc w:val="center"/>
              <w:rPr>
                <w:b/>
              </w:rPr>
            </w:pPr>
            <w:r w:rsidRPr="002C6C74">
              <w:rPr>
                <w:b/>
              </w:rPr>
              <w:t>9</w:t>
            </w:r>
          </w:p>
        </w:tc>
        <w:tc>
          <w:tcPr>
            <w:tcW w:w="6228" w:type="dxa"/>
            <w:vAlign w:val="center"/>
          </w:tcPr>
          <w:p w:rsidR="00B72210" w:rsidRPr="002C6C74" w:rsidRDefault="002B225B" w:rsidP="002C6C74">
            <w:pPr>
              <w:jc w:val="center"/>
              <w:rPr>
                <w:b/>
              </w:rPr>
            </w:pPr>
            <w:r w:rsidRPr="002C6C74">
              <w:rPr>
                <w:b/>
              </w:rPr>
              <w:t xml:space="preserve">“00” </w:t>
            </w:r>
            <w:r w:rsidR="00B72210" w:rsidRPr="002C6C74">
              <w:rPr>
                <w:b/>
              </w:rPr>
              <w:t>PTW data 3</w:t>
            </w:r>
          </w:p>
        </w:tc>
      </w:tr>
      <w:tr w:rsidR="00B72210" w:rsidRPr="002C6C74" w:rsidTr="002C6C74">
        <w:tc>
          <w:tcPr>
            <w:tcW w:w="2628" w:type="dxa"/>
            <w:vAlign w:val="center"/>
          </w:tcPr>
          <w:p w:rsidR="00B72210" w:rsidRPr="002C6C74" w:rsidRDefault="00B72210" w:rsidP="002C6C74">
            <w:pPr>
              <w:jc w:val="center"/>
              <w:rPr>
                <w:b/>
              </w:rPr>
            </w:pPr>
            <w:r w:rsidRPr="002C6C74">
              <w:rPr>
                <w:b/>
              </w:rPr>
              <w:t>etc</w:t>
            </w:r>
          </w:p>
        </w:tc>
        <w:tc>
          <w:tcPr>
            <w:tcW w:w="6228" w:type="dxa"/>
            <w:vAlign w:val="center"/>
          </w:tcPr>
          <w:p w:rsidR="00B72210" w:rsidRPr="002C6C74" w:rsidRDefault="00B72210" w:rsidP="002C6C74">
            <w:pPr>
              <w:jc w:val="center"/>
              <w:rPr>
                <w:b/>
              </w:rPr>
            </w:pPr>
            <w:r w:rsidRPr="002C6C74">
              <w:rPr>
                <w:b/>
              </w:rPr>
              <w:t>etc</w:t>
            </w:r>
          </w:p>
        </w:tc>
      </w:tr>
      <w:tr w:rsidR="00B72210" w:rsidRPr="002C6C74" w:rsidTr="002C6C74">
        <w:tc>
          <w:tcPr>
            <w:tcW w:w="2628" w:type="dxa"/>
            <w:vAlign w:val="center"/>
          </w:tcPr>
          <w:p w:rsidR="00B72210" w:rsidRPr="002C6C74" w:rsidRDefault="00B72210" w:rsidP="002C6C74">
            <w:pPr>
              <w:jc w:val="center"/>
              <w:rPr>
                <w:b/>
              </w:rPr>
            </w:pPr>
            <w:r w:rsidRPr="002C6C74">
              <w:rPr>
                <w:b/>
              </w:rPr>
              <w:t>N</w:t>
            </w:r>
            <w:r w:rsidR="003B34DA" w:rsidRPr="002C6C74">
              <w:rPr>
                <w:b/>
              </w:rPr>
              <w:t>+7</w:t>
            </w:r>
          </w:p>
        </w:tc>
        <w:tc>
          <w:tcPr>
            <w:tcW w:w="6228" w:type="dxa"/>
            <w:vAlign w:val="center"/>
          </w:tcPr>
          <w:p w:rsidR="00B72210" w:rsidRPr="002C6C74" w:rsidRDefault="002B225B" w:rsidP="002C6C74">
            <w:pPr>
              <w:jc w:val="center"/>
              <w:rPr>
                <w:b/>
              </w:rPr>
            </w:pPr>
            <w:r w:rsidRPr="002C6C74">
              <w:rPr>
                <w:b/>
              </w:rPr>
              <w:t xml:space="preserve">*”11” </w:t>
            </w:r>
            <w:r w:rsidR="00B72210" w:rsidRPr="002C6C74">
              <w:rPr>
                <w:b/>
              </w:rPr>
              <w:t>“FFFF” : end of PTW</w:t>
            </w:r>
          </w:p>
        </w:tc>
      </w:tr>
      <w:tr w:rsidR="00B72210" w:rsidRPr="002C6C74" w:rsidTr="002C6C74">
        <w:tc>
          <w:tcPr>
            <w:tcW w:w="2628" w:type="dxa"/>
            <w:vAlign w:val="center"/>
          </w:tcPr>
          <w:p w:rsidR="00B72210" w:rsidRPr="002C6C74" w:rsidRDefault="00B72210" w:rsidP="002C6C74">
            <w:pPr>
              <w:jc w:val="center"/>
              <w:rPr>
                <w:b/>
              </w:rPr>
            </w:pPr>
          </w:p>
        </w:tc>
        <w:tc>
          <w:tcPr>
            <w:tcW w:w="6228" w:type="dxa"/>
            <w:vAlign w:val="center"/>
          </w:tcPr>
          <w:p w:rsidR="00B72210" w:rsidRPr="002C6C74" w:rsidRDefault="00B72210" w:rsidP="002C6C74">
            <w:pPr>
              <w:jc w:val="center"/>
              <w:rPr>
                <w:b/>
              </w:rPr>
            </w:pPr>
          </w:p>
        </w:tc>
      </w:tr>
      <w:tr w:rsidR="002B225B" w:rsidRPr="002C6C74" w:rsidTr="002C6C74">
        <w:tc>
          <w:tcPr>
            <w:tcW w:w="2628" w:type="dxa"/>
          </w:tcPr>
          <w:p w:rsidR="002B225B" w:rsidRPr="002C6C74" w:rsidRDefault="002B225B" w:rsidP="00425782">
            <w:pPr>
              <w:rPr>
                <w:b/>
              </w:rPr>
            </w:pPr>
            <w:r w:rsidRPr="002C6C74">
              <w:rPr>
                <w:b/>
              </w:rPr>
              <w:t>Memory location from beginning of PTW</w:t>
            </w:r>
          </w:p>
        </w:tc>
        <w:tc>
          <w:tcPr>
            <w:tcW w:w="6228" w:type="dxa"/>
          </w:tcPr>
          <w:p w:rsidR="002B225B" w:rsidRPr="002C6C74" w:rsidRDefault="002B225B" w:rsidP="00425782">
            <w:pPr>
              <w:rPr>
                <w:b/>
              </w:rPr>
            </w:pPr>
            <w:r w:rsidRPr="002C6C74">
              <w:rPr>
                <w:b/>
              </w:rPr>
              <w:t>Content  (WITHOUT EVENT)</w:t>
            </w:r>
          </w:p>
        </w:tc>
      </w:tr>
      <w:tr w:rsidR="002B225B" w:rsidRPr="002C6C74" w:rsidTr="002C6C74">
        <w:tc>
          <w:tcPr>
            <w:tcW w:w="2628" w:type="dxa"/>
            <w:vAlign w:val="center"/>
          </w:tcPr>
          <w:p w:rsidR="002B225B" w:rsidRPr="002C6C74" w:rsidRDefault="002B225B" w:rsidP="002C6C74">
            <w:pPr>
              <w:jc w:val="center"/>
              <w:rPr>
                <w:b/>
              </w:rPr>
            </w:pPr>
            <w:r w:rsidRPr="002C6C74">
              <w:rPr>
                <w:b/>
              </w:rPr>
              <w:t>0</w:t>
            </w:r>
          </w:p>
        </w:tc>
        <w:tc>
          <w:tcPr>
            <w:tcW w:w="6228" w:type="dxa"/>
            <w:vAlign w:val="center"/>
          </w:tcPr>
          <w:p w:rsidR="002B225B" w:rsidRPr="002C6C74" w:rsidRDefault="002B225B" w:rsidP="002C6C74">
            <w:pPr>
              <w:jc w:val="center"/>
              <w:rPr>
                <w:b/>
              </w:rPr>
            </w:pPr>
            <w:r w:rsidRPr="002C6C74">
              <w:rPr>
                <w:b/>
              </w:rPr>
              <w:t>“00” “10010”  Trigger Number bits 26-16</w:t>
            </w:r>
          </w:p>
        </w:tc>
      </w:tr>
      <w:tr w:rsidR="002B225B" w:rsidRPr="002C6C74" w:rsidTr="002C6C74">
        <w:tc>
          <w:tcPr>
            <w:tcW w:w="2628" w:type="dxa"/>
            <w:vAlign w:val="center"/>
          </w:tcPr>
          <w:p w:rsidR="002B225B" w:rsidRPr="002C6C74" w:rsidRDefault="002B225B" w:rsidP="002C6C74">
            <w:pPr>
              <w:jc w:val="center"/>
              <w:rPr>
                <w:b/>
              </w:rPr>
            </w:pPr>
            <w:r w:rsidRPr="002C6C74">
              <w:rPr>
                <w:b/>
              </w:rPr>
              <w:t>1</w:t>
            </w:r>
          </w:p>
        </w:tc>
        <w:tc>
          <w:tcPr>
            <w:tcW w:w="6228" w:type="dxa"/>
            <w:vAlign w:val="center"/>
          </w:tcPr>
          <w:p w:rsidR="002B225B" w:rsidRPr="002C6C74" w:rsidRDefault="002B225B" w:rsidP="00425782">
            <w:pPr>
              <w:rPr>
                <w:b/>
              </w:rPr>
            </w:pPr>
            <w:r w:rsidRPr="002C6C74">
              <w:rPr>
                <w:b/>
              </w:rPr>
              <w:t xml:space="preserve">                “00”  Trigger Number bits 15-0</w:t>
            </w:r>
          </w:p>
        </w:tc>
      </w:tr>
      <w:tr w:rsidR="002B225B" w:rsidRPr="002C6C74" w:rsidTr="002C6C74">
        <w:tc>
          <w:tcPr>
            <w:tcW w:w="2628" w:type="dxa"/>
            <w:vAlign w:val="center"/>
          </w:tcPr>
          <w:p w:rsidR="002B225B" w:rsidRPr="002C6C74" w:rsidRDefault="002B225B" w:rsidP="002C6C74">
            <w:pPr>
              <w:jc w:val="center"/>
              <w:rPr>
                <w:b/>
              </w:rPr>
            </w:pPr>
            <w:r w:rsidRPr="002C6C74">
              <w:rPr>
                <w:b/>
              </w:rPr>
              <w:t>2</w:t>
            </w:r>
          </w:p>
        </w:tc>
        <w:tc>
          <w:tcPr>
            <w:tcW w:w="6228" w:type="dxa"/>
            <w:vAlign w:val="center"/>
          </w:tcPr>
          <w:p w:rsidR="002B225B" w:rsidRPr="002C6C74" w:rsidRDefault="002B225B" w:rsidP="002C6C74">
            <w:pPr>
              <w:jc w:val="center"/>
              <w:rPr>
                <w:b/>
              </w:rPr>
            </w:pPr>
            <w:r w:rsidRPr="002C6C74">
              <w:rPr>
                <w:b/>
              </w:rPr>
              <w:t>“00” “10011000”  Time Stamp bits 47-40</w:t>
            </w:r>
          </w:p>
        </w:tc>
      </w:tr>
      <w:tr w:rsidR="002B225B" w:rsidRPr="002C6C74" w:rsidTr="002C6C74">
        <w:tc>
          <w:tcPr>
            <w:tcW w:w="2628" w:type="dxa"/>
            <w:vAlign w:val="center"/>
          </w:tcPr>
          <w:p w:rsidR="002B225B" w:rsidRPr="002C6C74" w:rsidRDefault="002B225B" w:rsidP="002C6C74">
            <w:pPr>
              <w:jc w:val="center"/>
              <w:rPr>
                <w:b/>
              </w:rPr>
            </w:pPr>
            <w:r w:rsidRPr="002C6C74">
              <w:rPr>
                <w:b/>
              </w:rPr>
              <w:t>3</w:t>
            </w:r>
          </w:p>
        </w:tc>
        <w:tc>
          <w:tcPr>
            <w:tcW w:w="6228" w:type="dxa"/>
            <w:vAlign w:val="center"/>
          </w:tcPr>
          <w:p w:rsidR="002B225B" w:rsidRPr="002C6C74" w:rsidRDefault="002B225B" w:rsidP="00425782">
            <w:pPr>
              <w:rPr>
                <w:b/>
              </w:rPr>
            </w:pPr>
            <w:r w:rsidRPr="002C6C74">
              <w:rPr>
                <w:b/>
              </w:rPr>
              <w:t xml:space="preserve">                 “00” Time Stamp bits 39-24</w:t>
            </w:r>
          </w:p>
        </w:tc>
      </w:tr>
      <w:tr w:rsidR="002B225B" w:rsidRPr="002C6C74" w:rsidTr="002C6C74">
        <w:tc>
          <w:tcPr>
            <w:tcW w:w="2628" w:type="dxa"/>
            <w:vAlign w:val="center"/>
          </w:tcPr>
          <w:p w:rsidR="002B225B" w:rsidRPr="002C6C74" w:rsidRDefault="002B225B" w:rsidP="002C6C74">
            <w:pPr>
              <w:jc w:val="center"/>
              <w:rPr>
                <w:b/>
              </w:rPr>
            </w:pPr>
            <w:r w:rsidRPr="002C6C74">
              <w:rPr>
                <w:b/>
              </w:rPr>
              <w:t>4</w:t>
            </w:r>
          </w:p>
        </w:tc>
        <w:tc>
          <w:tcPr>
            <w:tcW w:w="6228" w:type="dxa"/>
            <w:vAlign w:val="center"/>
          </w:tcPr>
          <w:p w:rsidR="002B225B" w:rsidRPr="002C6C74" w:rsidRDefault="002B225B" w:rsidP="002C6C74">
            <w:pPr>
              <w:jc w:val="center"/>
              <w:rPr>
                <w:b/>
              </w:rPr>
            </w:pPr>
            <w:r w:rsidRPr="002C6C74">
              <w:rPr>
                <w:b/>
              </w:rPr>
              <w:t>“0</w:t>
            </w:r>
            <w:r w:rsidR="00BB6F6F" w:rsidRPr="002C6C74">
              <w:rPr>
                <w:b/>
              </w:rPr>
              <w:t>1</w:t>
            </w:r>
            <w:r w:rsidRPr="002C6C74">
              <w:rPr>
                <w:b/>
              </w:rPr>
              <w:t xml:space="preserve"> “00000000”  Time Stamp bits 23-16</w:t>
            </w:r>
          </w:p>
        </w:tc>
      </w:tr>
      <w:tr w:rsidR="002B225B" w:rsidRPr="002C6C74" w:rsidTr="002C6C74">
        <w:tc>
          <w:tcPr>
            <w:tcW w:w="2628" w:type="dxa"/>
            <w:vAlign w:val="center"/>
          </w:tcPr>
          <w:p w:rsidR="002B225B" w:rsidRPr="002C6C74" w:rsidRDefault="002B225B" w:rsidP="002C6C74">
            <w:pPr>
              <w:jc w:val="center"/>
              <w:rPr>
                <w:b/>
              </w:rPr>
            </w:pPr>
            <w:r w:rsidRPr="002C6C74">
              <w:rPr>
                <w:b/>
              </w:rPr>
              <w:t>5</w:t>
            </w:r>
          </w:p>
        </w:tc>
        <w:tc>
          <w:tcPr>
            <w:tcW w:w="6228" w:type="dxa"/>
            <w:vAlign w:val="center"/>
          </w:tcPr>
          <w:p w:rsidR="002B225B" w:rsidRPr="002C6C74" w:rsidRDefault="002B225B" w:rsidP="00425782">
            <w:pPr>
              <w:rPr>
                <w:b/>
              </w:rPr>
            </w:pPr>
            <w:r w:rsidRPr="002C6C74">
              <w:rPr>
                <w:b/>
              </w:rPr>
              <w:t xml:space="preserve">                “01” Time Stamp bits 15-0</w:t>
            </w:r>
          </w:p>
        </w:tc>
      </w:tr>
      <w:tr w:rsidR="002B225B" w:rsidRPr="002C6C74" w:rsidTr="002C6C74">
        <w:tc>
          <w:tcPr>
            <w:tcW w:w="2628" w:type="dxa"/>
            <w:vAlign w:val="center"/>
          </w:tcPr>
          <w:p w:rsidR="002B225B" w:rsidRPr="002C6C74" w:rsidRDefault="003B34DA" w:rsidP="002C6C74">
            <w:pPr>
              <w:jc w:val="center"/>
              <w:rPr>
                <w:b/>
              </w:rPr>
            </w:pPr>
            <w:r w:rsidRPr="002C6C74">
              <w:rPr>
                <w:b/>
              </w:rPr>
              <w:t>6</w:t>
            </w:r>
          </w:p>
        </w:tc>
        <w:tc>
          <w:tcPr>
            <w:tcW w:w="6228" w:type="dxa"/>
            <w:vAlign w:val="center"/>
          </w:tcPr>
          <w:p w:rsidR="002B225B" w:rsidRPr="002C6C74" w:rsidRDefault="002B225B" w:rsidP="00425782">
            <w:pPr>
              <w:rPr>
                <w:b/>
              </w:rPr>
            </w:pPr>
            <w:r w:rsidRPr="002C6C74">
              <w:rPr>
                <w:b/>
              </w:rPr>
              <w:t xml:space="preserve">                “01”  “0000” </w:t>
            </w:r>
          </w:p>
        </w:tc>
      </w:tr>
      <w:tr w:rsidR="002B225B" w:rsidRPr="002C6C74" w:rsidTr="002C6C74">
        <w:tc>
          <w:tcPr>
            <w:tcW w:w="2628" w:type="dxa"/>
            <w:vAlign w:val="center"/>
          </w:tcPr>
          <w:p w:rsidR="002B225B" w:rsidRPr="002C6C74" w:rsidRDefault="003B34DA" w:rsidP="002C6C74">
            <w:pPr>
              <w:jc w:val="center"/>
              <w:rPr>
                <w:b/>
              </w:rPr>
            </w:pPr>
            <w:r w:rsidRPr="002C6C74">
              <w:rPr>
                <w:b/>
              </w:rPr>
              <w:t>7</w:t>
            </w:r>
          </w:p>
        </w:tc>
        <w:tc>
          <w:tcPr>
            <w:tcW w:w="6228" w:type="dxa"/>
            <w:vAlign w:val="center"/>
          </w:tcPr>
          <w:p w:rsidR="002B225B" w:rsidRPr="002C6C74" w:rsidRDefault="002B225B" w:rsidP="00425782">
            <w:pPr>
              <w:rPr>
                <w:b/>
              </w:rPr>
            </w:pPr>
            <w:r w:rsidRPr="002C6C74">
              <w:rPr>
                <w:b/>
              </w:rPr>
              <w:t>“01”  “0000”</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w:t>
            </w:r>
          </w:p>
        </w:tc>
        <w:tc>
          <w:tcPr>
            <w:tcW w:w="6228" w:type="dxa"/>
            <w:vAlign w:val="center"/>
          </w:tcPr>
          <w:p w:rsidR="002B225B" w:rsidRPr="002C6C74" w:rsidRDefault="002B225B" w:rsidP="00425782">
            <w:pPr>
              <w:rPr>
                <w:b/>
              </w:rPr>
            </w:pPr>
            <w:r w:rsidRPr="002C6C74">
              <w:rPr>
                <w:b/>
              </w:rPr>
              <w:t>:</w:t>
            </w:r>
          </w:p>
        </w:tc>
      </w:tr>
      <w:tr w:rsidR="002B225B" w:rsidRPr="002C6C74" w:rsidTr="002C6C74">
        <w:tc>
          <w:tcPr>
            <w:tcW w:w="2628" w:type="dxa"/>
            <w:vAlign w:val="center"/>
          </w:tcPr>
          <w:p w:rsidR="002B225B" w:rsidRPr="002C6C74" w:rsidRDefault="003B34DA" w:rsidP="002C6C74">
            <w:pPr>
              <w:jc w:val="center"/>
              <w:rPr>
                <w:b/>
              </w:rPr>
            </w:pPr>
            <w:r w:rsidRPr="002C6C74">
              <w:rPr>
                <w:b/>
              </w:rPr>
              <w:t>N+6</w:t>
            </w:r>
          </w:p>
        </w:tc>
        <w:tc>
          <w:tcPr>
            <w:tcW w:w="6228" w:type="dxa"/>
            <w:vAlign w:val="center"/>
          </w:tcPr>
          <w:p w:rsidR="002B225B" w:rsidRPr="002C6C74" w:rsidRDefault="002B225B" w:rsidP="00425782">
            <w:pPr>
              <w:rPr>
                <w:b/>
              </w:rPr>
            </w:pPr>
            <w:r w:rsidRPr="002C6C74">
              <w:rPr>
                <w:b/>
              </w:rPr>
              <w:t>N</w:t>
            </w:r>
          </w:p>
        </w:tc>
      </w:tr>
      <w:tr w:rsidR="002B225B" w:rsidRPr="002C6C74" w:rsidTr="002C6C74">
        <w:tc>
          <w:tcPr>
            <w:tcW w:w="2628" w:type="dxa"/>
            <w:vAlign w:val="center"/>
          </w:tcPr>
          <w:p w:rsidR="002B225B" w:rsidRPr="002C6C74" w:rsidRDefault="003B34DA" w:rsidP="002C6C74">
            <w:pPr>
              <w:jc w:val="center"/>
              <w:rPr>
                <w:b/>
              </w:rPr>
            </w:pPr>
            <w:r w:rsidRPr="002C6C74">
              <w:rPr>
                <w:b/>
              </w:rPr>
              <w:t>N+7</w:t>
            </w:r>
          </w:p>
        </w:tc>
        <w:tc>
          <w:tcPr>
            <w:tcW w:w="6228" w:type="dxa"/>
            <w:vAlign w:val="center"/>
          </w:tcPr>
          <w:p w:rsidR="002B225B" w:rsidRPr="002C6C74" w:rsidRDefault="002B225B" w:rsidP="00425782">
            <w:pPr>
              <w:rPr>
                <w:b/>
              </w:rPr>
            </w:pPr>
            <w:r w:rsidRPr="002C6C74">
              <w:rPr>
                <w:b/>
              </w:rPr>
              <w:t>“11”  “0000” : end of PTW</w:t>
            </w:r>
          </w:p>
        </w:tc>
      </w:tr>
      <w:tr w:rsidR="002B225B" w:rsidRPr="002C6C74" w:rsidTr="002C6C74">
        <w:tc>
          <w:tcPr>
            <w:tcW w:w="2628" w:type="dxa"/>
            <w:vAlign w:val="center"/>
          </w:tcPr>
          <w:p w:rsidR="002B225B" w:rsidRPr="002C6C74" w:rsidRDefault="002B225B" w:rsidP="002C6C74">
            <w:pPr>
              <w:jc w:val="center"/>
              <w:rPr>
                <w:b/>
              </w:rPr>
            </w:pPr>
          </w:p>
        </w:tc>
        <w:tc>
          <w:tcPr>
            <w:tcW w:w="6228" w:type="dxa"/>
            <w:vAlign w:val="center"/>
          </w:tcPr>
          <w:p w:rsidR="002B225B" w:rsidRPr="002C6C74" w:rsidRDefault="002B225B" w:rsidP="00425782">
            <w:pPr>
              <w:rPr>
                <w:b/>
              </w:rPr>
            </w:pPr>
          </w:p>
        </w:tc>
      </w:tr>
    </w:tbl>
    <w:p w:rsidR="0090601E" w:rsidRPr="00620A95" w:rsidRDefault="00620A95" w:rsidP="0090601E">
      <w:pPr>
        <w:rPr>
          <w:b/>
        </w:rPr>
      </w:pPr>
      <w:r w:rsidRPr="00620A95">
        <w:rPr>
          <w:b/>
        </w:rPr>
        <w:t xml:space="preserve">N = </w:t>
      </w:r>
      <w:r>
        <w:rPr>
          <w:b/>
        </w:rPr>
        <w:t>PTW</w:t>
      </w:r>
    </w:p>
    <w:p w:rsidR="00C077DB" w:rsidRPr="00C077DB" w:rsidRDefault="00C077DB" w:rsidP="0090601E"/>
    <w:p w:rsidR="00C9740E" w:rsidRDefault="00B2403E" w:rsidP="0090601E">
      <w:pPr>
        <w:ind w:left="720" w:firstLine="720"/>
      </w:pPr>
      <w:r>
        <w:br w:type="page"/>
      </w:r>
    </w:p>
    <w:p w:rsidR="00B2403E" w:rsidRDefault="00B2403E" w:rsidP="00B2403E">
      <w:pPr>
        <w:rPr>
          <w:b/>
        </w:rPr>
      </w:pPr>
      <w:r>
        <w:rPr>
          <w:b/>
        </w:rPr>
        <w:lastRenderedPageBreak/>
        <w:t>Data Processing Memory Assignment for Mode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2403E" w:rsidRPr="002C6C74" w:rsidTr="002C6C74">
        <w:tc>
          <w:tcPr>
            <w:tcW w:w="2448" w:type="dxa"/>
          </w:tcPr>
          <w:p w:rsidR="00B2403E" w:rsidRPr="002C6C74" w:rsidRDefault="00B2403E" w:rsidP="00F33A64">
            <w:pPr>
              <w:rPr>
                <w:b/>
              </w:rPr>
            </w:pPr>
            <w:r w:rsidRPr="002C6C74">
              <w:rPr>
                <w:b/>
              </w:rPr>
              <w:t>Memory location from beginning of PTW</w:t>
            </w:r>
          </w:p>
        </w:tc>
        <w:tc>
          <w:tcPr>
            <w:tcW w:w="6408" w:type="dxa"/>
          </w:tcPr>
          <w:p w:rsidR="00B2403E" w:rsidRPr="002C6C74" w:rsidRDefault="00B2403E" w:rsidP="00F33A64">
            <w:pPr>
              <w:rPr>
                <w:b/>
              </w:rPr>
            </w:pPr>
            <w:r w:rsidRPr="002C6C74">
              <w:rPr>
                <w:b/>
              </w:rPr>
              <w:t>Content</w:t>
            </w:r>
            <w:r w:rsidR="00EC215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E755F8" w:rsidP="00E755F8">
            <w:pPr>
              <w:rPr>
                <w:b/>
              </w:rPr>
            </w:pPr>
            <w:r w:rsidRPr="002C6C74">
              <w:rPr>
                <w:b/>
              </w:rPr>
              <w:t xml:space="preserve">                 “00”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EC2152" w:rsidP="00EC2152">
            <w:pPr>
              <w:rPr>
                <w:b/>
              </w:rPr>
            </w:pPr>
            <w:r w:rsidRPr="002C6C74">
              <w:rPr>
                <w:b/>
              </w:rPr>
              <w:t xml:space="preserve">                 “00”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EC2152" w:rsidP="00EC2152">
            <w:pPr>
              <w:rPr>
                <w:b/>
              </w:rPr>
            </w:pPr>
            <w:r w:rsidRPr="002C6C74">
              <w:rPr>
                <w:b/>
              </w:rPr>
              <w:t xml:space="preserve">               </w:t>
            </w:r>
            <w:r w:rsidR="00E755F8" w:rsidRPr="002C6C74">
              <w:rPr>
                <w:b/>
              </w:rPr>
              <w:t xml:space="preserve"> </w:t>
            </w:r>
            <w:r w:rsidRPr="002C6C74">
              <w:rPr>
                <w:b/>
              </w:rPr>
              <w:t xml:space="preserve"> “00” </w:t>
            </w:r>
            <w:r w:rsidR="00257845" w:rsidRPr="002C6C74">
              <w:rPr>
                <w:b/>
              </w:rPr>
              <w:t>Time Stamp bits 15-0</w:t>
            </w:r>
          </w:p>
        </w:tc>
      </w:tr>
      <w:tr w:rsidR="00257845" w:rsidRPr="002C6C74" w:rsidTr="002C6C74">
        <w:tc>
          <w:tcPr>
            <w:tcW w:w="2448" w:type="dxa"/>
            <w:vAlign w:val="center"/>
          </w:tcPr>
          <w:p w:rsidR="00257845" w:rsidRPr="002C6C74" w:rsidRDefault="00257845" w:rsidP="002C6C74">
            <w:pPr>
              <w:jc w:val="center"/>
              <w:rPr>
                <w:b/>
              </w:rPr>
            </w:pPr>
            <w:r w:rsidRPr="002C6C74">
              <w:rPr>
                <w:b/>
              </w:rPr>
              <w:t>6</w:t>
            </w:r>
          </w:p>
        </w:tc>
        <w:tc>
          <w:tcPr>
            <w:tcW w:w="6408" w:type="dxa"/>
            <w:vAlign w:val="center"/>
          </w:tcPr>
          <w:p w:rsidR="00257845" w:rsidRPr="002C6C74" w:rsidRDefault="00EC2152" w:rsidP="002C6C74">
            <w:pPr>
              <w:jc w:val="center"/>
              <w:rPr>
                <w:b/>
              </w:rPr>
            </w:pPr>
            <w:r w:rsidRPr="002C6C74">
              <w:rPr>
                <w:b/>
              </w:rPr>
              <w:t>“</w:t>
            </w:r>
            <w:r w:rsidR="00AB423D" w:rsidRPr="002C6C74">
              <w:rPr>
                <w:b/>
              </w:rPr>
              <w:t>1</w:t>
            </w:r>
            <w:r w:rsidRPr="002C6C74">
              <w:rPr>
                <w:b/>
              </w:rPr>
              <w:t xml:space="preserve">0”  </w:t>
            </w:r>
            <w:r w:rsidR="009659DC" w:rsidRPr="002C6C74">
              <w:rPr>
                <w:b/>
              </w:rPr>
              <w:t>“000</w:t>
            </w:r>
            <w:r w:rsidR="00257845" w:rsidRPr="002C6C74">
              <w:rPr>
                <w:b/>
              </w:rPr>
              <w:t xml:space="preserve">0” Pulse Number “00”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bits</w:t>
            </w:r>
            <w:r w:rsidR="009659DC" w:rsidRPr="002C6C74">
              <w:rPr>
                <w:b/>
              </w:rPr>
              <w:t xml:space="preserve"> 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7</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0</w:t>
            </w:r>
          </w:p>
        </w:tc>
      </w:tr>
      <w:tr w:rsidR="00257845" w:rsidRPr="002C6C74" w:rsidTr="002C6C74">
        <w:tc>
          <w:tcPr>
            <w:tcW w:w="2448" w:type="dxa"/>
            <w:vAlign w:val="center"/>
          </w:tcPr>
          <w:p w:rsidR="00257845" w:rsidRPr="002C6C74" w:rsidRDefault="00257845" w:rsidP="002C6C74">
            <w:pPr>
              <w:jc w:val="center"/>
              <w:rPr>
                <w:b/>
              </w:rPr>
            </w:pPr>
            <w:r w:rsidRPr="002C6C74">
              <w:rPr>
                <w:b/>
              </w:rPr>
              <w:t>8</w:t>
            </w:r>
          </w:p>
        </w:tc>
        <w:tc>
          <w:tcPr>
            <w:tcW w:w="6408" w:type="dxa"/>
            <w:vAlign w:val="center"/>
          </w:tcPr>
          <w:p w:rsidR="00257845" w:rsidRPr="002C6C74" w:rsidRDefault="00EC2152" w:rsidP="002C6C74">
            <w:pPr>
              <w:jc w:val="center"/>
              <w:rPr>
                <w:b/>
              </w:rPr>
            </w:pPr>
            <w:r w:rsidRPr="002C6C74">
              <w:rPr>
                <w:b/>
              </w:rPr>
              <w:t xml:space="preserve">“00” </w:t>
            </w:r>
            <w:r w:rsidR="00257845" w:rsidRPr="002C6C74">
              <w:rPr>
                <w:b/>
              </w:rPr>
              <w:t>PTW pulse 0 data 1</w:t>
            </w:r>
          </w:p>
        </w:tc>
      </w:tr>
      <w:tr w:rsidR="00257845" w:rsidRPr="002C6C74" w:rsidTr="002C6C74">
        <w:tc>
          <w:tcPr>
            <w:tcW w:w="2448" w:type="dxa"/>
            <w:vAlign w:val="center"/>
          </w:tcPr>
          <w:p w:rsidR="00257845" w:rsidRPr="002C6C74" w:rsidRDefault="00257845" w:rsidP="002C6C74">
            <w:pPr>
              <w:jc w:val="center"/>
              <w:rPr>
                <w:b/>
              </w:rPr>
            </w:pPr>
            <w:r w:rsidRPr="002C6C74">
              <w:rPr>
                <w:b/>
              </w:rPr>
              <w:t>N</w:t>
            </w:r>
          </w:p>
        </w:tc>
        <w:tc>
          <w:tcPr>
            <w:tcW w:w="6408" w:type="dxa"/>
            <w:vAlign w:val="center"/>
          </w:tcPr>
          <w:p w:rsidR="00257845" w:rsidRPr="002C6C74" w:rsidRDefault="00AB423D" w:rsidP="002C6C74">
            <w:pPr>
              <w:jc w:val="center"/>
              <w:rPr>
                <w:b/>
              </w:rPr>
            </w:pPr>
            <w:r w:rsidRPr="002C6C74">
              <w:rPr>
                <w:b/>
              </w:rPr>
              <w:t xml:space="preserve">“00”  </w:t>
            </w:r>
            <w:r w:rsidR="00257845" w:rsidRPr="002C6C74">
              <w:rPr>
                <w:b/>
              </w:rPr>
              <w:t xml:space="preserve">PTW pulse 0 data last </w:t>
            </w:r>
          </w:p>
        </w:tc>
      </w:tr>
      <w:tr w:rsidR="00257845" w:rsidRPr="002C6C74" w:rsidTr="002C6C74">
        <w:tc>
          <w:tcPr>
            <w:tcW w:w="2448" w:type="dxa"/>
            <w:vAlign w:val="center"/>
          </w:tcPr>
          <w:p w:rsidR="00257845" w:rsidRPr="002C6C74" w:rsidRDefault="00257845" w:rsidP="002C6C74">
            <w:pPr>
              <w:jc w:val="center"/>
              <w:rPr>
                <w:b/>
              </w:rPr>
            </w:pPr>
            <w:r w:rsidRPr="002C6C74">
              <w:rPr>
                <w:b/>
              </w:rPr>
              <w:t>N+1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“0000</w:t>
            </w:r>
            <w:r w:rsidR="00257845" w:rsidRPr="002C6C74">
              <w:rPr>
                <w:b/>
              </w:rPr>
              <w:t xml:space="preserve">” Pulse Number “01”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N+2</w:t>
            </w:r>
          </w:p>
        </w:tc>
        <w:tc>
          <w:tcPr>
            <w:tcW w:w="6408" w:type="dxa"/>
            <w:vAlign w:val="center"/>
          </w:tcPr>
          <w:p w:rsidR="00257845" w:rsidRPr="002C6C74" w:rsidRDefault="00257845" w:rsidP="002C6C74">
            <w:pPr>
              <w:jc w:val="center"/>
              <w:rPr>
                <w:b/>
              </w:rPr>
            </w:pPr>
            <w:r w:rsidRPr="002C6C74">
              <w:rPr>
                <w:b/>
              </w:rPr>
              <w:t>PTW pulse 1 data 0</w:t>
            </w:r>
          </w:p>
        </w:tc>
      </w:tr>
      <w:tr w:rsidR="00257845" w:rsidRPr="002C6C74" w:rsidTr="002C6C74">
        <w:tc>
          <w:tcPr>
            <w:tcW w:w="2448" w:type="dxa"/>
            <w:vAlign w:val="center"/>
          </w:tcPr>
          <w:p w:rsidR="00257845" w:rsidRPr="002C6C74" w:rsidRDefault="00257845" w:rsidP="002C6C74">
            <w:pPr>
              <w:jc w:val="center"/>
              <w:rPr>
                <w:b/>
              </w:rPr>
            </w:pPr>
            <w:r w:rsidRPr="002C6C74">
              <w:rPr>
                <w:b/>
              </w:rPr>
              <w:t>N+3</w:t>
            </w:r>
          </w:p>
        </w:tc>
        <w:tc>
          <w:tcPr>
            <w:tcW w:w="6408" w:type="dxa"/>
            <w:vAlign w:val="center"/>
          </w:tcPr>
          <w:p w:rsidR="00257845" w:rsidRPr="002C6C74" w:rsidRDefault="00257845" w:rsidP="002C6C74">
            <w:pPr>
              <w:jc w:val="center"/>
              <w:rPr>
                <w:b/>
              </w:rPr>
            </w:pPr>
            <w:r w:rsidRPr="002C6C74">
              <w:rPr>
                <w:b/>
              </w:rPr>
              <w:t>PTW pulse 1 data 1</w:t>
            </w:r>
          </w:p>
        </w:tc>
      </w:tr>
      <w:tr w:rsidR="00257845" w:rsidRPr="002C6C74" w:rsidTr="002C6C74">
        <w:tc>
          <w:tcPr>
            <w:tcW w:w="2448" w:type="dxa"/>
            <w:vAlign w:val="center"/>
          </w:tcPr>
          <w:p w:rsidR="00257845" w:rsidRPr="002C6C74" w:rsidRDefault="00257845" w:rsidP="002C6C74">
            <w:pPr>
              <w:jc w:val="center"/>
              <w:rPr>
                <w:b/>
              </w:rPr>
            </w:pPr>
            <w:r w:rsidRPr="002C6C74">
              <w:rPr>
                <w:b/>
              </w:rPr>
              <w:t>M</w:t>
            </w:r>
          </w:p>
        </w:tc>
        <w:tc>
          <w:tcPr>
            <w:tcW w:w="6408" w:type="dxa"/>
            <w:vAlign w:val="center"/>
          </w:tcPr>
          <w:p w:rsidR="00257845" w:rsidRPr="002C6C74" w:rsidRDefault="00257845" w:rsidP="002C6C74">
            <w:pPr>
              <w:jc w:val="center"/>
              <w:rPr>
                <w:b/>
              </w:rPr>
            </w:pPr>
            <w:r w:rsidRPr="002C6C74">
              <w:rPr>
                <w:b/>
              </w:rPr>
              <w:t>PTW pulse 1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M+1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“10” </w:t>
            </w:r>
            <w:proofErr w:type="spellStart"/>
            <w:r w:rsidR="00257845" w:rsidRPr="002C6C74">
              <w:rPr>
                <w:b/>
              </w:rPr>
              <w:t>SampleNumber</w:t>
            </w:r>
            <w:proofErr w:type="spellEnd"/>
            <w:r w:rsidR="00257845" w:rsidRPr="002C6C74">
              <w:rPr>
                <w:b/>
              </w:rPr>
              <w:t xml:space="preserve"> </w:t>
            </w:r>
            <w:r w:rsidR="00997950" w:rsidRPr="002C6C74">
              <w:rPr>
                <w:b/>
              </w:rPr>
              <w:t xml:space="preserve">from </w:t>
            </w:r>
            <w:proofErr w:type="spellStart"/>
            <w:r w:rsidR="00997950" w:rsidRPr="002C6C74">
              <w:rPr>
                <w:b/>
              </w:rPr>
              <w:t>Thredhold</w:t>
            </w:r>
            <w:proofErr w:type="spellEnd"/>
            <w:r w:rsidR="00997950" w:rsidRPr="002C6C74">
              <w:rPr>
                <w:b/>
              </w:rPr>
              <w:t xml:space="preserve"> </w:t>
            </w:r>
            <w:r w:rsidR="00257845" w:rsidRPr="002C6C74">
              <w:rPr>
                <w:b/>
              </w:rPr>
              <w:t xml:space="preserve">bits </w:t>
            </w:r>
            <w:r w:rsidR="00997950" w:rsidRPr="002C6C74">
              <w:rPr>
                <w:b/>
              </w:rPr>
              <w:t>9</w:t>
            </w:r>
            <w:r w:rsidR="00257845" w:rsidRPr="002C6C74">
              <w:rPr>
                <w:b/>
              </w:rPr>
              <w:t>-0</w:t>
            </w:r>
          </w:p>
        </w:tc>
      </w:tr>
      <w:tr w:rsidR="00257845" w:rsidRPr="002C6C74" w:rsidTr="002C6C74">
        <w:tc>
          <w:tcPr>
            <w:tcW w:w="2448" w:type="dxa"/>
            <w:vAlign w:val="center"/>
          </w:tcPr>
          <w:p w:rsidR="00257845" w:rsidRPr="002C6C74" w:rsidRDefault="00257845" w:rsidP="002C6C74">
            <w:pPr>
              <w:jc w:val="center"/>
              <w:rPr>
                <w:b/>
              </w:rPr>
            </w:pPr>
            <w:r w:rsidRPr="002C6C74">
              <w:rPr>
                <w:b/>
              </w:rPr>
              <w:t>M+2</w:t>
            </w:r>
          </w:p>
        </w:tc>
        <w:tc>
          <w:tcPr>
            <w:tcW w:w="6408" w:type="dxa"/>
            <w:vAlign w:val="center"/>
          </w:tcPr>
          <w:p w:rsidR="00257845" w:rsidRPr="002C6C74" w:rsidRDefault="00257845" w:rsidP="002C6C74">
            <w:pPr>
              <w:jc w:val="center"/>
              <w:rPr>
                <w:b/>
              </w:rPr>
            </w:pPr>
            <w:r w:rsidRPr="002C6C74">
              <w:rPr>
                <w:b/>
              </w:rPr>
              <w:t>PTW pulse 2 data 0</w:t>
            </w:r>
          </w:p>
        </w:tc>
      </w:tr>
      <w:tr w:rsidR="00257845" w:rsidRPr="002C6C74" w:rsidTr="002C6C74">
        <w:tc>
          <w:tcPr>
            <w:tcW w:w="2448" w:type="dxa"/>
            <w:vAlign w:val="center"/>
          </w:tcPr>
          <w:p w:rsidR="00257845" w:rsidRPr="002C6C74" w:rsidRDefault="00257845" w:rsidP="002C6C74">
            <w:pPr>
              <w:jc w:val="center"/>
              <w:rPr>
                <w:b/>
              </w:rPr>
            </w:pPr>
            <w:r w:rsidRPr="002C6C74">
              <w:rPr>
                <w:b/>
              </w:rPr>
              <w:t>M+3</w:t>
            </w:r>
          </w:p>
        </w:tc>
        <w:tc>
          <w:tcPr>
            <w:tcW w:w="6408" w:type="dxa"/>
            <w:vAlign w:val="center"/>
          </w:tcPr>
          <w:p w:rsidR="00257845" w:rsidRPr="002C6C74" w:rsidRDefault="00257845" w:rsidP="002C6C74">
            <w:pPr>
              <w:jc w:val="center"/>
              <w:rPr>
                <w:b/>
              </w:rPr>
            </w:pPr>
            <w:r w:rsidRPr="002C6C74">
              <w:rPr>
                <w:b/>
              </w:rPr>
              <w:t>PTW pulse 2 data 1</w:t>
            </w:r>
          </w:p>
        </w:tc>
      </w:tr>
      <w:tr w:rsidR="00257845" w:rsidRPr="002C6C74" w:rsidTr="002C6C74">
        <w:tc>
          <w:tcPr>
            <w:tcW w:w="2448" w:type="dxa"/>
            <w:vAlign w:val="center"/>
          </w:tcPr>
          <w:p w:rsidR="00257845" w:rsidRPr="002C6C74" w:rsidRDefault="00257845" w:rsidP="002C6C74">
            <w:pPr>
              <w:jc w:val="center"/>
              <w:rPr>
                <w:b/>
              </w:rPr>
            </w:pPr>
            <w:r w:rsidRPr="002C6C74">
              <w:rPr>
                <w:b/>
              </w:rPr>
              <w:t>O</w:t>
            </w:r>
          </w:p>
        </w:tc>
        <w:tc>
          <w:tcPr>
            <w:tcW w:w="6408" w:type="dxa"/>
            <w:vAlign w:val="center"/>
          </w:tcPr>
          <w:p w:rsidR="00257845" w:rsidRPr="002C6C74" w:rsidRDefault="00257845" w:rsidP="002C6C74">
            <w:pPr>
              <w:jc w:val="center"/>
              <w:rPr>
                <w:b/>
              </w:rPr>
            </w:pPr>
            <w:r w:rsidRPr="002C6C74">
              <w:rPr>
                <w:b/>
              </w:rPr>
              <w:t>PTW pulse 2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O+1</w:t>
            </w:r>
          </w:p>
        </w:tc>
        <w:tc>
          <w:tcPr>
            <w:tcW w:w="6408" w:type="dxa"/>
            <w:vAlign w:val="center"/>
          </w:tcPr>
          <w:p w:rsidR="00257845" w:rsidRPr="002C6C74" w:rsidRDefault="00AB423D" w:rsidP="002C6C74">
            <w:pPr>
              <w:jc w:val="center"/>
              <w:rPr>
                <w:b/>
              </w:rPr>
            </w:pPr>
            <w:r w:rsidRPr="002C6C74">
              <w:rPr>
                <w:b/>
              </w:rPr>
              <w:t xml:space="preserve">“10”  </w:t>
            </w:r>
            <w:r w:rsidR="00997950" w:rsidRPr="002C6C74">
              <w:rPr>
                <w:b/>
              </w:rPr>
              <w:t xml:space="preserve">“0000 Pulse Number “11” </w:t>
            </w:r>
            <w:proofErr w:type="spellStart"/>
            <w:r w:rsidR="00997950" w:rsidRPr="002C6C74">
              <w:rPr>
                <w:b/>
              </w:rPr>
              <w:t>SampleNumber</w:t>
            </w:r>
            <w:proofErr w:type="spellEnd"/>
            <w:r w:rsidR="00997950" w:rsidRPr="002C6C74">
              <w:rPr>
                <w:b/>
              </w:rPr>
              <w:t xml:space="preserve"> from </w:t>
            </w:r>
            <w:proofErr w:type="spellStart"/>
            <w:r w:rsidR="00997950" w:rsidRPr="002C6C74">
              <w:rPr>
                <w:b/>
              </w:rPr>
              <w:t>Thredhold</w:t>
            </w:r>
            <w:proofErr w:type="spellEnd"/>
            <w:r w:rsidR="00997950" w:rsidRPr="002C6C74">
              <w:rPr>
                <w:b/>
              </w:rPr>
              <w:t xml:space="preserve">    bits 9-0</w:t>
            </w:r>
          </w:p>
        </w:tc>
      </w:tr>
      <w:tr w:rsidR="00257845" w:rsidRPr="002C6C74" w:rsidTr="002C6C74">
        <w:tc>
          <w:tcPr>
            <w:tcW w:w="2448" w:type="dxa"/>
            <w:vAlign w:val="center"/>
          </w:tcPr>
          <w:p w:rsidR="00257845" w:rsidRPr="002C6C74" w:rsidRDefault="00257845" w:rsidP="002C6C74">
            <w:pPr>
              <w:jc w:val="center"/>
              <w:rPr>
                <w:b/>
              </w:rPr>
            </w:pPr>
            <w:r w:rsidRPr="002C6C74">
              <w:rPr>
                <w:b/>
              </w:rPr>
              <w:t>O+2</w:t>
            </w:r>
          </w:p>
        </w:tc>
        <w:tc>
          <w:tcPr>
            <w:tcW w:w="6408" w:type="dxa"/>
            <w:vAlign w:val="center"/>
          </w:tcPr>
          <w:p w:rsidR="00257845" w:rsidRPr="002C6C74" w:rsidRDefault="00257845" w:rsidP="002C6C74">
            <w:pPr>
              <w:jc w:val="center"/>
              <w:rPr>
                <w:b/>
              </w:rPr>
            </w:pPr>
            <w:r w:rsidRPr="002C6C74">
              <w:rPr>
                <w:b/>
              </w:rPr>
              <w:t>PTW pulse 3 data 0</w:t>
            </w:r>
          </w:p>
        </w:tc>
      </w:tr>
      <w:tr w:rsidR="00257845" w:rsidRPr="002C6C74" w:rsidTr="002C6C74">
        <w:tc>
          <w:tcPr>
            <w:tcW w:w="2448" w:type="dxa"/>
            <w:vAlign w:val="center"/>
          </w:tcPr>
          <w:p w:rsidR="00257845" w:rsidRPr="002C6C74" w:rsidRDefault="00257845" w:rsidP="002C6C74">
            <w:pPr>
              <w:jc w:val="center"/>
              <w:rPr>
                <w:b/>
              </w:rPr>
            </w:pPr>
            <w:r w:rsidRPr="002C6C74">
              <w:rPr>
                <w:b/>
              </w:rPr>
              <w:t>O+3</w:t>
            </w:r>
          </w:p>
        </w:tc>
        <w:tc>
          <w:tcPr>
            <w:tcW w:w="6408" w:type="dxa"/>
            <w:vAlign w:val="center"/>
          </w:tcPr>
          <w:p w:rsidR="00257845" w:rsidRPr="002C6C74" w:rsidRDefault="00257845" w:rsidP="002C6C74">
            <w:pPr>
              <w:jc w:val="center"/>
              <w:rPr>
                <w:b/>
              </w:rPr>
            </w:pPr>
            <w:r w:rsidRPr="002C6C74">
              <w:rPr>
                <w:b/>
              </w:rPr>
              <w:t>PTW pulse 3 data 1</w:t>
            </w:r>
          </w:p>
        </w:tc>
      </w:tr>
      <w:tr w:rsidR="00257845" w:rsidRPr="002C6C74" w:rsidTr="002C6C74">
        <w:tc>
          <w:tcPr>
            <w:tcW w:w="2448" w:type="dxa"/>
            <w:vAlign w:val="center"/>
          </w:tcPr>
          <w:p w:rsidR="00257845" w:rsidRPr="002C6C74" w:rsidRDefault="00257845" w:rsidP="002C6C74">
            <w:pPr>
              <w:jc w:val="center"/>
              <w:rPr>
                <w:b/>
              </w:rPr>
            </w:pPr>
            <w:r w:rsidRPr="002C6C74">
              <w:rPr>
                <w:b/>
              </w:rPr>
              <w:t>P</w:t>
            </w:r>
          </w:p>
        </w:tc>
        <w:tc>
          <w:tcPr>
            <w:tcW w:w="6408" w:type="dxa"/>
            <w:vAlign w:val="center"/>
          </w:tcPr>
          <w:p w:rsidR="00257845" w:rsidRPr="002C6C74" w:rsidRDefault="00257845" w:rsidP="002C6C74">
            <w:pPr>
              <w:jc w:val="center"/>
              <w:rPr>
                <w:b/>
              </w:rPr>
            </w:pPr>
            <w:r w:rsidRPr="002C6C74">
              <w:rPr>
                <w:b/>
              </w:rPr>
              <w:t>PTW pulse 3 data last</w:t>
            </w:r>
          </w:p>
        </w:tc>
      </w:tr>
      <w:tr w:rsidR="00257845" w:rsidRPr="002C6C74" w:rsidTr="002C6C74">
        <w:tc>
          <w:tcPr>
            <w:tcW w:w="2448" w:type="dxa"/>
            <w:vAlign w:val="center"/>
          </w:tcPr>
          <w:p w:rsidR="00257845" w:rsidRPr="002C6C74" w:rsidRDefault="00257845" w:rsidP="002C6C74">
            <w:pPr>
              <w:jc w:val="center"/>
              <w:rPr>
                <w:b/>
              </w:rPr>
            </w:pPr>
            <w:r w:rsidRPr="002C6C74">
              <w:rPr>
                <w:b/>
              </w:rPr>
              <w:t>P+1</w:t>
            </w:r>
            <w:r w:rsidR="00D04E51" w:rsidRPr="002C6C74">
              <w:rPr>
                <w:b/>
              </w:rPr>
              <w:t>+7</w:t>
            </w:r>
          </w:p>
        </w:tc>
        <w:tc>
          <w:tcPr>
            <w:tcW w:w="6408" w:type="dxa"/>
            <w:vAlign w:val="center"/>
          </w:tcPr>
          <w:p w:rsidR="00257845" w:rsidRPr="002C6C74" w:rsidRDefault="00AB423D" w:rsidP="002C6C74">
            <w:pPr>
              <w:jc w:val="center"/>
              <w:rPr>
                <w:b/>
              </w:rPr>
            </w:pPr>
            <w:r w:rsidRPr="002C6C74">
              <w:rPr>
                <w:b/>
              </w:rPr>
              <w:t>“</w:t>
            </w:r>
            <w:r w:rsidR="00E755F8" w:rsidRPr="002C6C74">
              <w:rPr>
                <w:b/>
              </w:rPr>
              <w:t>1</w:t>
            </w:r>
            <w:r w:rsidRPr="002C6C74">
              <w:rPr>
                <w:b/>
              </w:rPr>
              <w:t>1”  “0000</w:t>
            </w:r>
            <w:r w:rsidR="00257845" w:rsidRPr="002C6C74">
              <w:rPr>
                <w:b/>
              </w:rPr>
              <w:t>” : end of PTW</w:t>
            </w:r>
          </w:p>
        </w:tc>
      </w:tr>
      <w:tr w:rsidR="00257845" w:rsidRPr="002C6C74" w:rsidTr="002C6C74">
        <w:tc>
          <w:tcPr>
            <w:tcW w:w="2448" w:type="dxa"/>
            <w:vAlign w:val="center"/>
          </w:tcPr>
          <w:p w:rsidR="00257845" w:rsidRPr="002C6C74" w:rsidRDefault="00257845" w:rsidP="002C6C74">
            <w:pPr>
              <w:jc w:val="center"/>
              <w:rPr>
                <w:b/>
              </w:rPr>
            </w:pPr>
          </w:p>
        </w:tc>
        <w:tc>
          <w:tcPr>
            <w:tcW w:w="6408" w:type="dxa"/>
            <w:vAlign w:val="center"/>
          </w:tcPr>
          <w:p w:rsidR="00257845" w:rsidRPr="002C6C74" w:rsidRDefault="00257845" w:rsidP="002C6C74">
            <w:pPr>
              <w:jc w:val="center"/>
              <w:rPr>
                <w:b/>
              </w:rPr>
            </w:pPr>
          </w:p>
        </w:tc>
      </w:tr>
      <w:tr w:rsidR="00257845" w:rsidRPr="002C6C74" w:rsidTr="002C6C74">
        <w:tc>
          <w:tcPr>
            <w:tcW w:w="2448" w:type="dxa"/>
            <w:vAlign w:val="center"/>
          </w:tcPr>
          <w:p w:rsidR="00257845" w:rsidRPr="002C6C74" w:rsidRDefault="00257845" w:rsidP="00954EFA">
            <w:pPr>
              <w:rPr>
                <w:b/>
              </w:rPr>
            </w:pPr>
          </w:p>
        </w:tc>
        <w:tc>
          <w:tcPr>
            <w:tcW w:w="6408" w:type="dxa"/>
            <w:vAlign w:val="center"/>
          </w:tcPr>
          <w:p w:rsidR="00257845" w:rsidRPr="002C6C74" w:rsidRDefault="00257845" w:rsidP="002C6C74">
            <w:pPr>
              <w:jc w:val="center"/>
              <w:rPr>
                <w:b/>
              </w:rPr>
            </w:pPr>
          </w:p>
        </w:tc>
      </w:tr>
      <w:tr w:rsidR="00E755F8" w:rsidRPr="002C6C74" w:rsidTr="002C6C74">
        <w:tc>
          <w:tcPr>
            <w:tcW w:w="2448" w:type="dxa"/>
          </w:tcPr>
          <w:p w:rsidR="00E755F8" w:rsidRPr="002C6C74" w:rsidRDefault="00E755F8" w:rsidP="00425782">
            <w:pPr>
              <w:rPr>
                <w:b/>
              </w:rPr>
            </w:pPr>
            <w:r w:rsidRPr="002C6C74">
              <w:rPr>
                <w:b/>
              </w:rPr>
              <w:t>Memory location from beginning of PTW</w:t>
            </w:r>
          </w:p>
        </w:tc>
        <w:tc>
          <w:tcPr>
            <w:tcW w:w="6408" w:type="dxa"/>
          </w:tcPr>
          <w:p w:rsidR="00E755F8" w:rsidRPr="002C6C74" w:rsidRDefault="00E755F8" w:rsidP="00425782">
            <w:pPr>
              <w:rPr>
                <w:b/>
              </w:rPr>
            </w:pPr>
            <w:r w:rsidRPr="002C6C74">
              <w:rPr>
                <w:b/>
              </w:rPr>
              <w:t>Content  (WITHOUT EVENT)</w:t>
            </w:r>
          </w:p>
        </w:tc>
      </w:tr>
      <w:tr w:rsidR="00E755F8" w:rsidRPr="002C6C74" w:rsidTr="002C6C74">
        <w:tc>
          <w:tcPr>
            <w:tcW w:w="2448" w:type="dxa"/>
            <w:vAlign w:val="center"/>
          </w:tcPr>
          <w:p w:rsidR="00E755F8" w:rsidRPr="002C6C74" w:rsidRDefault="00E755F8" w:rsidP="002C6C74">
            <w:pPr>
              <w:jc w:val="center"/>
              <w:rPr>
                <w:b/>
              </w:rPr>
            </w:pPr>
            <w:r w:rsidRPr="002C6C74">
              <w:rPr>
                <w:b/>
              </w:rPr>
              <w:t>0</w:t>
            </w:r>
          </w:p>
        </w:tc>
        <w:tc>
          <w:tcPr>
            <w:tcW w:w="6408" w:type="dxa"/>
            <w:vAlign w:val="center"/>
          </w:tcPr>
          <w:p w:rsidR="00E755F8" w:rsidRPr="002C6C74" w:rsidRDefault="00E755F8" w:rsidP="002C6C74">
            <w:pPr>
              <w:jc w:val="center"/>
              <w:rPr>
                <w:b/>
              </w:rPr>
            </w:pPr>
            <w:r w:rsidRPr="002C6C74">
              <w:rPr>
                <w:b/>
              </w:rPr>
              <w:t>“00” “10010”  Trigger Number bits 26-16</w:t>
            </w:r>
          </w:p>
        </w:tc>
      </w:tr>
      <w:tr w:rsidR="00E755F8" w:rsidRPr="002C6C74" w:rsidTr="002C6C74">
        <w:tc>
          <w:tcPr>
            <w:tcW w:w="2448" w:type="dxa"/>
            <w:vAlign w:val="center"/>
          </w:tcPr>
          <w:p w:rsidR="00E755F8" w:rsidRPr="002C6C74" w:rsidRDefault="00E755F8" w:rsidP="002C6C74">
            <w:pPr>
              <w:jc w:val="center"/>
              <w:rPr>
                <w:b/>
              </w:rPr>
            </w:pPr>
            <w:r w:rsidRPr="002C6C74">
              <w:rPr>
                <w:b/>
              </w:rPr>
              <w:t>1</w:t>
            </w:r>
          </w:p>
        </w:tc>
        <w:tc>
          <w:tcPr>
            <w:tcW w:w="6408" w:type="dxa"/>
            <w:vAlign w:val="center"/>
          </w:tcPr>
          <w:p w:rsidR="00E755F8" w:rsidRPr="002C6C74" w:rsidRDefault="00E755F8" w:rsidP="00E755F8">
            <w:pPr>
              <w:rPr>
                <w:b/>
              </w:rPr>
            </w:pPr>
            <w:r w:rsidRPr="002C6C74">
              <w:rPr>
                <w:b/>
              </w:rPr>
              <w:t xml:space="preserve">                “00”  Trigger Number bits 15-0</w:t>
            </w:r>
          </w:p>
        </w:tc>
      </w:tr>
      <w:tr w:rsidR="00E755F8" w:rsidRPr="002C6C74" w:rsidTr="002C6C74">
        <w:tc>
          <w:tcPr>
            <w:tcW w:w="2448" w:type="dxa"/>
            <w:vAlign w:val="center"/>
          </w:tcPr>
          <w:p w:rsidR="00E755F8" w:rsidRPr="002C6C74" w:rsidRDefault="00E755F8" w:rsidP="002C6C74">
            <w:pPr>
              <w:jc w:val="center"/>
              <w:rPr>
                <w:b/>
              </w:rPr>
            </w:pPr>
            <w:r w:rsidRPr="002C6C74">
              <w:rPr>
                <w:b/>
              </w:rPr>
              <w:t>2</w:t>
            </w:r>
          </w:p>
        </w:tc>
        <w:tc>
          <w:tcPr>
            <w:tcW w:w="6408" w:type="dxa"/>
            <w:vAlign w:val="center"/>
          </w:tcPr>
          <w:p w:rsidR="00E755F8" w:rsidRPr="002C6C74" w:rsidRDefault="00E755F8" w:rsidP="002C6C74">
            <w:pPr>
              <w:jc w:val="center"/>
              <w:rPr>
                <w:b/>
              </w:rPr>
            </w:pPr>
            <w:r w:rsidRPr="002C6C74">
              <w:rPr>
                <w:b/>
              </w:rPr>
              <w:t>“00” “10011000”  Time Stamp bits 47-40</w:t>
            </w:r>
          </w:p>
        </w:tc>
      </w:tr>
      <w:tr w:rsidR="00E755F8" w:rsidRPr="002C6C74" w:rsidTr="002C6C74">
        <w:tc>
          <w:tcPr>
            <w:tcW w:w="2448" w:type="dxa"/>
            <w:vAlign w:val="center"/>
          </w:tcPr>
          <w:p w:rsidR="00E755F8" w:rsidRPr="002C6C74" w:rsidRDefault="00E755F8" w:rsidP="002C6C74">
            <w:pPr>
              <w:jc w:val="center"/>
              <w:rPr>
                <w:b/>
              </w:rPr>
            </w:pPr>
            <w:r w:rsidRPr="002C6C74">
              <w:rPr>
                <w:b/>
              </w:rPr>
              <w:t>3</w:t>
            </w:r>
          </w:p>
        </w:tc>
        <w:tc>
          <w:tcPr>
            <w:tcW w:w="6408" w:type="dxa"/>
            <w:vAlign w:val="center"/>
          </w:tcPr>
          <w:p w:rsidR="00E755F8" w:rsidRPr="002C6C74" w:rsidRDefault="00E755F8" w:rsidP="00425782">
            <w:pPr>
              <w:rPr>
                <w:b/>
              </w:rPr>
            </w:pPr>
            <w:r w:rsidRPr="002C6C74">
              <w:rPr>
                <w:b/>
              </w:rPr>
              <w:t xml:space="preserve">                 “00” Time Stamp bits 39-24</w:t>
            </w:r>
          </w:p>
        </w:tc>
      </w:tr>
      <w:tr w:rsidR="00E755F8" w:rsidRPr="002C6C74" w:rsidTr="002C6C74">
        <w:tc>
          <w:tcPr>
            <w:tcW w:w="2448" w:type="dxa"/>
            <w:vAlign w:val="center"/>
          </w:tcPr>
          <w:p w:rsidR="00E755F8" w:rsidRPr="002C6C74" w:rsidRDefault="00E755F8" w:rsidP="002C6C74">
            <w:pPr>
              <w:jc w:val="center"/>
              <w:rPr>
                <w:b/>
              </w:rPr>
            </w:pPr>
            <w:r w:rsidRPr="002C6C74">
              <w:rPr>
                <w:b/>
              </w:rPr>
              <w:t>4</w:t>
            </w:r>
          </w:p>
        </w:tc>
        <w:tc>
          <w:tcPr>
            <w:tcW w:w="6408" w:type="dxa"/>
            <w:vAlign w:val="center"/>
          </w:tcPr>
          <w:p w:rsidR="00E755F8" w:rsidRPr="002C6C74" w:rsidRDefault="00E755F8" w:rsidP="002C6C74">
            <w:pPr>
              <w:jc w:val="center"/>
              <w:rPr>
                <w:b/>
              </w:rPr>
            </w:pPr>
            <w:r w:rsidRPr="002C6C74">
              <w:rPr>
                <w:b/>
              </w:rPr>
              <w:t>“0</w:t>
            </w:r>
            <w:r w:rsidR="00E120B8" w:rsidRPr="002C6C74">
              <w:rPr>
                <w:b/>
              </w:rPr>
              <w:t>1</w:t>
            </w:r>
            <w:r w:rsidRPr="002C6C74">
              <w:rPr>
                <w:b/>
              </w:rPr>
              <w:t>” “00000000”  Time Stamp bits 23-16</w:t>
            </w:r>
          </w:p>
        </w:tc>
      </w:tr>
      <w:tr w:rsidR="00E755F8" w:rsidRPr="002C6C74" w:rsidTr="002C6C74">
        <w:tc>
          <w:tcPr>
            <w:tcW w:w="2448" w:type="dxa"/>
            <w:vAlign w:val="center"/>
          </w:tcPr>
          <w:p w:rsidR="00E755F8" w:rsidRPr="002C6C74" w:rsidRDefault="00E755F8" w:rsidP="002C6C74">
            <w:pPr>
              <w:jc w:val="center"/>
              <w:rPr>
                <w:b/>
              </w:rPr>
            </w:pPr>
            <w:r w:rsidRPr="002C6C74">
              <w:rPr>
                <w:b/>
              </w:rPr>
              <w:t>5</w:t>
            </w:r>
          </w:p>
        </w:tc>
        <w:tc>
          <w:tcPr>
            <w:tcW w:w="6408" w:type="dxa"/>
            <w:vAlign w:val="center"/>
          </w:tcPr>
          <w:p w:rsidR="00E755F8" w:rsidRPr="002C6C74" w:rsidRDefault="00E755F8" w:rsidP="00425782">
            <w:pPr>
              <w:rPr>
                <w:b/>
              </w:rPr>
            </w:pPr>
            <w:r w:rsidRPr="002C6C74">
              <w:rPr>
                <w:b/>
              </w:rPr>
              <w:t xml:space="preserve">                “01” Time Stamp bits 15-0</w:t>
            </w:r>
          </w:p>
        </w:tc>
      </w:tr>
      <w:tr w:rsidR="00E120B8" w:rsidRPr="002C6C74" w:rsidTr="002C6C74">
        <w:tc>
          <w:tcPr>
            <w:tcW w:w="2448" w:type="dxa"/>
            <w:vAlign w:val="center"/>
          </w:tcPr>
          <w:p w:rsidR="00E120B8" w:rsidRPr="002C6C74" w:rsidRDefault="00E120B8" w:rsidP="002C6C74">
            <w:pPr>
              <w:jc w:val="center"/>
              <w:rPr>
                <w:b/>
              </w:rPr>
            </w:pPr>
            <w:r w:rsidRPr="002C6C74">
              <w:rPr>
                <w:b/>
              </w:rPr>
              <w:t>6</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E120B8" w:rsidP="002C6C74">
            <w:pPr>
              <w:jc w:val="center"/>
              <w:rPr>
                <w:b/>
              </w:rPr>
            </w:pPr>
            <w:r w:rsidRPr="002C6C74">
              <w:rPr>
                <w:b/>
              </w:rPr>
              <w:t>7</w:t>
            </w:r>
          </w:p>
        </w:tc>
        <w:tc>
          <w:tcPr>
            <w:tcW w:w="6408" w:type="dxa"/>
            <w:vAlign w:val="center"/>
          </w:tcPr>
          <w:p w:rsidR="00E120B8" w:rsidRPr="002C6C74" w:rsidRDefault="00E120B8" w:rsidP="002C6C74">
            <w:pPr>
              <w:jc w:val="center"/>
              <w:rPr>
                <w:b/>
              </w:rPr>
            </w:pPr>
            <w:r w:rsidRPr="002C6C74">
              <w:rPr>
                <w:b/>
              </w:rPr>
              <w:t>x”10000”</w:t>
            </w:r>
          </w:p>
        </w:tc>
      </w:tr>
      <w:tr w:rsidR="00E120B8" w:rsidRPr="002C6C74" w:rsidTr="002C6C74">
        <w:tc>
          <w:tcPr>
            <w:tcW w:w="2448" w:type="dxa"/>
            <w:vAlign w:val="center"/>
          </w:tcPr>
          <w:p w:rsidR="00E120B8" w:rsidRPr="002C6C74" w:rsidRDefault="00D04E51" w:rsidP="002C6C74">
            <w:pPr>
              <w:jc w:val="center"/>
              <w:rPr>
                <w:b/>
              </w:rPr>
            </w:pPr>
            <w:r w:rsidRPr="002C6C74">
              <w:rPr>
                <w:b/>
              </w:rPr>
              <w:t>8</w:t>
            </w:r>
          </w:p>
        </w:tc>
        <w:tc>
          <w:tcPr>
            <w:tcW w:w="6408" w:type="dxa"/>
            <w:vAlign w:val="center"/>
          </w:tcPr>
          <w:p w:rsidR="00E120B8" w:rsidRPr="002C6C74" w:rsidRDefault="00E120B8" w:rsidP="00E755F8">
            <w:pPr>
              <w:rPr>
                <w:b/>
              </w:rPr>
            </w:pPr>
            <w:r w:rsidRPr="002C6C74">
              <w:rPr>
                <w:b/>
              </w:rPr>
              <w:t xml:space="preserve">                “11”  “0000” : end of PTW</w:t>
            </w:r>
          </w:p>
        </w:tc>
      </w:tr>
    </w:tbl>
    <w:p w:rsidR="00F33A64" w:rsidRDefault="00F33A64" w:rsidP="00F33A64">
      <w:pPr>
        <w:rPr>
          <w:b/>
        </w:rPr>
      </w:pPr>
      <w:r>
        <w:br w:type="page"/>
      </w:r>
      <w:r>
        <w:rPr>
          <w:b/>
        </w:rPr>
        <w:lastRenderedPageBreak/>
        <w:t>Data Process</w:t>
      </w:r>
      <w:r w:rsidR="00845495">
        <w:rPr>
          <w:b/>
        </w:rPr>
        <w:t>ing Memory Assignment for Mode 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F33A64" w:rsidRPr="002C6C74" w:rsidTr="002C6C74">
        <w:tc>
          <w:tcPr>
            <w:tcW w:w="2448" w:type="dxa"/>
          </w:tcPr>
          <w:p w:rsidR="00F33A64" w:rsidRPr="002C6C74" w:rsidRDefault="00F33A64" w:rsidP="00F33A64">
            <w:pPr>
              <w:rPr>
                <w:b/>
              </w:rPr>
            </w:pPr>
            <w:r w:rsidRPr="002C6C74">
              <w:rPr>
                <w:b/>
              </w:rPr>
              <w:t>Memory location from beginning of PTW</w:t>
            </w:r>
          </w:p>
        </w:tc>
        <w:tc>
          <w:tcPr>
            <w:tcW w:w="6408" w:type="dxa"/>
          </w:tcPr>
          <w:p w:rsidR="00F33A64" w:rsidRPr="002C6C74" w:rsidRDefault="00F33A64" w:rsidP="00F33A64">
            <w:pPr>
              <w:rPr>
                <w:b/>
              </w:rPr>
            </w:pPr>
            <w:r w:rsidRPr="002C6C74">
              <w:rPr>
                <w:b/>
              </w:rPr>
              <w:t>Content</w:t>
            </w:r>
            <w:r w:rsidR="00425782" w:rsidRPr="002C6C74">
              <w:rPr>
                <w:b/>
              </w:rPr>
              <w:t xml:space="preserve"> (WITH EVENT)</w:t>
            </w:r>
          </w:p>
        </w:tc>
      </w:tr>
      <w:tr w:rsidR="00257845" w:rsidRPr="002C6C74" w:rsidTr="002C6C74">
        <w:tc>
          <w:tcPr>
            <w:tcW w:w="2448" w:type="dxa"/>
            <w:vAlign w:val="center"/>
          </w:tcPr>
          <w:p w:rsidR="00257845" w:rsidRPr="002C6C74" w:rsidRDefault="00257845" w:rsidP="002C6C74">
            <w:pPr>
              <w:jc w:val="center"/>
              <w:rPr>
                <w:b/>
              </w:rPr>
            </w:pPr>
            <w:r w:rsidRPr="002C6C74">
              <w:rPr>
                <w:b/>
              </w:rPr>
              <w:t>0</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“10010”  Trigger Number bits 26-16</w:t>
            </w:r>
          </w:p>
        </w:tc>
      </w:tr>
      <w:tr w:rsidR="00257845" w:rsidRPr="002C6C74" w:rsidTr="002C6C74">
        <w:tc>
          <w:tcPr>
            <w:tcW w:w="2448" w:type="dxa"/>
            <w:vAlign w:val="center"/>
          </w:tcPr>
          <w:p w:rsidR="00257845" w:rsidRPr="002C6C74" w:rsidRDefault="00257845" w:rsidP="002C6C74">
            <w:pPr>
              <w:jc w:val="center"/>
              <w:rPr>
                <w:b/>
              </w:rPr>
            </w:pPr>
            <w:r w:rsidRPr="002C6C74">
              <w:rPr>
                <w:b/>
              </w:rPr>
              <w:t>1</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 xml:space="preserve"> Trigger Number bits 15-0</w:t>
            </w:r>
          </w:p>
        </w:tc>
      </w:tr>
      <w:tr w:rsidR="00257845" w:rsidRPr="002C6C74" w:rsidTr="002C6C74">
        <w:tc>
          <w:tcPr>
            <w:tcW w:w="2448" w:type="dxa"/>
            <w:vAlign w:val="center"/>
          </w:tcPr>
          <w:p w:rsidR="00257845" w:rsidRPr="002C6C74" w:rsidRDefault="00257845" w:rsidP="002C6C74">
            <w:pPr>
              <w:jc w:val="center"/>
              <w:rPr>
                <w:b/>
              </w:rPr>
            </w:pPr>
            <w:r w:rsidRPr="002C6C74">
              <w:rPr>
                <w:b/>
              </w:rPr>
              <w:t>2</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“10011000”  Time Stamp bits 47-40</w:t>
            </w:r>
          </w:p>
        </w:tc>
      </w:tr>
      <w:tr w:rsidR="00257845" w:rsidRPr="002C6C74" w:rsidTr="002C6C74">
        <w:tc>
          <w:tcPr>
            <w:tcW w:w="2448" w:type="dxa"/>
            <w:vAlign w:val="center"/>
          </w:tcPr>
          <w:p w:rsidR="00257845" w:rsidRPr="002C6C74" w:rsidRDefault="00257845" w:rsidP="002C6C74">
            <w:pPr>
              <w:jc w:val="center"/>
              <w:rPr>
                <w:b/>
              </w:rPr>
            </w:pPr>
            <w:r w:rsidRPr="002C6C74">
              <w:rPr>
                <w:b/>
              </w:rPr>
              <w:t>3</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Time Stamp bits 39-24</w:t>
            </w:r>
          </w:p>
        </w:tc>
      </w:tr>
      <w:tr w:rsidR="00257845" w:rsidRPr="002C6C74" w:rsidTr="002C6C74">
        <w:tc>
          <w:tcPr>
            <w:tcW w:w="2448" w:type="dxa"/>
            <w:vAlign w:val="center"/>
          </w:tcPr>
          <w:p w:rsidR="00257845" w:rsidRPr="002C6C74" w:rsidRDefault="00257845" w:rsidP="002C6C74">
            <w:pPr>
              <w:jc w:val="center"/>
              <w:rPr>
                <w:b/>
              </w:rPr>
            </w:pPr>
            <w:r w:rsidRPr="002C6C74">
              <w:rPr>
                <w:b/>
              </w:rPr>
              <w:t>4</w:t>
            </w:r>
          </w:p>
        </w:tc>
        <w:tc>
          <w:tcPr>
            <w:tcW w:w="6408" w:type="dxa"/>
            <w:vAlign w:val="center"/>
          </w:tcPr>
          <w:p w:rsidR="00257845" w:rsidRPr="002C6C74" w:rsidRDefault="00500D11" w:rsidP="002C6C74">
            <w:pPr>
              <w:jc w:val="center"/>
              <w:rPr>
                <w:b/>
              </w:rPr>
            </w:pPr>
            <w:r w:rsidRPr="002C6C74">
              <w:rPr>
                <w:b/>
              </w:rPr>
              <w:t xml:space="preserve">“00” </w:t>
            </w:r>
            <w:r w:rsidR="00257845" w:rsidRPr="002C6C74">
              <w:rPr>
                <w:b/>
              </w:rPr>
              <w:t>“00000000”  Time Stamp bits 23-16</w:t>
            </w:r>
          </w:p>
        </w:tc>
      </w:tr>
      <w:tr w:rsidR="00257845" w:rsidRPr="002C6C74" w:rsidTr="002C6C74">
        <w:tc>
          <w:tcPr>
            <w:tcW w:w="2448" w:type="dxa"/>
            <w:vAlign w:val="center"/>
          </w:tcPr>
          <w:p w:rsidR="00257845" w:rsidRPr="002C6C74" w:rsidRDefault="00257845" w:rsidP="002C6C74">
            <w:pPr>
              <w:jc w:val="center"/>
              <w:rPr>
                <w:b/>
              </w:rPr>
            </w:pPr>
            <w:r w:rsidRPr="002C6C74">
              <w:rPr>
                <w:b/>
              </w:rPr>
              <w:t>5</w:t>
            </w:r>
          </w:p>
        </w:tc>
        <w:tc>
          <w:tcPr>
            <w:tcW w:w="6408" w:type="dxa"/>
            <w:vAlign w:val="center"/>
          </w:tcPr>
          <w:p w:rsidR="00257845" w:rsidRPr="002C6C74" w:rsidRDefault="00425782" w:rsidP="002C6C74">
            <w:pPr>
              <w:jc w:val="center"/>
              <w:rPr>
                <w:b/>
              </w:rPr>
            </w:pPr>
            <w:r w:rsidRPr="002C6C74">
              <w:rPr>
                <w:b/>
              </w:rPr>
              <w:t xml:space="preserve">“00” </w:t>
            </w:r>
            <w:r w:rsidR="00257845" w:rsidRPr="002C6C74">
              <w:rPr>
                <w:b/>
              </w:rPr>
              <w:t>Time Stamp bits 15-0</w:t>
            </w:r>
          </w:p>
        </w:tc>
      </w:tr>
      <w:tr w:rsidR="00C6045B" w:rsidRPr="002C6C74" w:rsidTr="002C6C74">
        <w:tc>
          <w:tcPr>
            <w:tcW w:w="2448" w:type="dxa"/>
            <w:vAlign w:val="center"/>
          </w:tcPr>
          <w:p w:rsidR="00C6045B" w:rsidRPr="002C6C74" w:rsidRDefault="00C6045B" w:rsidP="002C6C74">
            <w:pPr>
              <w:jc w:val="center"/>
              <w:rPr>
                <w:b/>
              </w:rPr>
            </w:pPr>
            <w:r w:rsidRPr="002C6C74">
              <w:rPr>
                <w:b/>
              </w:rPr>
              <w:t>6</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0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8</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0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9</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“01”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10</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1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11</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1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12</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“10”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13</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Pulse 2 Sum bits </w:t>
            </w:r>
            <w:r w:rsidR="00C6045B" w:rsidRPr="001D5AD5">
              <w:rPr>
                <w:b/>
                <w:dstrike/>
              </w:rPr>
              <w:t>18-3</w:t>
            </w:r>
            <w:r w:rsidR="001D5AD5">
              <w:rPr>
                <w:b/>
                <w:dstrike/>
              </w:rPr>
              <w:t xml:space="preserve"> </w:t>
            </w:r>
            <w:r w:rsidR="001D5AD5">
              <w:rPr>
                <w:b/>
              </w:rPr>
              <w:t>20-5</w:t>
            </w:r>
          </w:p>
        </w:tc>
      </w:tr>
      <w:tr w:rsidR="00C6045B" w:rsidRPr="002C6C74" w:rsidTr="002C6C74">
        <w:tc>
          <w:tcPr>
            <w:tcW w:w="2448" w:type="dxa"/>
            <w:vAlign w:val="center"/>
          </w:tcPr>
          <w:p w:rsidR="00C6045B" w:rsidRPr="002C6C74" w:rsidRDefault="00C6045B" w:rsidP="002C6C74">
            <w:pPr>
              <w:jc w:val="center"/>
              <w:rPr>
                <w:b/>
              </w:rPr>
            </w:pPr>
            <w:r w:rsidRPr="002C6C74">
              <w:rPr>
                <w:b/>
              </w:rPr>
              <w:t>14</w:t>
            </w:r>
          </w:p>
        </w:tc>
        <w:tc>
          <w:tcPr>
            <w:tcW w:w="6408" w:type="dxa"/>
            <w:vAlign w:val="center"/>
          </w:tcPr>
          <w:p w:rsidR="00C6045B" w:rsidRPr="001D5AD5" w:rsidRDefault="00500D11" w:rsidP="002C6C74">
            <w:pPr>
              <w:jc w:val="center"/>
              <w:rPr>
                <w:b/>
              </w:rPr>
            </w:pPr>
            <w:r w:rsidRPr="002C6C74">
              <w:rPr>
                <w:b/>
              </w:rPr>
              <w:t xml:space="preserve">“00” </w:t>
            </w:r>
            <w:r w:rsidR="00C6045B" w:rsidRPr="002C6C74">
              <w:rPr>
                <w:b/>
              </w:rPr>
              <w:t xml:space="preserve">“0000000000000” Pulse 2 Sum bits </w:t>
            </w:r>
            <w:r w:rsidR="00C6045B" w:rsidRPr="001D5AD5">
              <w:rPr>
                <w:b/>
                <w:dstrike/>
              </w:rPr>
              <w:t>2-0</w:t>
            </w:r>
            <w:r w:rsidR="001D5AD5">
              <w:rPr>
                <w:b/>
              </w:rPr>
              <w:t xml:space="preserve"> 4-0</w:t>
            </w:r>
          </w:p>
        </w:tc>
      </w:tr>
      <w:tr w:rsidR="00C6045B" w:rsidRPr="002C6C74" w:rsidTr="002C6C74">
        <w:tc>
          <w:tcPr>
            <w:tcW w:w="2448" w:type="dxa"/>
            <w:vAlign w:val="center"/>
          </w:tcPr>
          <w:p w:rsidR="00C6045B" w:rsidRPr="002C6C74" w:rsidRDefault="00C6045B" w:rsidP="002C6C74">
            <w:pPr>
              <w:jc w:val="center"/>
              <w:rPr>
                <w:b/>
              </w:rPr>
            </w:pPr>
            <w:r w:rsidRPr="002C6C74">
              <w:rPr>
                <w:b/>
              </w:rPr>
              <w:t>15</w:t>
            </w:r>
          </w:p>
        </w:tc>
        <w:tc>
          <w:tcPr>
            <w:tcW w:w="6408" w:type="dxa"/>
            <w:vAlign w:val="center"/>
          </w:tcPr>
          <w:p w:rsidR="00C6045B" w:rsidRPr="002C6C74" w:rsidRDefault="00500D11" w:rsidP="002C6C74">
            <w:pPr>
              <w:jc w:val="center"/>
              <w:rPr>
                <w:b/>
              </w:rPr>
            </w:pPr>
            <w:r w:rsidRPr="002C6C74">
              <w:rPr>
                <w:b/>
              </w:rPr>
              <w:t xml:space="preserve">“10” </w:t>
            </w:r>
            <w:r w:rsidR="00C6045B" w:rsidRPr="002C6C74">
              <w:rPr>
                <w:b/>
              </w:rPr>
              <w:t xml:space="preserve">“0000” Pulse Number “11” </w:t>
            </w:r>
            <w:proofErr w:type="spellStart"/>
            <w:r w:rsidR="00C6045B" w:rsidRPr="002C6C74">
              <w:rPr>
                <w:b/>
              </w:rPr>
              <w:t>SampleNumber</w:t>
            </w:r>
            <w:proofErr w:type="spellEnd"/>
            <w:r w:rsidR="00C6045B" w:rsidRPr="002C6C74">
              <w:rPr>
                <w:b/>
              </w:rPr>
              <w:t xml:space="preserve"> from </w:t>
            </w:r>
            <w:proofErr w:type="spellStart"/>
            <w:r w:rsidR="00C6045B" w:rsidRPr="002C6C74">
              <w:rPr>
                <w:b/>
              </w:rPr>
              <w:t>Thredhold</w:t>
            </w:r>
            <w:proofErr w:type="spellEnd"/>
            <w:r w:rsidR="00C6045B" w:rsidRPr="002C6C74">
              <w:rPr>
                <w:b/>
              </w:rPr>
              <w:t xml:space="preserve"> bits 9-0</w:t>
            </w:r>
          </w:p>
        </w:tc>
      </w:tr>
      <w:tr w:rsidR="00C6045B" w:rsidRPr="002C6C74" w:rsidTr="002C6C74">
        <w:tc>
          <w:tcPr>
            <w:tcW w:w="2448" w:type="dxa"/>
            <w:vAlign w:val="center"/>
          </w:tcPr>
          <w:p w:rsidR="00C6045B" w:rsidRPr="002C6C74" w:rsidRDefault="00C6045B" w:rsidP="002C6C74">
            <w:pPr>
              <w:jc w:val="center"/>
              <w:rPr>
                <w:b/>
              </w:rPr>
            </w:pPr>
            <w:r w:rsidRPr="002C6C74">
              <w:rPr>
                <w:b/>
              </w:rPr>
              <w:t>16</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Pulse 3 Sum bits 18-3</w:t>
            </w:r>
          </w:p>
        </w:tc>
      </w:tr>
      <w:tr w:rsidR="00C6045B" w:rsidRPr="002C6C74" w:rsidTr="002C6C74">
        <w:tc>
          <w:tcPr>
            <w:tcW w:w="2448" w:type="dxa"/>
            <w:vAlign w:val="center"/>
          </w:tcPr>
          <w:p w:rsidR="00C6045B" w:rsidRPr="002C6C74" w:rsidRDefault="00C6045B" w:rsidP="002C6C74">
            <w:pPr>
              <w:jc w:val="center"/>
              <w:rPr>
                <w:b/>
              </w:rPr>
            </w:pPr>
            <w:r w:rsidRPr="002C6C74">
              <w:rPr>
                <w:b/>
              </w:rPr>
              <w:t>17</w:t>
            </w:r>
          </w:p>
        </w:tc>
        <w:tc>
          <w:tcPr>
            <w:tcW w:w="6408" w:type="dxa"/>
            <w:vAlign w:val="center"/>
          </w:tcPr>
          <w:p w:rsidR="00C6045B" w:rsidRPr="002C6C74" w:rsidRDefault="00500D11" w:rsidP="002C6C74">
            <w:pPr>
              <w:jc w:val="center"/>
              <w:rPr>
                <w:b/>
              </w:rPr>
            </w:pPr>
            <w:r w:rsidRPr="002C6C74">
              <w:rPr>
                <w:b/>
              </w:rPr>
              <w:t xml:space="preserve">“00” </w:t>
            </w:r>
            <w:r w:rsidR="00C6045B" w:rsidRPr="002C6C74">
              <w:rPr>
                <w:b/>
              </w:rPr>
              <w:t>“0000000000000” Pulse 3 Sum bits 2-0</w:t>
            </w:r>
          </w:p>
        </w:tc>
      </w:tr>
      <w:tr w:rsidR="00C6045B" w:rsidRPr="002C6C74" w:rsidTr="002C6C74">
        <w:tc>
          <w:tcPr>
            <w:tcW w:w="2448" w:type="dxa"/>
            <w:vAlign w:val="center"/>
          </w:tcPr>
          <w:p w:rsidR="00C6045B" w:rsidRPr="002C6C74" w:rsidRDefault="00C6045B" w:rsidP="002C6C74">
            <w:pPr>
              <w:jc w:val="center"/>
              <w:rPr>
                <w:b/>
              </w:rPr>
            </w:pPr>
            <w:r w:rsidRPr="002C6C74">
              <w:rPr>
                <w:b/>
              </w:rPr>
              <w:t>18</w:t>
            </w:r>
          </w:p>
        </w:tc>
        <w:tc>
          <w:tcPr>
            <w:tcW w:w="6408" w:type="dxa"/>
            <w:vAlign w:val="center"/>
          </w:tcPr>
          <w:p w:rsidR="00C6045B" w:rsidRPr="002C6C74" w:rsidRDefault="00500D11" w:rsidP="002C6C74">
            <w:pPr>
              <w:jc w:val="center"/>
              <w:rPr>
                <w:b/>
              </w:rPr>
            </w:pPr>
            <w:r w:rsidRPr="002C6C74">
              <w:rPr>
                <w:b/>
              </w:rPr>
              <w:t>“11” “0000</w:t>
            </w:r>
            <w:r w:rsidR="00C6045B" w:rsidRPr="002C6C74">
              <w:rPr>
                <w:b/>
              </w:rPr>
              <w:t>” : end of PTW</w:t>
            </w:r>
          </w:p>
        </w:tc>
      </w:tr>
      <w:tr w:rsidR="00C6045B" w:rsidRPr="002C6C74" w:rsidTr="002C6C74">
        <w:tc>
          <w:tcPr>
            <w:tcW w:w="2448" w:type="dxa"/>
            <w:vAlign w:val="center"/>
          </w:tcPr>
          <w:p w:rsidR="00C6045B" w:rsidRPr="002C6C74" w:rsidRDefault="00C6045B" w:rsidP="002C6C74">
            <w:pPr>
              <w:jc w:val="center"/>
              <w:rPr>
                <w:b/>
              </w:rPr>
            </w:pPr>
          </w:p>
        </w:tc>
        <w:tc>
          <w:tcPr>
            <w:tcW w:w="6408" w:type="dxa"/>
            <w:vAlign w:val="center"/>
          </w:tcPr>
          <w:p w:rsidR="00C6045B" w:rsidRPr="002C6C74" w:rsidRDefault="00C6045B" w:rsidP="002C6C74">
            <w:pPr>
              <w:jc w:val="center"/>
              <w:rPr>
                <w:b/>
              </w:rPr>
            </w:pPr>
          </w:p>
        </w:tc>
      </w:tr>
      <w:tr w:rsidR="00425782" w:rsidRPr="002C6C74" w:rsidTr="002C6C74">
        <w:tc>
          <w:tcPr>
            <w:tcW w:w="2448" w:type="dxa"/>
          </w:tcPr>
          <w:p w:rsidR="00425782" w:rsidRPr="002C6C74" w:rsidRDefault="00425782" w:rsidP="00425782">
            <w:pPr>
              <w:rPr>
                <w:b/>
              </w:rPr>
            </w:pPr>
            <w:r w:rsidRPr="002C6C74">
              <w:rPr>
                <w:b/>
              </w:rPr>
              <w:t>Memory location from beginning of PTW</w:t>
            </w:r>
          </w:p>
        </w:tc>
        <w:tc>
          <w:tcPr>
            <w:tcW w:w="6408" w:type="dxa"/>
          </w:tcPr>
          <w:p w:rsidR="00425782" w:rsidRPr="002C6C74" w:rsidRDefault="00425782" w:rsidP="00425782">
            <w:pPr>
              <w:rPr>
                <w:b/>
              </w:rPr>
            </w:pPr>
            <w:r w:rsidRPr="002C6C74">
              <w:rPr>
                <w:b/>
              </w:rPr>
              <w:t>Content (WITH</w:t>
            </w:r>
            <w:r w:rsidR="002B1075" w:rsidRPr="002C6C74">
              <w:rPr>
                <w:b/>
              </w:rPr>
              <w:t>OUT</w:t>
            </w:r>
            <w:r w:rsidRPr="002C6C74">
              <w:rPr>
                <w:b/>
              </w:rPr>
              <w:t xml:space="preserve"> EVENT)</w:t>
            </w:r>
          </w:p>
        </w:tc>
      </w:tr>
      <w:tr w:rsidR="00425782" w:rsidRPr="002C6C74" w:rsidTr="002C6C74">
        <w:tc>
          <w:tcPr>
            <w:tcW w:w="2448" w:type="dxa"/>
            <w:vAlign w:val="center"/>
          </w:tcPr>
          <w:p w:rsidR="00425782" w:rsidRPr="002C6C74" w:rsidRDefault="00425782" w:rsidP="002C6C74">
            <w:pPr>
              <w:jc w:val="center"/>
              <w:rPr>
                <w:b/>
              </w:rPr>
            </w:pPr>
            <w:r w:rsidRPr="002C6C74">
              <w:rPr>
                <w:b/>
              </w:rPr>
              <w:t>0</w:t>
            </w:r>
          </w:p>
        </w:tc>
        <w:tc>
          <w:tcPr>
            <w:tcW w:w="6408" w:type="dxa"/>
            <w:vAlign w:val="center"/>
          </w:tcPr>
          <w:p w:rsidR="00425782" w:rsidRPr="002C6C74" w:rsidRDefault="00425782" w:rsidP="002C6C74">
            <w:pPr>
              <w:jc w:val="center"/>
              <w:rPr>
                <w:b/>
              </w:rPr>
            </w:pPr>
            <w:r w:rsidRPr="002C6C74">
              <w:rPr>
                <w:b/>
              </w:rPr>
              <w:t>“00” “10010”  Trigger Number bits 26-16</w:t>
            </w:r>
          </w:p>
        </w:tc>
      </w:tr>
      <w:tr w:rsidR="00425782" w:rsidRPr="002C6C74" w:rsidTr="002C6C74">
        <w:tc>
          <w:tcPr>
            <w:tcW w:w="2448" w:type="dxa"/>
            <w:vAlign w:val="center"/>
          </w:tcPr>
          <w:p w:rsidR="00425782" w:rsidRPr="002C6C74" w:rsidRDefault="00425782" w:rsidP="002C6C74">
            <w:pPr>
              <w:jc w:val="center"/>
              <w:rPr>
                <w:b/>
              </w:rPr>
            </w:pPr>
            <w:r w:rsidRPr="002C6C74">
              <w:rPr>
                <w:b/>
              </w:rPr>
              <w:t>1</w:t>
            </w:r>
          </w:p>
        </w:tc>
        <w:tc>
          <w:tcPr>
            <w:tcW w:w="6408" w:type="dxa"/>
            <w:vAlign w:val="center"/>
          </w:tcPr>
          <w:p w:rsidR="00425782" w:rsidRPr="002C6C74" w:rsidRDefault="00425782" w:rsidP="002C6C74">
            <w:pPr>
              <w:jc w:val="center"/>
              <w:rPr>
                <w:b/>
              </w:rPr>
            </w:pPr>
            <w:r w:rsidRPr="002C6C74">
              <w:rPr>
                <w:b/>
              </w:rPr>
              <w:t>“00”  Trigger Number bits 15-0</w:t>
            </w:r>
          </w:p>
        </w:tc>
      </w:tr>
      <w:tr w:rsidR="00425782" w:rsidRPr="002C6C74" w:rsidTr="002C6C74">
        <w:tc>
          <w:tcPr>
            <w:tcW w:w="2448" w:type="dxa"/>
            <w:vAlign w:val="center"/>
          </w:tcPr>
          <w:p w:rsidR="00425782" w:rsidRPr="002C6C74" w:rsidRDefault="00425782" w:rsidP="002C6C74">
            <w:pPr>
              <w:jc w:val="center"/>
              <w:rPr>
                <w:b/>
              </w:rPr>
            </w:pPr>
            <w:r w:rsidRPr="002C6C74">
              <w:rPr>
                <w:b/>
              </w:rPr>
              <w:t>2</w:t>
            </w:r>
          </w:p>
        </w:tc>
        <w:tc>
          <w:tcPr>
            <w:tcW w:w="6408" w:type="dxa"/>
            <w:vAlign w:val="center"/>
          </w:tcPr>
          <w:p w:rsidR="00425782" w:rsidRPr="002C6C74" w:rsidRDefault="00425782" w:rsidP="002C6C74">
            <w:pPr>
              <w:jc w:val="center"/>
              <w:rPr>
                <w:b/>
              </w:rPr>
            </w:pPr>
            <w:r w:rsidRPr="002C6C74">
              <w:rPr>
                <w:b/>
              </w:rPr>
              <w:t>“00” “10011000”  Time Stamp bits 47-40</w:t>
            </w:r>
          </w:p>
        </w:tc>
      </w:tr>
      <w:tr w:rsidR="00425782" w:rsidRPr="002C6C74" w:rsidTr="002C6C74">
        <w:tc>
          <w:tcPr>
            <w:tcW w:w="2448" w:type="dxa"/>
            <w:vAlign w:val="center"/>
          </w:tcPr>
          <w:p w:rsidR="00425782" w:rsidRPr="002C6C74" w:rsidRDefault="00425782" w:rsidP="002C6C74">
            <w:pPr>
              <w:jc w:val="center"/>
              <w:rPr>
                <w:b/>
              </w:rPr>
            </w:pPr>
            <w:r w:rsidRPr="002C6C74">
              <w:rPr>
                <w:b/>
              </w:rPr>
              <w:t>3</w:t>
            </w:r>
          </w:p>
        </w:tc>
        <w:tc>
          <w:tcPr>
            <w:tcW w:w="6408" w:type="dxa"/>
            <w:vAlign w:val="center"/>
          </w:tcPr>
          <w:p w:rsidR="00425782" w:rsidRPr="002C6C74" w:rsidRDefault="00425782" w:rsidP="002C6C74">
            <w:pPr>
              <w:jc w:val="center"/>
              <w:rPr>
                <w:b/>
              </w:rPr>
            </w:pPr>
            <w:r w:rsidRPr="002C6C74">
              <w:rPr>
                <w:b/>
              </w:rPr>
              <w:t>“00” Time Stamp bits 39-24</w:t>
            </w:r>
          </w:p>
        </w:tc>
      </w:tr>
      <w:tr w:rsidR="00425782" w:rsidRPr="002C6C74" w:rsidTr="002C6C74">
        <w:tc>
          <w:tcPr>
            <w:tcW w:w="2448" w:type="dxa"/>
            <w:vAlign w:val="center"/>
          </w:tcPr>
          <w:p w:rsidR="00425782" w:rsidRPr="002C6C74" w:rsidRDefault="00425782" w:rsidP="002C6C74">
            <w:pPr>
              <w:jc w:val="center"/>
              <w:rPr>
                <w:b/>
              </w:rPr>
            </w:pPr>
            <w:r w:rsidRPr="002C6C74">
              <w:rPr>
                <w:b/>
              </w:rPr>
              <w:t>4</w:t>
            </w:r>
          </w:p>
        </w:tc>
        <w:tc>
          <w:tcPr>
            <w:tcW w:w="6408" w:type="dxa"/>
            <w:vAlign w:val="center"/>
          </w:tcPr>
          <w:p w:rsidR="00425782" w:rsidRPr="002C6C74" w:rsidRDefault="00425782" w:rsidP="002C6C74">
            <w:pPr>
              <w:jc w:val="center"/>
              <w:rPr>
                <w:b/>
              </w:rPr>
            </w:pPr>
            <w:r w:rsidRPr="002C6C74">
              <w:rPr>
                <w:b/>
              </w:rPr>
              <w:t>“</w:t>
            </w:r>
            <w:r w:rsidR="00E120B8" w:rsidRPr="002C6C74">
              <w:rPr>
                <w:b/>
              </w:rPr>
              <w:t>01</w:t>
            </w:r>
            <w:r w:rsidRPr="002C6C74">
              <w:rPr>
                <w:b/>
              </w:rPr>
              <w:t>” “00000000”  Time Stamp bits 23-16</w:t>
            </w:r>
          </w:p>
        </w:tc>
      </w:tr>
      <w:tr w:rsidR="00425782" w:rsidRPr="002C6C74" w:rsidTr="002C6C74">
        <w:tc>
          <w:tcPr>
            <w:tcW w:w="2448" w:type="dxa"/>
            <w:vAlign w:val="center"/>
          </w:tcPr>
          <w:p w:rsidR="00425782" w:rsidRPr="002C6C74" w:rsidRDefault="00425782" w:rsidP="002C6C74">
            <w:pPr>
              <w:jc w:val="center"/>
              <w:rPr>
                <w:b/>
              </w:rPr>
            </w:pPr>
            <w:r w:rsidRPr="002C6C74">
              <w:rPr>
                <w:b/>
              </w:rPr>
              <w:t>5</w:t>
            </w:r>
          </w:p>
        </w:tc>
        <w:tc>
          <w:tcPr>
            <w:tcW w:w="6408" w:type="dxa"/>
            <w:vAlign w:val="center"/>
          </w:tcPr>
          <w:p w:rsidR="00425782" w:rsidRPr="002C6C74" w:rsidRDefault="00E120B8" w:rsidP="002C6C74">
            <w:pPr>
              <w:jc w:val="center"/>
              <w:rPr>
                <w:b/>
              </w:rPr>
            </w:pPr>
            <w:r w:rsidRPr="002C6C74">
              <w:rPr>
                <w:b/>
              </w:rPr>
              <w:t>“01</w:t>
            </w:r>
            <w:r w:rsidR="00425782" w:rsidRPr="002C6C74">
              <w:rPr>
                <w:b/>
              </w:rPr>
              <w:t>” Time Stamp bits 15-0</w:t>
            </w:r>
          </w:p>
        </w:tc>
      </w:tr>
      <w:tr w:rsidR="00FE22F2" w:rsidRPr="002C6C74" w:rsidTr="002C6C74">
        <w:tc>
          <w:tcPr>
            <w:tcW w:w="2448" w:type="dxa"/>
            <w:vAlign w:val="center"/>
          </w:tcPr>
          <w:p w:rsidR="00FE22F2" w:rsidRPr="002C6C74" w:rsidRDefault="00FE22F2" w:rsidP="002C6C74">
            <w:pPr>
              <w:jc w:val="center"/>
              <w:rPr>
                <w:b/>
              </w:rPr>
            </w:pPr>
            <w:r w:rsidRPr="002C6C74">
              <w:rPr>
                <w:b/>
              </w:rPr>
              <w:t>6</w:t>
            </w:r>
          </w:p>
        </w:tc>
        <w:tc>
          <w:tcPr>
            <w:tcW w:w="6408" w:type="dxa"/>
            <w:vAlign w:val="center"/>
          </w:tcPr>
          <w:p w:rsidR="00FE22F2" w:rsidRPr="002C6C74" w:rsidRDefault="00FE22F2" w:rsidP="002C6C74">
            <w:pPr>
              <w:jc w:val="center"/>
              <w:rPr>
                <w:b/>
              </w:rPr>
            </w:pPr>
            <w:r w:rsidRPr="002C6C74">
              <w:rPr>
                <w:b/>
              </w:rPr>
              <w:t>x”10000”</w:t>
            </w:r>
          </w:p>
        </w:tc>
      </w:tr>
      <w:tr w:rsidR="00FE22F2" w:rsidRPr="002C6C74" w:rsidTr="002C6C74">
        <w:tc>
          <w:tcPr>
            <w:tcW w:w="2448" w:type="dxa"/>
            <w:vAlign w:val="center"/>
          </w:tcPr>
          <w:p w:rsidR="00FE22F2" w:rsidRPr="002C6C74" w:rsidRDefault="00FE22F2" w:rsidP="002C6C74">
            <w:pPr>
              <w:jc w:val="center"/>
              <w:rPr>
                <w:b/>
              </w:rPr>
            </w:pPr>
            <w:r w:rsidRPr="002C6C74">
              <w:rPr>
                <w:b/>
              </w:rPr>
              <w:t>7</w:t>
            </w:r>
          </w:p>
        </w:tc>
        <w:tc>
          <w:tcPr>
            <w:tcW w:w="6408" w:type="dxa"/>
            <w:vAlign w:val="center"/>
          </w:tcPr>
          <w:p w:rsidR="00FE22F2" w:rsidRPr="002C6C74" w:rsidRDefault="00FE22F2" w:rsidP="002C6C74">
            <w:pPr>
              <w:jc w:val="center"/>
              <w:rPr>
                <w:b/>
              </w:rPr>
            </w:pPr>
            <w:r w:rsidRPr="002C6C74">
              <w:rPr>
                <w:b/>
              </w:rPr>
              <w:t>x”10000”</w:t>
            </w:r>
          </w:p>
        </w:tc>
      </w:tr>
      <w:tr w:rsidR="00425782" w:rsidRPr="002C6C74" w:rsidTr="002C6C74">
        <w:tc>
          <w:tcPr>
            <w:tcW w:w="2448" w:type="dxa"/>
            <w:vAlign w:val="center"/>
          </w:tcPr>
          <w:p w:rsidR="00425782" w:rsidRPr="002C6C74" w:rsidRDefault="00FE22F2" w:rsidP="002C6C74">
            <w:pPr>
              <w:jc w:val="center"/>
              <w:rPr>
                <w:b/>
              </w:rPr>
            </w:pPr>
            <w:r w:rsidRPr="002C6C74">
              <w:rPr>
                <w:b/>
              </w:rPr>
              <w:t>8</w:t>
            </w:r>
          </w:p>
        </w:tc>
        <w:tc>
          <w:tcPr>
            <w:tcW w:w="6408" w:type="dxa"/>
            <w:vAlign w:val="center"/>
          </w:tcPr>
          <w:p w:rsidR="00425782" w:rsidRPr="002C6C74" w:rsidRDefault="00425782" w:rsidP="002C6C74">
            <w:pPr>
              <w:jc w:val="center"/>
              <w:rPr>
                <w:b/>
              </w:rPr>
            </w:pPr>
            <w:r w:rsidRPr="002C6C74">
              <w:rPr>
                <w:b/>
              </w:rPr>
              <w:t>“11” “0000” : end of PTW</w:t>
            </w:r>
          </w:p>
        </w:tc>
      </w:tr>
    </w:tbl>
    <w:p w:rsidR="002061E5" w:rsidRDefault="002061E5" w:rsidP="00CD265E">
      <w:pPr>
        <w:ind w:left="2160" w:firstLine="720"/>
      </w:pPr>
    </w:p>
    <w:p w:rsidR="002061E5" w:rsidRPr="002061E5" w:rsidRDefault="002061E5" w:rsidP="002061E5">
      <w:pPr>
        <w:rPr>
          <w:b/>
        </w:rPr>
      </w:pPr>
      <w:r>
        <w:br w:type="page"/>
      </w:r>
      <w:r>
        <w:rPr>
          <w:b/>
        </w:rPr>
        <w:lastRenderedPageBreak/>
        <w:t>Data Processing Memory Assignment for Mode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“00”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“00”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 xml:space="preserve">“10” “0000” Pulse Number “00”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477218" w:rsidP="00477218">
            <w:pPr>
              <w:jc w:val="center"/>
              <w:rPr>
                <w:b/>
              </w:rPr>
            </w:pPr>
            <w:r>
              <w:rPr>
                <w:b/>
              </w:rPr>
              <w:t xml:space="preserve">“00” </w:t>
            </w:r>
            <w:proofErr w:type="spellStart"/>
            <w:r w:rsidR="002061E5">
              <w:rPr>
                <w:b/>
              </w:rPr>
              <w:t>Tfine</w:t>
            </w:r>
            <w:proofErr w:type="spellEnd"/>
            <w:r w:rsidR="002061E5">
              <w:rPr>
                <w:b/>
              </w:rPr>
              <w:t>(5..0)</w:t>
            </w:r>
            <w:r w:rsidR="00B674BD">
              <w:rPr>
                <w:b/>
              </w:rPr>
              <w:t xml:space="preserve"> </w:t>
            </w:r>
            <w:proofErr w:type="spellStart"/>
            <w:r w:rsidR="002061E5">
              <w:rPr>
                <w:b/>
              </w:rPr>
              <w:t>Vmin</w:t>
            </w:r>
            <w:proofErr w:type="spellEnd"/>
            <w:r w:rsidR="002061E5">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proofErr w:type="spellStart"/>
            <w:r>
              <w:rPr>
                <w:b/>
              </w:rPr>
              <w:t>Vmin</w:t>
            </w:r>
            <w:proofErr w:type="spellEnd"/>
            <w:r>
              <w:rPr>
                <w:b/>
              </w:rPr>
              <w:t xml:space="preserve">(3..0) </w:t>
            </w:r>
            <w:r w:rsidR="00B674BD">
              <w:rPr>
                <w:b/>
              </w:rPr>
              <w:t xml:space="preserve">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9</w:t>
            </w:r>
          </w:p>
        </w:tc>
        <w:tc>
          <w:tcPr>
            <w:tcW w:w="6408" w:type="dxa"/>
            <w:vAlign w:val="center"/>
          </w:tcPr>
          <w:p w:rsidR="002061E5" w:rsidRPr="002C6C74" w:rsidRDefault="002061E5" w:rsidP="00991F9D">
            <w:pPr>
              <w:jc w:val="center"/>
              <w:rPr>
                <w:b/>
              </w:rPr>
            </w:pPr>
            <w:r w:rsidRPr="002C6C74">
              <w:rPr>
                <w:b/>
              </w:rPr>
              <w:t xml:space="preserve">“10” “0000” Pulse Number “01”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10</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11</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12</w:t>
            </w:r>
          </w:p>
        </w:tc>
        <w:tc>
          <w:tcPr>
            <w:tcW w:w="6408" w:type="dxa"/>
            <w:vAlign w:val="center"/>
          </w:tcPr>
          <w:p w:rsidR="002061E5" w:rsidRPr="002C6C74" w:rsidRDefault="002061E5" w:rsidP="00991F9D">
            <w:pPr>
              <w:jc w:val="center"/>
              <w:rPr>
                <w:b/>
              </w:rPr>
            </w:pPr>
            <w:r w:rsidRPr="002C6C74">
              <w:rPr>
                <w:b/>
              </w:rPr>
              <w:t xml:space="preserve">“10” “0000” Pulse Number “10”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13</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14</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15</w:t>
            </w:r>
          </w:p>
        </w:tc>
        <w:tc>
          <w:tcPr>
            <w:tcW w:w="6408" w:type="dxa"/>
            <w:vAlign w:val="center"/>
          </w:tcPr>
          <w:p w:rsidR="002061E5" w:rsidRPr="002C6C74" w:rsidRDefault="002061E5" w:rsidP="00991F9D">
            <w:pPr>
              <w:jc w:val="center"/>
              <w:rPr>
                <w:b/>
              </w:rPr>
            </w:pPr>
            <w:r w:rsidRPr="002C6C74">
              <w:rPr>
                <w:b/>
              </w:rPr>
              <w:t xml:space="preserve">“10” “0000” Pulse Number “11” </w:t>
            </w:r>
            <w:proofErr w:type="spellStart"/>
            <w:r w:rsidRPr="002C6C74">
              <w:rPr>
                <w:b/>
              </w:rPr>
              <w:t>SampleNumber</w:t>
            </w:r>
            <w:proofErr w:type="spellEnd"/>
            <w:r w:rsidRPr="002C6C74">
              <w:rPr>
                <w:b/>
              </w:rPr>
              <w:t xml:space="preserve"> from </w:t>
            </w:r>
            <w:proofErr w:type="spellStart"/>
            <w:r w:rsidRPr="002C6C74">
              <w:rPr>
                <w:b/>
              </w:rPr>
              <w:t>Thredhold</w:t>
            </w:r>
            <w:proofErr w:type="spellEnd"/>
            <w:r w:rsidRPr="002C6C74">
              <w:rPr>
                <w:b/>
              </w:rPr>
              <w:t xml:space="preserve"> bits 9-0</w:t>
            </w:r>
          </w:p>
        </w:tc>
      </w:tr>
      <w:tr w:rsidR="002061E5" w:rsidRPr="002C6C74" w:rsidTr="00991F9D">
        <w:tc>
          <w:tcPr>
            <w:tcW w:w="2448" w:type="dxa"/>
            <w:vAlign w:val="center"/>
          </w:tcPr>
          <w:p w:rsidR="002061E5" w:rsidRPr="002C6C74" w:rsidRDefault="002061E5" w:rsidP="00991F9D">
            <w:pPr>
              <w:jc w:val="center"/>
              <w:rPr>
                <w:b/>
              </w:rPr>
            </w:pPr>
            <w:r w:rsidRPr="002C6C74">
              <w:rPr>
                <w:b/>
              </w:rPr>
              <w:t>16</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Tfine</w:t>
            </w:r>
            <w:proofErr w:type="spellEnd"/>
            <w:r>
              <w:rPr>
                <w:b/>
              </w:rPr>
              <w:t xml:space="preserve">(5..0) </w:t>
            </w:r>
            <w:proofErr w:type="spellStart"/>
            <w:r>
              <w:rPr>
                <w:b/>
              </w:rPr>
              <w:t>Vmin</w:t>
            </w:r>
            <w:proofErr w:type="spellEnd"/>
            <w:r>
              <w:rPr>
                <w:b/>
              </w:rPr>
              <w:t xml:space="preserve"> (11..4) </w:t>
            </w:r>
          </w:p>
        </w:tc>
      </w:tr>
      <w:tr w:rsidR="002061E5" w:rsidRPr="002C6C74" w:rsidTr="00991F9D">
        <w:tc>
          <w:tcPr>
            <w:tcW w:w="2448" w:type="dxa"/>
            <w:vAlign w:val="center"/>
          </w:tcPr>
          <w:p w:rsidR="002061E5" w:rsidRPr="002C6C74" w:rsidRDefault="002061E5" w:rsidP="00991F9D">
            <w:pPr>
              <w:jc w:val="center"/>
              <w:rPr>
                <w:b/>
              </w:rPr>
            </w:pPr>
            <w:r w:rsidRPr="002C6C74">
              <w:rPr>
                <w:b/>
              </w:rPr>
              <w:t>17</w:t>
            </w:r>
          </w:p>
        </w:tc>
        <w:tc>
          <w:tcPr>
            <w:tcW w:w="6408" w:type="dxa"/>
            <w:vAlign w:val="center"/>
          </w:tcPr>
          <w:p w:rsidR="002061E5" w:rsidRPr="002C6C74" w:rsidRDefault="002061E5" w:rsidP="00991F9D">
            <w:pPr>
              <w:jc w:val="center"/>
              <w:rPr>
                <w:b/>
              </w:rPr>
            </w:pPr>
            <w:r w:rsidRPr="002C6C74">
              <w:rPr>
                <w:b/>
              </w:rPr>
              <w:t xml:space="preserve">“00” </w:t>
            </w:r>
            <w:proofErr w:type="spellStart"/>
            <w:r>
              <w:rPr>
                <w:b/>
              </w:rPr>
              <w:t>Vmin</w:t>
            </w:r>
            <w:proofErr w:type="spellEnd"/>
            <w:r>
              <w:rPr>
                <w:b/>
              </w:rPr>
              <w:t xml:space="preserve">(3..0) </w:t>
            </w:r>
            <w:proofErr w:type="spellStart"/>
            <w:r>
              <w:rPr>
                <w:b/>
              </w:rPr>
              <w:t>Vp</w:t>
            </w:r>
            <w:proofErr w:type="spellEnd"/>
            <w:r>
              <w:rPr>
                <w:b/>
              </w:rPr>
              <w:t xml:space="preserve"> (11..0)</w:t>
            </w:r>
          </w:p>
        </w:tc>
      </w:tr>
      <w:tr w:rsidR="002061E5" w:rsidRPr="002C6C74" w:rsidTr="00991F9D">
        <w:tc>
          <w:tcPr>
            <w:tcW w:w="2448" w:type="dxa"/>
            <w:vAlign w:val="center"/>
          </w:tcPr>
          <w:p w:rsidR="002061E5" w:rsidRPr="002C6C74" w:rsidRDefault="002061E5" w:rsidP="00991F9D">
            <w:pPr>
              <w:jc w:val="center"/>
              <w:rPr>
                <w:b/>
              </w:rPr>
            </w:pPr>
            <w:r w:rsidRPr="002C6C74">
              <w:rPr>
                <w:b/>
              </w:rPr>
              <w:t>18</w:t>
            </w:r>
          </w:p>
        </w:tc>
        <w:tc>
          <w:tcPr>
            <w:tcW w:w="6408" w:type="dxa"/>
            <w:vAlign w:val="center"/>
          </w:tcPr>
          <w:p w:rsidR="002061E5" w:rsidRPr="002C6C74" w:rsidRDefault="002061E5" w:rsidP="00991F9D">
            <w:pPr>
              <w:jc w:val="center"/>
              <w:rPr>
                <w:b/>
              </w:rPr>
            </w:pPr>
            <w:r w:rsidRPr="002C6C74">
              <w:rPr>
                <w:b/>
              </w:rPr>
              <w:t>“11” “0000” : end of PTW</w:t>
            </w:r>
          </w:p>
        </w:tc>
      </w:tr>
      <w:tr w:rsidR="002061E5" w:rsidRPr="002C6C74" w:rsidTr="00991F9D">
        <w:tc>
          <w:tcPr>
            <w:tcW w:w="2448" w:type="dxa"/>
            <w:vAlign w:val="center"/>
          </w:tcPr>
          <w:p w:rsidR="002061E5" w:rsidRPr="002C6C74" w:rsidRDefault="002061E5" w:rsidP="00991F9D">
            <w:pPr>
              <w:jc w:val="center"/>
              <w:rPr>
                <w:b/>
              </w:rPr>
            </w:pPr>
          </w:p>
        </w:tc>
        <w:tc>
          <w:tcPr>
            <w:tcW w:w="6408" w:type="dxa"/>
            <w:vAlign w:val="center"/>
          </w:tcPr>
          <w:p w:rsidR="002061E5" w:rsidRPr="002C6C74" w:rsidRDefault="002061E5" w:rsidP="00991F9D">
            <w:pPr>
              <w:jc w:val="center"/>
              <w:rPr>
                <w:b/>
              </w:rPr>
            </w:pPr>
          </w:p>
        </w:tc>
      </w:tr>
      <w:tr w:rsidR="002061E5" w:rsidRPr="002C6C74" w:rsidTr="00991F9D">
        <w:tc>
          <w:tcPr>
            <w:tcW w:w="2448" w:type="dxa"/>
          </w:tcPr>
          <w:p w:rsidR="002061E5" w:rsidRPr="002C6C74" w:rsidRDefault="002061E5" w:rsidP="00991F9D">
            <w:pPr>
              <w:rPr>
                <w:b/>
              </w:rPr>
            </w:pPr>
            <w:r w:rsidRPr="002C6C74">
              <w:rPr>
                <w:b/>
              </w:rPr>
              <w:t>Memory location from beginning of PTW</w:t>
            </w:r>
          </w:p>
        </w:tc>
        <w:tc>
          <w:tcPr>
            <w:tcW w:w="6408" w:type="dxa"/>
          </w:tcPr>
          <w:p w:rsidR="002061E5" w:rsidRPr="002C6C74" w:rsidRDefault="002061E5" w:rsidP="00991F9D">
            <w:pPr>
              <w:rPr>
                <w:b/>
              </w:rPr>
            </w:pPr>
            <w:r w:rsidRPr="002C6C74">
              <w:rPr>
                <w:b/>
              </w:rPr>
              <w:t>Content (WITHOUT EVENT)</w:t>
            </w:r>
          </w:p>
        </w:tc>
      </w:tr>
      <w:tr w:rsidR="002061E5" w:rsidRPr="002C6C74" w:rsidTr="00991F9D">
        <w:tc>
          <w:tcPr>
            <w:tcW w:w="2448" w:type="dxa"/>
            <w:vAlign w:val="center"/>
          </w:tcPr>
          <w:p w:rsidR="002061E5" w:rsidRPr="002C6C74" w:rsidRDefault="002061E5" w:rsidP="00991F9D">
            <w:pPr>
              <w:jc w:val="center"/>
              <w:rPr>
                <w:b/>
              </w:rPr>
            </w:pPr>
            <w:r w:rsidRPr="002C6C74">
              <w:rPr>
                <w:b/>
              </w:rPr>
              <w:t>0</w:t>
            </w:r>
          </w:p>
        </w:tc>
        <w:tc>
          <w:tcPr>
            <w:tcW w:w="6408" w:type="dxa"/>
            <w:vAlign w:val="center"/>
          </w:tcPr>
          <w:p w:rsidR="002061E5" w:rsidRPr="002C6C74" w:rsidRDefault="002061E5" w:rsidP="00991F9D">
            <w:pPr>
              <w:jc w:val="center"/>
              <w:rPr>
                <w:b/>
              </w:rPr>
            </w:pPr>
            <w:r w:rsidRPr="002C6C74">
              <w:rPr>
                <w:b/>
              </w:rPr>
              <w:t>“00” “10010”  Trigger Number bits 26-16</w:t>
            </w:r>
          </w:p>
        </w:tc>
      </w:tr>
      <w:tr w:rsidR="002061E5" w:rsidRPr="002C6C74" w:rsidTr="00991F9D">
        <w:tc>
          <w:tcPr>
            <w:tcW w:w="2448" w:type="dxa"/>
            <w:vAlign w:val="center"/>
          </w:tcPr>
          <w:p w:rsidR="002061E5" w:rsidRPr="002C6C74" w:rsidRDefault="002061E5" w:rsidP="00991F9D">
            <w:pPr>
              <w:jc w:val="center"/>
              <w:rPr>
                <w:b/>
              </w:rPr>
            </w:pPr>
            <w:r w:rsidRPr="002C6C74">
              <w:rPr>
                <w:b/>
              </w:rPr>
              <w:t>1</w:t>
            </w:r>
          </w:p>
        </w:tc>
        <w:tc>
          <w:tcPr>
            <w:tcW w:w="6408" w:type="dxa"/>
            <w:vAlign w:val="center"/>
          </w:tcPr>
          <w:p w:rsidR="002061E5" w:rsidRPr="002C6C74" w:rsidRDefault="002061E5" w:rsidP="00991F9D">
            <w:pPr>
              <w:jc w:val="center"/>
              <w:rPr>
                <w:b/>
              </w:rPr>
            </w:pPr>
            <w:r w:rsidRPr="002C6C74">
              <w:rPr>
                <w:b/>
              </w:rPr>
              <w:t>“00”  Trigger Number bits 15-0</w:t>
            </w:r>
          </w:p>
        </w:tc>
      </w:tr>
      <w:tr w:rsidR="002061E5" w:rsidRPr="002C6C74" w:rsidTr="00991F9D">
        <w:tc>
          <w:tcPr>
            <w:tcW w:w="2448" w:type="dxa"/>
            <w:vAlign w:val="center"/>
          </w:tcPr>
          <w:p w:rsidR="002061E5" w:rsidRPr="002C6C74" w:rsidRDefault="002061E5" w:rsidP="00991F9D">
            <w:pPr>
              <w:jc w:val="center"/>
              <w:rPr>
                <w:b/>
              </w:rPr>
            </w:pPr>
            <w:r w:rsidRPr="002C6C74">
              <w:rPr>
                <w:b/>
              </w:rPr>
              <w:t>2</w:t>
            </w:r>
          </w:p>
        </w:tc>
        <w:tc>
          <w:tcPr>
            <w:tcW w:w="6408" w:type="dxa"/>
            <w:vAlign w:val="center"/>
          </w:tcPr>
          <w:p w:rsidR="002061E5" w:rsidRPr="002C6C74" w:rsidRDefault="002061E5" w:rsidP="00991F9D">
            <w:pPr>
              <w:jc w:val="center"/>
              <w:rPr>
                <w:b/>
              </w:rPr>
            </w:pPr>
            <w:r w:rsidRPr="002C6C74">
              <w:rPr>
                <w:b/>
              </w:rPr>
              <w:t>“00” “10011000”  Time Stamp bits 47-40</w:t>
            </w:r>
          </w:p>
        </w:tc>
      </w:tr>
      <w:tr w:rsidR="002061E5" w:rsidRPr="002C6C74" w:rsidTr="00991F9D">
        <w:tc>
          <w:tcPr>
            <w:tcW w:w="2448" w:type="dxa"/>
            <w:vAlign w:val="center"/>
          </w:tcPr>
          <w:p w:rsidR="002061E5" w:rsidRPr="002C6C74" w:rsidRDefault="002061E5" w:rsidP="00991F9D">
            <w:pPr>
              <w:jc w:val="center"/>
              <w:rPr>
                <w:b/>
              </w:rPr>
            </w:pPr>
            <w:r w:rsidRPr="002C6C74">
              <w:rPr>
                <w:b/>
              </w:rPr>
              <w:t>3</w:t>
            </w:r>
          </w:p>
        </w:tc>
        <w:tc>
          <w:tcPr>
            <w:tcW w:w="6408" w:type="dxa"/>
            <w:vAlign w:val="center"/>
          </w:tcPr>
          <w:p w:rsidR="002061E5" w:rsidRPr="002C6C74" w:rsidRDefault="002061E5" w:rsidP="00991F9D">
            <w:pPr>
              <w:jc w:val="center"/>
              <w:rPr>
                <w:b/>
              </w:rPr>
            </w:pPr>
            <w:r w:rsidRPr="002C6C74">
              <w:rPr>
                <w:b/>
              </w:rPr>
              <w:t>“00” Time Stamp bits 39-24</w:t>
            </w:r>
          </w:p>
        </w:tc>
      </w:tr>
      <w:tr w:rsidR="002061E5" w:rsidRPr="002C6C74" w:rsidTr="00991F9D">
        <w:tc>
          <w:tcPr>
            <w:tcW w:w="2448" w:type="dxa"/>
            <w:vAlign w:val="center"/>
          </w:tcPr>
          <w:p w:rsidR="002061E5" w:rsidRPr="002C6C74" w:rsidRDefault="002061E5" w:rsidP="00991F9D">
            <w:pPr>
              <w:jc w:val="center"/>
              <w:rPr>
                <w:b/>
              </w:rPr>
            </w:pPr>
            <w:r w:rsidRPr="002C6C74">
              <w:rPr>
                <w:b/>
              </w:rPr>
              <w:t>4</w:t>
            </w:r>
          </w:p>
        </w:tc>
        <w:tc>
          <w:tcPr>
            <w:tcW w:w="6408" w:type="dxa"/>
            <w:vAlign w:val="center"/>
          </w:tcPr>
          <w:p w:rsidR="002061E5" w:rsidRPr="002C6C74" w:rsidRDefault="002061E5" w:rsidP="00991F9D">
            <w:pPr>
              <w:jc w:val="center"/>
              <w:rPr>
                <w:b/>
              </w:rPr>
            </w:pPr>
            <w:r w:rsidRPr="002C6C74">
              <w:rPr>
                <w:b/>
              </w:rPr>
              <w:t>“01” “00000000”  Time Stamp bits 23-16</w:t>
            </w:r>
          </w:p>
        </w:tc>
      </w:tr>
      <w:tr w:rsidR="002061E5" w:rsidRPr="002C6C74" w:rsidTr="00991F9D">
        <w:tc>
          <w:tcPr>
            <w:tcW w:w="2448" w:type="dxa"/>
            <w:vAlign w:val="center"/>
          </w:tcPr>
          <w:p w:rsidR="002061E5" w:rsidRPr="002C6C74" w:rsidRDefault="002061E5" w:rsidP="00991F9D">
            <w:pPr>
              <w:jc w:val="center"/>
              <w:rPr>
                <w:b/>
              </w:rPr>
            </w:pPr>
            <w:r w:rsidRPr="002C6C74">
              <w:rPr>
                <w:b/>
              </w:rPr>
              <w:t>5</w:t>
            </w:r>
          </w:p>
        </w:tc>
        <w:tc>
          <w:tcPr>
            <w:tcW w:w="6408" w:type="dxa"/>
            <w:vAlign w:val="center"/>
          </w:tcPr>
          <w:p w:rsidR="002061E5" w:rsidRPr="002C6C74" w:rsidRDefault="002061E5" w:rsidP="00991F9D">
            <w:pPr>
              <w:jc w:val="center"/>
              <w:rPr>
                <w:b/>
              </w:rPr>
            </w:pPr>
            <w:r w:rsidRPr="002C6C74">
              <w:rPr>
                <w:b/>
              </w:rPr>
              <w:t>“01” Time Stamp bits 15-0</w:t>
            </w:r>
          </w:p>
        </w:tc>
      </w:tr>
      <w:tr w:rsidR="002061E5" w:rsidRPr="002C6C74" w:rsidTr="00991F9D">
        <w:tc>
          <w:tcPr>
            <w:tcW w:w="2448" w:type="dxa"/>
            <w:vAlign w:val="center"/>
          </w:tcPr>
          <w:p w:rsidR="002061E5" w:rsidRPr="002C6C74" w:rsidRDefault="002061E5" w:rsidP="00991F9D">
            <w:pPr>
              <w:jc w:val="center"/>
              <w:rPr>
                <w:b/>
              </w:rPr>
            </w:pPr>
            <w:r w:rsidRPr="002C6C74">
              <w:rPr>
                <w:b/>
              </w:rPr>
              <w:t>6</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7</w:t>
            </w:r>
          </w:p>
        </w:tc>
        <w:tc>
          <w:tcPr>
            <w:tcW w:w="6408" w:type="dxa"/>
            <w:vAlign w:val="center"/>
          </w:tcPr>
          <w:p w:rsidR="002061E5" w:rsidRPr="002C6C74" w:rsidRDefault="002061E5" w:rsidP="00991F9D">
            <w:pPr>
              <w:jc w:val="center"/>
              <w:rPr>
                <w:b/>
              </w:rPr>
            </w:pPr>
            <w:r w:rsidRPr="002C6C74">
              <w:rPr>
                <w:b/>
              </w:rPr>
              <w:t>x”10000”</w:t>
            </w:r>
          </w:p>
        </w:tc>
      </w:tr>
      <w:tr w:rsidR="002061E5" w:rsidRPr="002C6C74" w:rsidTr="00991F9D">
        <w:tc>
          <w:tcPr>
            <w:tcW w:w="2448" w:type="dxa"/>
            <w:vAlign w:val="center"/>
          </w:tcPr>
          <w:p w:rsidR="002061E5" w:rsidRPr="002C6C74" w:rsidRDefault="002061E5" w:rsidP="00991F9D">
            <w:pPr>
              <w:jc w:val="center"/>
              <w:rPr>
                <w:b/>
              </w:rPr>
            </w:pPr>
            <w:r w:rsidRPr="002C6C74">
              <w:rPr>
                <w:b/>
              </w:rPr>
              <w:t>8</w:t>
            </w:r>
          </w:p>
        </w:tc>
        <w:tc>
          <w:tcPr>
            <w:tcW w:w="6408" w:type="dxa"/>
            <w:vAlign w:val="center"/>
          </w:tcPr>
          <w:p w:rsidR="002061E5" w:rsidRPr="002C6C74" w:rsidRDefault="002061E5" w:rsidP="00991F9D">
            <w:pPr>
              <w:jc w:val="center"/>
              <w:rPr>
                <w:b/>
              </w:rPr>
            </w:pPr>
            <w:r w:rsidRPr="002C6C74">
              <w:rPr>
                <w:b/>
              </w:rPr>
              <w:t>“11” “0000” : end of PTW</w:t>
            </w:r>
          </w:p>
        </w:tc>
      </w:tr>
    </w:tbl>
    <w:p w:rsidR="00B2403E" w:rsidRDefault="00CD265E" w:rsidP="00CD265E">
      <w:pPr>
        <w:ind w:left="2160" w:firstLine="720"/>
        <w:rPr>
          <w:b/>
          <w:sz w:val="32"/>
          <w:szCs w:val="32"/>
        </w:rPr>
      </w:pPr>
      <w:r>
        <w:br w:type="page"/>
      </w:r>
      <w:r>
        <w:rPr>
          <w:b/>
          <w:sz w:val="32"/>
          <w:szCs w:val="32"/>
        </w:rPr>
        <w:lastRenderedPageBreak/>
        <w:t>Data Processing</w:t>
      </w:r>
      <w:r w:rsidRPr="00901EE7">
        <w:rPr>
          <w:b/>
          <w:sz w:val="32"/>
          <w:szCs w:val="32"/>
        </w:rPr>
        <w:t>:</w:t>
      </w:r>
    </w:p>
    <w:p w:rsidR="00C077DB" w:rsidRDefault="00C077DB" w:rsidP="00CD265E">
      <w:r>
        <w:t xml:space="preserve">           </w:t>
      </w:r>
    </w:p>
    <w:p w:rsidR="00CD265E" w:rsidRDefault="00C077DB" w:rsidP="00C077DB">
      <w:pPr>
        <w:ind w:firstLine="720"/>
      </w:pPr>
      <w:r>
        <w:t xml:space="preserve">Data Processing for all </w:t>
      </w:r>
      <w:proofErr w:type="gramStart"/>
      <w:r>
        <w:t>mode</w:t>
      </w:r>
      <w:proofErr w:type="gramEnd"/>
      <w:r>
        <w:t xml:space="preserve"> involves scanning the entire secondary buffer. If there is no pulses (data that cross </w:t>
      </w:r>
      <w:proofErr w:type="spellStart"/>
      <w:r>
        <w:t>thredshold</w:t>
      </w:r>
      <w:proofErr w:type="spellEnd"/>
      <w:r>
        <w:t xml:space="preserve">), x”FFF0” is written to processing memory (PTW) data </w:t>
      </w:r>
      <w:r w:rsidR="00217CE2">
        <w:t xml:space="preserve">locations.  Trigger Number and Time Stamp info are copied from secondary buffer to processing memory.  X”FFF0” signal </w:t>
      </w:r>
      <w:proofErr w:type="spellStart"/>
      <w:r w:rsidR="00217CE2">
        <w:t>DataFormat</w:t>
      </w:r>
      <w:proofErr w:type="spellEnd"/>
      <w:r w:rsidR="00217CE2">
        <w:t xml:space="preserve"> block to prevent data from written to external FIFO. This feature only writes ADC channel that has data that cross </w:t>
      </w:r>
      <w:proofErr w:type="spellStart"/>
      <w:r w:rsidR="00217CE2">
        <w:t>thresdhold</w:t>
      </w:r>
      <w:proofErr w:type="spellEnd"/>
      <w:r w:rsidR="00217CE2">
        <w:t xml:space="preserve"> (TET).</w:t>
      </w:r>
    </w:p>
    <w:p w:rsidR="00C077DB" w:rsidRDefault="00C077DB" w:rsidP="00CD265E"/>
    <w:p w:rsidR="007A1454" w:rsidRDefault="00CD265E" w:rsidP="007F414C">
      <w:pPr>
        <w:ind w:firstLine="720"/>
      </w:pPr>
      <w:r>
        <w:t xml:space="preserve">Data Processing consists of 4 </w:t>
      </w:r>
      <w:r w:rsidR="006C00FC">
        <w:t>state m</w:t>
      </w:r>
      <w:r w:rsidR="00886C23">
        <w:t xml:space="preserve">achines, </w:t>
      </w:r>
      <w:r w:rsidR="006C00FC">
        <w:t>c</w:t>
      </w:r>
      <w:r>
        <w:t>ounters</w:t>
      </w:r>
      <w:r w:rsidR="00886C23">
        <w:t>, and pointers</w:t>
      </w:r>
      <w:r>
        <w:t xml:space="preserve">.  The 4 State Machines include </w:t>
      </w:r>
      <w:smartTag w:uri="urn:schemas-microsoft-com:office:smarttags" w:element="place">
        <w:r>
          <w:t>Main</w:t>
        </w:r>
      </w:smartTag>
      <w:r>
        <w:t xml:space="preserve"> and one for each of the 3 Processing Options.  </w:t>
      </w:r>
      <w:r w:rsidR="007F414C">
        <w:t xml:space="preserve">When there is ADC data to process, </w:t>
      </w:r>
      <w:r>
        <w:t>M</w:t>
      </w:r>
      <w:r w:rsidR="007F414C">
        <w:t xml:space="preserve">ain State Machine read Time Stamps and Trigger Number from Secondary Buffer and write to Data Processing Buffer. It then calls on one of the other three state machines to process the Option that is in effect.  </w:t>
      </w:r>
    </w:p>
    <w:p w:rsidR="007A1454" w:rsidRDefault="007A1454" w:rsidP="007F414C">
      <w:pPr>
        <w:ind w:firstLine="720"/>
      </w:pPr>
      <w:r>
        <w:t>The state machine for option 1 does the following:</w:t>
      </w:r>
    </w:p>
    <w:p w:rsidR="00CD265E" w:rsidRDefault="007A1454" w:rsidP="007A1454">
      <w:pPr>
        <w:numPr>
          <w:ilvl w:val="0"/>
          <w:numId w:val="17"/>
        </w:numPr>
      </w:pPr>
      <w:r>
        <w:t>C</w:t>
      </w:r>
      <w:r w:rsidR="007F414C">
        <w:t>opies PTW * 20MHz number of words from Secondary Data Buffer to Data Processing.</w:t>
      </w:r>
    </w:p>
    <w:p w:rsidR="007A1454" w:rsidRDefault="007A1454" w:rsidP="007A1454">
      <w:pPr>
        <w:numPr>
          <w:ilvl w:val="0"/>
          <w:numId w:val="17"/>
        </w:numPr>
      </w:pPr>
      <w:r>
        <w:t>Increment number of process counter by one</w:t>
      </w:r>
    </w:p>
    <w:p w:rsidR="007F414C" w:rsidRDefault="007F414C" w:rsidP="007F414C">
      <w:pPr>
        <w:ind w:firstLine="720"/>
      </w:pPr>
      <w:r>
        <w:t>The state machine for option 2 does the following:</w:t>
      </w:r>
    </w:p>
    <w:p w:rsidR="007F414C" w:rsidRDefault="007F414C" w:rsidP="007F414C">
      <w:pPr>
        <w:numPr>
          <w:ilvl w:val="0"/>
          <w:numId w:val="14"/>
        </w:numPr>
      </w:pPr>
      <w:r>
        <w:t>Read ADC data from Secondary Data Buffer.</w:t>
      </w:r>
      <w:r w:rsidR="00494FDC">
        <w:t xml:space="preserve"> Start </w:t>
      </w:r>
      <w:r w:rsidR="00494FDC" w:rsidRPr="00494FDC">
        <w:t>PULSE_TIMER</w:t>
      </w:r>
      <w:r w:rsidR="00494FDC">
        <w:t xml:space="preserve"> to tick mark the data read.</w:t>
      </w:r>
    </w:p>
    <w:p w:rsidR="007F414C" w:rsidRDefault="007F414C" w:rsidP="007F414C">
      <w:pPr>
        <w:numPr>
          <w:ilvl w:val="0"/>
          <w:numId w:val="14"/>
        </w:numPr>
      </w:pPr>
      <w:r>
        <w:t xml:space="preserve">If ADC data is above Trigger Threshold, </w:t>
      </w:r>
      <w:r w:rsidR="00494FDC">
        <w:t>it writes PULSE_TIMER to Process Buffer. Then it</w:t>
      </w:r>
      <w:r>
        <w:t xml:space="preserve"> copies NSB and NSA number of words from Secondary Data Buffer to Data Processing Buffer</w:t>
      </w:r>
      <w:r w:rsidR="00377BA0">
        <w:t xml:space="preserve"> as follow:</w:t>
      </w:r>
    </w:p>
    <w:p w:rsidR="00377BA0" w:rsidRDefault="00377BA0" w:rsidP="00377BA0">
      <w:pPr>
        <w:numPr>
          <w:ilvl w:val="1"/>
          <w:numId w:val="14"/>
        </w:numPr>
      </w:pPr>
      <w:r>
        <w:t xml:space="preserve">If the number of words read before threshold is greater than NSB load </w:t>
      </w:r>
      <w:r w:rsidRPr="001570FB">
        <w:t>RD_PTW_PTR</w:t>
      </w:r>
      <w:r>
        <w:t xml:space="preserve"> with address that is NSB before threshold. If the number of words read (</w:t>
      </w:r>
      <w:r w:rsidR="007051D1">
        <w:t>WORD_AFTER_TS_CNT</w:t>
      </w:r>
      <w:r>
        <w:t xml:space="preserve">) is less than NSB, load the </w:t>
      </w:r>
      <w:r w:rsidRPr="001570FB">
        <w:t>RD_PTW_PTR</w:t>
      </w:r>
      <w:r>
        <w:t xml:space="preserve"> with address of </w:t>
      </w:r>
      <w:r w:rsidR="007051D1">
        <w:t>WORD_AFTER_TS_CNT</w:t>
      </w:r>
      <w:r>
        <w:t xml:space="preserve"> word back from threshold.</w:t>
      </w:r>
    </w:p>
    <w:p w:rsidR="007051D1" w:rsidRDefault="007051D1" w:rsidP="00377BA0">
      <w:pPr>
        <w:numPr>
          <w:ilvl w:val="1"/>
          <w:numId w:val="14"/>
        </w:numPr>
      </w:pPr>
      <w:r>
        <w:t>Start NSB_CNT.</w:t>
      </w:r>
    </w:p>
    <w:p w:rsidR="00377BA0" w:rsidRDefault="007051D1" w:rsidP="00377BA0">
      <w:pPr>
        <w:numPr>
          <w:ilvl w:val="1"/>
          <w:numId w:val="14"/>
        </w:numPr>
      </w:pPr>
      <w:r>
        <w:t xml:space="preserve"> When NSB_CNT = NSB if WORD_AFTER_TS_CNT &gt; NSB </w:t>
      </w:r>
      <w:r w:rsidRPr="007051D1">
        <w:rPr>
          <w:b/>
        </w:rPr>
        <w:t>or</w:t>
      </w:r>
      <w:r>
        <w:t xml:space="preserve"> NSB_CNT = WORD_AFTER_TS_CNT if WORD_AFTER_TS_CNT &lt; NSB start NSA_CNT.</w:t>
      </w:r>
    </w:p>
    <w:p w:rsidR="007051D1" w:rsidRDefault="007051D1" w:rsidP="00377BA0">
      <w:pPr>
        <w:numPr>
          <w:ilvl w:val="1"/>
          <w:numId w:val="14"/>
        </w:numPr>
      </w:pPr>
      <w:r>
        <w:t>When NSA_CNT = NSA, it stop reading Secondary Buffers.</w:t>
      </w:r>
    </w:p>
    <w:p w:rsidR="007F414C" w:rsidRDefault="007F414C" w:rsidP="007F414C">
      <w:pPr>
        <w:numPr>
          <w:ilvl w:val="0"/>
          <w:numId w:val="14"/>
        </w:numPr>
      </w:pPr>
      <w:r>
        <w:t xml:space="preserve">Repeat Step 1 and 2 until number </w:t>
      </w:r>
      <w:r w:rsidR="007051D1">
        <w:t>(</w:t>
      </w:r>
      <w:r>
        <w:t>PTW * 2</w:t>
      </w:r>
      <w:r w:rsidR="007051D1">
        <w:t>5</w:t>
      </w:r>
      <w:r>
        <w:t>0MHz</w:t>
      </w:r>
      <w:r w:rsidR="007051D1">
        <w:t>)</w:t>
      </w:r>
      <w:r>
        <w:t xml:space="preserve"> </w:t>
      </w:r>
      <w:r w:rsidR="006C00FC">
        <w:t>numbers of words have</w:t>
      </w:r>
      <w:r>
        <w:t xml:space="preserve"> been read.</w:t>
      </w:r>
    </w:p>
    <w:p w:rsidR="007F414C" w:rsidRDefault="007F414C" w:rsidP="007F414C">
      <w:pPr>
        <w:numPr>
          <w:ilvl w:val="0"/>
          <w:numId w:val="14"/>
        </w:numPr>
      </w:pPr>
      <w:r>
        <w:t>Write “FFFF” to signal the end of PTW.</w:t>
      </w:r>
    </w:p>
    <w:p w:rsidR="007A1454" w:rsidRDefault="007A1454" w:rsidP="007F414C">
      <w:pPr>
        <w:numPr>
          <w:ilvl w:val="0"/>
          <w:numId w:val="14"/>
        </w:numPr>
      </w:pPr>
      <w:r>
        <w:t>Increment number of process counter by one</w:t>
      </w:r>
    </w:p>
    <w:p w:rsidR="006C00FC" w:rsidRDefault="006C00FC" w:rsidP="006C00FC">
      <w:pPr>
        <w:ind w:firstLine="720"/>
      </w:pPr>
      <w:r>
        <w:t>The state machine for option 2 does the following:</w:t>
      </w:r>
    </w:p>
    <w:p w:rsidR="006C00FC" w:rsidRDefault="006C00FC" w:rsidP="006C00FC">
      <w:pPr>
        <w:numPr>
          <w:ilvl w:val="0"/>
          <w:numId w:val="16"/>
        </w:numPr>
      </w:pPr>
      <w:r>
        <w:t>Read ADC data from Secondary Data Buffer.</w:t>
      </w:r>
    </w:p>
    <w:p w:rsidR="007F414C" w:rsidRDefault="006C00FC" w:rsidP="006C00FC">
      <w:pPr>
        <w:numPr>
          <w:ilvl w:val="0"/>
          <w:numId w:val="16"/>
        </w:numPr>
      </w:pPr>
      <w:r>
        <w:t>If ADC data is above Trigger Threshold, it unable accumulated sum circuit to add ADC value from NSB to NSA ADC words.</w:t>
      </w:r>
    </w:p>
    <w:p w:rsidR="006C00FC" w:rsidRDefault="006C00FC" w:rsidP="006C00FC">
      <w:pPr>
        <w:numPr>
          <w:ilvl w:val="0"/>
          <w:numId w:val="16"/>
        </w:numPr>
      </w:pPr>
      <w:r>
        <w:t>Write accumulated sum to Secondary Data Buffer</w:t>
      </w:r>
    </w:p>
    <w:p w:rsidR="006C00FC" w:rsidRDefault="006C00FC" w:rsidP="006C00FC">
      <w:pPr>
        <w:numPr>
          <w:ilvl w:val="0"/>
          <w:numId w:val="16"/>
        </w:numPr>
      </w:pPr>
      <w:r>
        <w:t xml:space="preserve">Repeat Step 1, 2, and 3 until number </w:t>
      </w:r>
      <w:proofErr w:type="spellStart"/>
      <w:r>
        <w:t>number</w:t>
      </w:r>
      <w:proofErr w:type="spellEnd"/>
      <w:r>
        <w:t xml:space="preserve"> PTW * 20MHz numbers of words have been read.</w:t>
      </w:r>
    </w:p>
    <w:p w:rsidR="006C00FC" w:rsidRDefault="006C00FC" w:rsidP="006C00FC">
      <w:pPr>
        <w:numPr>
          <w:ilvl w:val="0"/>
          <w:numId w:val="16"/>
        </w:numPr>
      </w:pPr>
      <w:r>
        <w:t>Write “FFFF” to signal the end of PTW.</w:t>
      </w:r>
    </w:p>
    <w:p w:rsidR="007A1454" w:rsidRDefault="007A1454" w:rsidP="007A1454">
      <w:pPr>
        <w:numPr>
          <w:ilvl w:val="0"/>
          <w:numId w:val="16"/>
        </w:numPr>
      </w:pPr>
      <w:r>
        <w:lastRenderedPageBreak/>
        <w:t>Increment number of process counter by one</w:t>
      </w:r>
    </w:p>
    <w:p w:rsidR="007A1454" w:rsidRDefault="007A1454" w:rsidP="00D1006D"/>
    <w:p w:rsidR="006C00FC" w:rsidRDefault="00923F6C" w:rsidP="006C00FC">
      <w:pPr>
        <w:ind w:left="720"/>
      </w:pPr>
      <w:r>
        <w:t xml:space="preserve"> </w:t>
      </w:r>
    </w:p>
    <w:p w:rsidR="00923F6C" w:rsidRDefault="00923F6C" w:rsidP="006C00FC">
      <w:pPr>
        <w:ind w:left="720"/>
      </w:pPr>
      <w:r>
        <w:t xml:space="preserve">In mode 2 and 3, when the number of words read before the </w:t>
      </w:r>
      <w:r w:rsidR="00D1006D">
        <w:t>ADC value exceeds</w:t>
      </w:r>
      <w:r>
        <w:t xml:space="preserve"> the Trigger Threshold is less then NSB, only that many word are processed.</w:t>
      </w:r>
    </w:p>
    <w:p w:rsidR="00D1006D" w:rsidRDefault="00D1006D" w:rsidP="006C00FC">
      <w:pPr>
        <w:ind w:left="720"/>
      </w:pPr>
    </w:p>
    <w:p w:rsidR="00D1006D" w:rsidRDefault="00D1006D" w:rsidP="006C00FC">
      <w:pPr>
        <w:ind w:left="720"/>
      </w:pPr>
      <w:r>
        <w:t>Each state machine is responsible to change and reset the counters that pertained to the option.</w:t>
      </w:r>
    </w:p>
    <w:p w:rsidR="00923F6C" w:rsidRDefault="00923F6C" w:rsidP="006C00FC">
      <w:pPr>
        <w:ind w:left="720"/>
      </w:pPr>
    </w:p>
    <w:p w:rsidR="006C00FC" w:rsidRDefault="006C00FC" w:rsidP="006C00FC">
      <w:pPr>
        <w:ind w:left="720"/>
      </w:pPr>
      <w:r>
        <w:t xml:space="preserve">The </w:t>
      </w:r>
      <w:r w:rsidR="00923F6C">
        <w:t xml:space="preserve">counters and </w:t>
      </w:r>
      <w:r w:rsidR="00EF0E1C">
        <w:t>their</w:t>
      </w:r>
      <w:r w:rsidR="00923F6C">
        <w:t xml:space="preserve"> function</w:t>
      </w:r>
      <w:r w:rsidR="00886C23">
        <w:t>s</w:t>
      </w:r>
      <w:r w:rsidR="00923F6C">
        <w:t xml:space="preserve"> </w:t>
      </w:r>
      <w:r w:rsidR="00886C23">
        <w:t>are</w:t>
      </w:r>
      <w:r w:rsidR="00923F6C">
        <w:t xml:space="preserve"> listed below.</w:t>
      </w:r>
    </w:p>
    <w:p w:rsidR="00923F6C" w:rsidRDefault="00D1006D" w:rsidP="00923F6C">
      <w:pPr>
        <w:numPr>
          <w:ilvl w:val="0"/>
          <w:numId w:val="18"/>
        </w:numPr>
      </w:pPr>
      <w:r>
        <w:t xml:space="preserve">WORD_AFTER_TS_CNT:  keep track of words read from beginning of PTW to the ADC sample that exceeds the Trigger Threshold.  If </w:t>
      </w:r>
      <w:r w:rsidR="00DC08B1">
        <w:t xml:space="preserve">WORD_AFTER_TS_CNT </w:t>
      </w:r>
      <w:r>
        <w:t xml:space="preserve">is less then NSB when this </w:t>
      </w:r>
      <w:r w:rsidR="00DC08B1">
        <w:t xml:space="preserve">Threshold exceeded </w:t>
      </w:r>
      <w:r>
        <w:t xml:space="preserve">occurs, the </w:t>
      </w:r>
      <w:r w:rsidRPr="00D1006D">
        <w:t>NSB_PTR_ENOUGH</w:t>
      </w:r>
      <w:r>
        <w:t xml:space="preserve"> pointe</w:t>
      </w:r>
      <w:r w:rsidR="00DC08B1">
        <w:t>r is used as starting address.  Only WORD_AFTER_TS_CNT number of word before Threshold is processed.</w:t>
      </w:r>
    </w:p>
    <w:p w:rsidR="00DC08B1" w:rsidRDefault="007800C4" w:rsidP="00923F6C">
      <w:pPr>
        <w:numPr>
          <w:ilvl w:val="0"/>
          <w:numId w:val="18"/>
        </w:numPr>
      </w:pPr>
      <w:r>
        <w:t>TS_CNT: keep track of the number of time stamp and trigger number words read from the Secondary Buffer.  Main state machine uses this to stop copying time stamp and trigger number words.</w:t>
      </w:r>
    </w:p>
    <w:p w:rsidR="00CF36DB" w:rsidRDefault="00CF36DB" w:rsidP="00923F6C">
      <w:pPr>
        <w:numPr>
          <w:ilvl w:val="0"/>
          <w:numId w:val="18"/>
        </w:numPr>
      </w:pPr>
      <w:r w:rsidRPr="00CF36DB">
        <w:t>PTW_WORDS_CNT</w:t>
      </w:r>
      <w:r>
        <w:t xml:space="preserve">: keep track of the number of word in PTW has been read out. It is cleared when it is equaled to number of “PTW words + 4 Time Stamp words + 2 Trigger Number words”. </w:t>
      </w:r>
    </w:p>
    <w:p w:rsidR="00377BA0" w:rsidRDefault="00377BA0" w:rsidP="00923F6C">
      <w:pPr>
        <w:numPr>
          <w:ilvl w:val="0"/>
          <w:numId w:val="18"/>
        </w:numPr>
      </w:pPr>
      <w:r w:rsidRPr="00377BA0">
        <w:t>NS</w:t>
      </w:r>
      <w:r>
        <w:t>B</w:t>
      </w:r>
      <w:r w:rsidRPr="00377BA0">
        <w:t>_CNT</w:t>
      </w:r>
      <w:r>
        <w:t>: Keep track of the number of words before Threshold has read and process.</w:t>
      </w:r>
    </w:p>
    <w:p w:rsidR="00377BA0" w:rsidRDefault="00377BA0" w:rsidP="00923F6C">
      <w:pPr>
        <w:numPr>
          <w:ilvl w:val="0"/>
          <w:numId w:val="18"/>
        </w:numPr>
      </w:pPr>
      <w:r w:rsidRPr="00377BA0">
        <w:t>NSA_CNT</w:t>
      </w:r>
      <w:r>
        <w:t xml:space="preserve">: Keep track of the number of words after Threshold has read and processed. </w:t>
      </w:r>
    </w:p>
    <w:p w:rsidR="00B83A05" w:rsidRDefault="00B83A05" w:rsidP="00923F6C">
      <w:pPr>
        <w:numPr>
          <w:ilvl w:val="0"/>
          <w:numId w:val="18"/>
        </w:numPr>
      </w:pPr>
      <w:r w:rsidRPr="00494FDC">
        <w:t>PULSE_TIMER</w:t>
      </w:r>
      <w:r>
        <w:t>: Tick mark ADC data read from Secondary Buffer from beginning of PTW.</w:t>
      </w:r>
    </w:p>
    <w:p w:rsidR="00B83A05" w:rsidRDefault="00C00EDF" w:rsidP="00923F6C">
      <w:pPr>
        <w:numPr>
          <w:ilvl w:val="0"/>
          <w:numId w:val="18"/>
        </w:numPr>
      </w:pPr>
      <w:r w:rsidRPr="00C00EDF">
        <w:t>PULSE_NUMBER</w:t>
      </w:r>
      <w:r>
        <w:t>: Keep track of the number of pulses in PTW.</w:t>
      </w:r>
    </w:p>
    <w:p w:rsidR="00C00EDF" w:rsidRDefault="00C00EDF" w:rsidP="00923F6C">
      <w:pPr>
        <w:numPr>
          <w:ilvl w:val="0"/>
          <w:numId w:val="18"/>
        </w:numPr>
      </w:pPr>
      <w:r w:rsidRPr="00C00EDF">
        <w:t>HOST_BLOCK_CNT</w:t>
      </w:r>
      <w:r>
        <w:t>: Keep track of the number of PTW ready to transfer to host.  The host decrement this counter after the host read one PTW.</w:t>
      </w:r>
    </w:p>
    <w:p w:rsidR="006C00FC" w:rsidRDefault="00886C23" w:rsidP="006C00FC">
      <w:pPr>
        <w:ind w:left="1080"/>
      </w:pPr>
      <w:r>
        <w:br w:type="page"/>
      </w:r>
      <w:r>
        <w:lastRenderedPageBreak/>
        <w:t>The pointers</w:t>
      </w:r>
      <w:r w:rsidR="00EF0E1C">
        <w:t xml:space="preserve"> and theirs functions are listed below:</w:t>
      </w:r>
    </w:p>
    <w:p w:rsidR="0090330A" w:rsidRDefault="0090330A" w:rsidP="0090330A">
      <w:pPr>
        <w:numPr>
          <w:ilvl w:val="0"/>
          <w:numId w:val="19"/>
        </w:numPr>
      </w:pPr>
      <w:r w:rsidRPr="0090330A">
        <w:t>NSB_PTR_ENOUGH</w:t>
      </w:r>
      <w:r>
        <w:t xml:space="preserve">: This pointer is used as starting address if the number of words read from PTW beginning to Threshold is greater than NSB value.  A number of NSB words </w:t>
      </w:r>
      <w:proofErr w:type="gramStart"/>
      <w:r>
        <w:t>is</w:t>
      </w:r>
      <w:proofErr w:type="gramEnd"/>
      <w:r>
        <w:t xml:space="preserve"> processed.</w:t>
      </w:r>
    </w:p>
    <w:p w:rsidR="0090330A" w:rsidRDefault="0090330A" w:rsidP="0090330A">
      <w:pPr>
        <w:numPr>
          <w:ilvl w:val="0"/>
          <w:numId w:val="19"/>
        </w:numPr>
      </w:pPr>
      <w:r w:rsidRPr="0090330A">
        <w:t>NSB_PTR_NOT_ENOUGH</w:t>
      </w:r>
      <w:r>
        <w:t>: This pointer is used as starting address if the number of words read from PTW beginning to Threshold is less than NSB value.</w:t>
      </w:r>
      <w:r w:rsidRPr="0090330A">
        <w:t xml:space="preserve"> </w:t>
      </w:r>
      <w:r>
        <w:t>Only WORD_AFTER_TS_CNT number of word is processed.</w:t>
      </w:r>
    </w:p>
    <w:p w:rsidR="0090330A" w:rsidRDefault="0090330A" w:rsidP="001570FB"/>
    <w:p w:rsidR="001570FB" w:rsidRDefault="001570FB" w:rsidP="001570FB">
      <w:pPr>
        <w:ind w:left="720"/>
      </w:pPr>
      <w:r>
        <w:t>Counters that also serve as pointers are listed below:</w:t>
      </w:r>
    </w:p>
    <w:p w:rsidR="001570FB" w:rsidRDefault="001570FB" w:rsidP="001570FB">
      <w:pPr>
        <w:numPr>
          <w:ilvl w:val="0"/>
          <w:numId w:val="20"/>
        </w:numPr>
      </w:pPr>
      <w:r w:rsidRPr="001570FB">
        <w:t>RD_PTW_PTR</w:t>
      </w:r>
      <w:r>
        <w:t xml:space="preserve">: This is the address to the Secondary Buffer.  </w:t>
      </w:r>
      <w:r w:rsidR="000B1762">
        <w:t xml:space="preserve">It is load with either </w:t>
      </w:r>
      <w:r w:rsidR="000B1762" w:rsidRPr="0090330A">
        <w:t>NSB_PTR_ENOUGH</w:t>
      </w:r>
      <w:r w:rsidR="000B1762">
        <w:t xml:space="preserve"> or </w:t>
      </w:r>
      <w:r w:rsidR="000B1762" w:rsidRPr="0090330A">
        <w:t>NSB_PTR_NOT_ENOUGH</w:t>
      </w:r>
      <w:r w:rsidR="000B1762">
        <w:t xml:space="preserve"> and increment under state machine control</w:t>
      </w:r>
      <w:r w:rsidR="00CF36DB">
        <w:t xml:space="preserve">. It is cleared (restart at address 0) when </w:t>
      </w:r>
      <w:r w:rsidR="00CF36DB" w:rsidRPr="00CF36DB">
        <w:t>PTW_WORDS_CNT</w:t>
      </w:r>
      <w:r w:rsidR="00CF36DB">
        <w:t xml:space="preserve"> is equaled to “number of PTW words + 4 Time Stamp words + 2 Trigger Number words”.</w:t>
      </w:r>
    </w:p>
    <w:p w:rsidR="00635348" w:rsidRDefault="00484880" w:rsidP="00991F9D">
      <w:pPr>
        <w:ind w:firstLine="720"/>
        <w:rPr>
          <w:b/>
        </w:rPr>
      </w:pPr>
      <w:r>
        <w:br w:type="page"/>
      </w:r>
      <w:r w:rsidR="00635348" w:rsidRPr="00991F9D">
        <w:rPr>
          <w:b/>
        </w:rPr>
        <w:lastRenderedPageBreak/>
        <w:t>TDC Algorithm</w:t>
      </w:r>
      <w:r w:rsidR="00635348">
        <w:rPr>
          <w:b/>
        </w:rPr>
        <w:t xml:space="preserve"> Overview:</w:t>
      </w:r>
    </w:p>
    <w:p w:rsidR="00635348" w:rsidRDefault="00846183" w:rsidP="00991F9D">
      <w:pPr>
        <w:ind w:firstLine="720"/>
      </w:pPr>
      <w:r>
        <w:tab/>
        <w:t xml:space="preserve">The TDC algorithm calculates time of the mid value of a pulse relative to the beginning of the look back window.  The mid value is the value between the smallest and the peak value of the pulse.  The smallest value is the beginning of the pulse.  The time consists of coarse </w:t>
      </w:r>
      <w:r w:rsidR="00F36DA5">
        <w:t xml:space="preserve">time </w:t>
      </w:r>
      <w:r>
        <w:t>and fine</w:t>
      </w:r>
      <w:r w:rsidR="00F36DA5">
        <w:t xml:space="preserve"> time.  The coarse time is the number of clock the sample value before the mid value and the fine time is the interpolating value of mid value away from next sample.  The coarse value is 10 bits and the fine value is 6 bit.  The resolution of LSB is 1</w:t>
      </w:r>
      <w:proofErr w:type="gramStart"/>
      <w:r w:rsidR="00F36DA5">
        <w:t>/(</w:t>
      </w:r>
      <w:proofErr w:type="gramEnd"/>
      <w:r w:rsidR="00F36DA5">
        <w:t>CLK</w:t>
      </w:r>
      <w:r>
        <w:t xml:space="preserve"> </w:t>
      </w:r>
      <w:r w:rsidR="00F36DA5">
        <w:t xml:space="preserve">* 64). For a 250MHz the resolution is 62.5 </w:t>
      </w:r>
      <w:proofErr w:type="spellStart"/>
      <w:r w:rsidR="00F36DA5">
        <w:t>pS</w:t>
      </w:r>
      <w:r w:rsidR="001B79FE">
        <w:t>.</w:t>
      </w:r>
      <w:proofErr w:type="spellEnd"/>
      <w:r w:rsidR="001B79FE">
        <w:t xml:space="preserve">  For example for a 20MHz clock, a pulse time value of 110 means the mid-point of the pulse occurred at 6.875nS (62.5pS * 110) from the beginning of look back window.  </w:t>
      </w:r>
      <w:r>
        <w:t xml:space="preserve"> </w:t>
      </w:r>
    </w:p>
    <w:p w:rsidR="00846183" w:rsidRPr="00846183" w:rsidRDefault="00846183" w:rsidP="00991F9D">
      <w:pPr>
        <w:ind w:firstLine="720"/>
      </w:pPr>
    </w:p>
    <w:p w:rsidR="00991F9D" w:rsidRPr="00991F9D" w:rsidRDefault="00991F9D" w:rsidP="00991F9D">
      <w:pPr>
        <w:ind w:firstLine="720"/>
        <w:rPr>
          <w:b/>
        </w:rPr>
      </w:pPr>
      <w:r w:rsidRPr="00991F9D">
        <w:rPr>
          <w:b/>
        </w:rPr>
        <w:t>Requirements for TDC Algorithm:</w:t>
      </w:r>
    </w:p>
    <w:p w:rsidR="00991F9D" w:rsidRDefault="00991F9D" w:rsidP="00991F9D">
      <w:pPr>
        <w:numPr>
          <w:ilvl w:val="2"/>
          <w:numId w:val="26"/>
        </w:numPr>
      </w:pPr>
      <w:r>
        <w:t>There must be at least 5 samples (background) before pulse.  Four of these samples are used to determine the pedestal (</w:t>
      </w:r>
      <w:proofErr w:type="spellStart"/>
      <w:r>
        <w:t>Vnoise</w:t>
      </w:r>
      <w:proofErr w:type="spellEnd"/>
      <w:r>
        <w:t>) floor. The minimum value of the pulse is th</w:t>
      </w:r>
      <w:r w:rsidR="008E7F23">
        <w:t xml:space="preserve">e first value that is </w:t>
      </w:r>
      <w:proofErr w:type="spellStart"/>
      <w:r>
        <w:t>Vnoise</w:t>
      </w:r>
      <w:proofErr w:type="spellEnd"/>
      <w:r>
        <w:t>.</w:t>
      </w:r>
    </w:p>
    <w:p w:rsidR="00991F9D" w:rsidRDefault="00991F9D" w:rsidP="00991F9D">
      <w:pPr>
        <w:ind w:firstLine="720"/>
      </w:pPr>
    </w:p>
    <w:p w:rsidR="00991F9D" w:rsidRPr="00991F9D" w:rsidRDefault="00D331CD" w:rsidP="00991F9D">
      <w:pPr>
        <w:ind w:firstLine="720"/>
        <w:rPr>
          <w:b/>
        </w:rPr>
      </w:pPr>
      <w:r w:rsidRPr="00D331CD">
        <w:rPr>
          <w:b/>
        </w:rPr>
        <w:t>TDC Algorithm for Mode 3:</w:t>
      </w:r>
    </w:p>
    <w:p w:rsidR="006F4C0C" w:rsidRDefault="00D331CD" w:rsidP="006F4C0C">
      <w:pPr>
        <w:numPr>
          <w:ilvl w:val="0"/>
          <w:numId w:val="25"/>
        </w:numPr>
        <w:rPr>
          <w:b/>
          <w:sz w:val="32"/>
          <w:szCs w:val="32"/>
        </w:rPr>
      </w:pPr>
      <w:r>
        <w:t xml:space="preserve">Search for </w:t>
      </w:r>
      <w:proofErr w:type="spellStart"/>
      <w:r>
        <w:t>Vaverage</w:t>
      </w:r>
      <w:proofErr w:type="spellEnd"/>
    </w:p>
    <w:p w:rsidR="006F4C0C" w:rsidRDefault="00D331CD" w:rsidP="006F4C0C">
      <w:pPr>
        <w:numPr>
          <w:ilvl w:val="1"/>
          <w:numId w:val="25"/>
        </w:numPr>
        <w:rPr>
          <w:b/>
          <w:sz w:val="32"/>
          <w:szCs w:val="32"/>
        </w:rPr>
      </w:pPr>
      <w:r>
        <w:t xml:space="preserve">Latch </w:t>
      </w:r>
      <w:r w:rsidR="001A5BA9">
        <w:t>starting PTW_RAM ADR</w:t>
      </w:r>
    </w:p>
    <w:p w:rsidR="006F4C0C" w:rsidRDefault="00F50162" w:rsidP="006F4C0C">
      <w:pPr>
        <w:numPr>
          <w:ilvl w:val="1"/>
          <w:numId w:val="25"/>
        </w:numPr>
        <w:rPr>
          <w:b/>
          <w:sz w:val="32"/>
          <w:szCs w:val="32"/>
        </w:rPr>
      </w:pPr>
      <w:r>
        <w:t xml:space="preserve">Read </w:t>
      </w:r>
      <w:r w:rsidR="00D331CD">
        <w:t>four samples</w:t>
      </w:r>
      <w:r>
        <w:t xml:space="preserve">.  </w:t>
      </w:r>
      <w:proofErr w:type="spellStart"/>
      <w:r w:rsidR="00D331CD">
        <w:t>Vnoise</w:t>
      </w:r>
      <w:proofErr w:type="spellEnd"/>
      <w:r>
        <w:t xml:space="preserve"> = </w:t>
      </w:r>
      <w:r w:rsidR="00474ADA">
        <w:t>Average of 4 samples</w:t>
      </w:r>
      <w:r>
        <w:t>.</w:t>
      </w:r>
      <w:r w:rsidR="00401A71">
        <w:t xml:space="preserve"> Increment sample count by 4.</w:t>
      </w:r>
    </w:p>
    <w:p w:rsidR="006F4C0C" w:rsidRDefault="00474ADA" w:rsidP="006F4C0C">
      <w:pPr>
        <w:numPr>
          <w:ilvl w:val="1"/>
          <w:numId w:val="25"/>
        </w:numPr>
        <w:rPr>
          <w:b/>
          <w:sz w:val="32"/>
          <w:szCs w:val="32"/>
        </w:rPr>
      </w:pPr>
      <w:proofErr w:type="spellStart"/>
      <w:r>
        <w:t>Vmin</w:t>
      </w:r>
      <w:proofErr w:type="spellEnd"/>
      <w:r>
        <w:t xml:space="preserve"> = </w:t>
      </w:r>
      <w:proofErr w:type="spellStart"/>
      <w:r>
        <w:t>Vnoise</w:t>
      </w:r>
      <w:proofErr w:type="spellEnd"/>
      <w:r w:rsidR="00401A71">
        <w:t>. Increment sample count.</w:t>
      </w:r>
    </w:p>
    <w:p w:rsidR="006F4C0C" w:rsidRDefault="00D331CD" w:rsidP="006F4C0C">
      <w:pPr>
        <w:numPr>
          <w:ilvl w:val="1"/>
          <w:numId w:val="25"/>
        </w:numPr>
        <w:rPr>
          <w:b/>
          <w:sz w:val="32"/>
          <w:szCs w:val="32"/>
        </w:rPr>
      </w:pPr>
      <w:r>
        <w:t xml:space="preserve">Read until </w:t>
      </w:r>
      <w:proofErr w:type="spellStart"/>
      <w:r>
        <w:t>Vram</w:t>
      </w:r>
      <w:proofErr w:type="spellEnd"/>
      <w:r>
        <w:t xml:space="preserve"> &lt; </w:t>
      </w:r>
      <w:proofErr w:type="spellStart"/>
      <w:r>
        <w:t>Vram_delay</w:t>
      </w:r>
      <w:proofErr w:type="spellEnd"/>
      <w:r w:rsidR="00474ADA">
        <w:t xml:space="preserve">. </w:t>
      </w:r>
      <w:proofErr w:type="spellStart"/>
      <w:r w:rsidR="00474ADA">
        <w:t>Vpeak</w:t>
      </w:r>
      <w:proofErr w:type="spellEnd"/>
      <w:r w:rsidR="00474ADA">
        <w:t xml:space="preserve"> = </w:t>
      </w:r>
      <w:proofErr w:type="spellStart"/>
      <w:r w:rsidR="00474ADA">
        <w:t>Vram</w:t>
      </w:r>
      <w:proofErr w:type="spellEnd"/>
      <w:r w:rsidR="00474ADA">
        <w:t xml:space="preserve"> if </w:t>
      </w:r>
      <w:proofErr w:type="spellStart"/>
      <w:r w:rsidR="00474ADA">
        <w:t>Vram</w:t>
      </w:r>
      <w:proofErr w:type="spellEnd"/>
      <w:r w:rsidR="00474ADA">
        <w:t xml:space="preserve"> is greater than TET</w:t>
      </w:r>
      <w:r w:rsidR="00401A71">
        <w:t>. Increment sample count.</w:t>
      </w:r>
    </w:p>
    <w:p w:rsidR="006F4C0C" w:rsidRDefault="00D331CD" w:rsidP="006F4C0C">
      <w:pPr>
        <w:numPr>
          <w:ilvl w:val="1"/>
          <w:numId w:val="25"/>
        </w:numPr>
        <w:rPr>
          <w:b/>
          <w:sz w:val="32"/>
          <w:szCs w:val="32"/>
        </w:rPr>
      </w:pPr>
      <w:r>
        <w:t>Store</w:t>
      </w:r>
      <w:r w:rsidR="001A5BA9">
        <w:t xml:space="preserve"> </w:t>
      </w:r>
      <w:r>
        <w:t>PTW_RAM ADR</w:t>
      </w:r>
      <w:r w:rsidR="001A5BA9">
        <w:t xml:space="preserve"> for </w:t>
      </w:r>
      <w:proofErr w:type="spellStart"/>
      <w:r w:rsidR="001A5BA9">
        <w:t>Vpeak</w:t>
      </w:r>
      <w:proofErr w:type="spellEnd"/>
      <w:r w:rsidR="001A5BA9">
        <w:t>.</w:t>
      </w:r>
    </w:p>
    <w:p w:rsidR="006F4C0C" w:rsidRPr="006F4C0C" w:rsidRDefault="00D331CD" w:rsidP="006F4C0C">
      <w:pPr>
        <w:numPr>
          <w:ilvl w:val="1"/>
          <w:numId w:val="25"/>
        </w:numPr>
        <w:rPr>
          <w:b/>
          <w:sz w:val="32"/>
          <w:szCs w:val="32"/>
        </w:rPr>
      </w:pPr>
      <w:proofErr w:type="spellStart"/>
      <w:r>
        <w:t>Vaverage</w:t>
      </w:r>
      <w:proofErr w:type="spellEnd"/>
      <w:r>
        <w:t xml:space="preserve"> = </w:t>
      </w:r>
      <w:r w:rsidR="006F4C0C">
        <w:t>(</w:t>
      </w:r>
      <w:proofErr w:type="spellStart"/>
      <w:r>
        <w:t>Vpeak</w:t>
      </w:r>
      <w:proofErr w:type="spellEnd"/>
      <w:r>
        <w:t xml:space="preserve"> </w:t>
      </w:r>
      <w:r w:rsidR="006F4C0C">
        <w:t>–</w:t>
      </w:r>
      <w:r>
        <w:t xml:space="preserve"> </w:t>
      </w:r>
      <w:proofErr w:type="spellStart"/>
      <w:r w:rsidR="006F4C0C">
        <w:t>Vmin</w:t>
      </w:r>
      <w:proofErr w:type="spellEnd"/>
      <w:r w:rsidR="006F4C0C">
        <w:t>) / 2</w:t>
      </w:r>
    </w:p>
    <w:p w:rsidR="006F4C0C" w:rsidRPr="006F4C0C" w:rsidRDefault="006F4C0C" w:rsidP="006F4C0C">
      <w:pPr>
        <w:numPr>
          <w:ilvl w:val="0"/>
          <w:numId w:val="25"/>
        </w:numPr>
        <w:rPr>
          <w:b/>
          <w:sz w:val="32"/>
          <w:szCs w:val="32"/>
        </w:rPr>
      </w:pPr>
      <w:r>
        <w:t>Search for sample before (</w:t>
      </w:r>
      <w:proofErr w:type="spellStart"/>
      <w:r>
        <w:t>Vba</w:t>
      </w:r>
      <w:proofErr w:type="spellEnd"/>
      <w:r>
        <w:t>) and sample after (</w:t>
      </w:r>
      <w:proofErr w:type="spellStart"/>
      <w:r>
        <w:t>Vaa</w:t>
      </w:r>
      <w:proofErr w:type="spellEnd"/>
      <w:r>
        <w:t xml:space="preserve">) </w:t>
      </w:r>
      <w:proofErr w:type="spellStart"/>
      <w:r>
        <w:t>Vaverage</w:t>
      </w:r>
      <w:proofErr w:type="spellEnd"/>
    </w:p>
    <w:p w:rsidR="001A5BA9" w:rsidRPr="001A5BA9" w:rsidRDefault="006F4C0C" w:rsidP="001A5BA9">
      <w:pPr>
        <w:numPr>
          <w:ilvl w:val="1"/>
          <w:numId w:val="25"/>
        </w:numPr>
        <w:rPr>
          <w:b/>
          <w:sz w:val="32"/>
          <w:szCs w:val="32"/>
        </w:rPr>
      </w:pPr>
      <w:r>
        <w:t xml:space="preserve"> </w:t>
      </w:r>
      <w:r w:rsidR="001A5BA9">
        <w:t>Restore starting PTW_RAM ADR. Increment Pulse Timer whenever the address is incremented.</w:t>
      </w:r>
    </w:p>
    <w:p w:rsidR="001A5BA9" w:rsidRPr="001A5BA9" w:rsidRDefault="001A5BA9" w:rsidP="001A5BA9">
      <w:pPr>
        <w:numPr>
          <w:ilvl w:val="1"/>
          <w:numId w:val="25"/>
        </w:numPr>
        <w:rPr>
          <w:b/>
          <w:sz w:val="32"/>
          <w:szCs w:val="32"/>
        </w:rPr>
      </w:pPr>
      <w:r>
        <w:t xml:space="preserve">Read until </w:t>
      </w:r>
      <w:proofErr w:type="spellStart"/>
      <w:r>
        <w:t>Vram</w:t>
      </w:r>
      <w:proofErr w:type="spellEnd"/>
      <w:r>
        <w:t xml:space="preserve"> &gt; </w:t>
      </w:r>
      <w:proofErr w:type="spellStart"/>
      <w:r>
        <w:t>Vmin</w:t>
      </w:r>
      <w:proofErr w:type="spellEnd"/>
      <w:r>
        <w:t xml:space="preserve">. </w:t>
      </w:r>
      <w:proofErr w:type="spellStart"/>
      <w:r>
        <w:t>Vba</w:t>
      </w:r>
      <w:proofErr w:type="spellEnd"/>
      <w:r>
        <w:t xml:space="preserve"> = </w:t>
      </w:r>
      <w:proofErr w:type="spellStart"/>
      <w:r>
        <w:t>Vram</w:t>
      </w:r>
      <w:proofErr w:type="spellEnd"/>
    </w:p>
    <w:p w:rsidR="001A5BA9" w:rsidRPr="001A5BA9" w:rsidRDefault="001A5BA9" w:rsidP="001A5BA9">
      <w:pPr>
        <w:numPr>
          <w:ilvl w:val="1"/>
          <w:numId w:val="25"/>
        </w:numPr>
        <w:rPr>
          <w:b/>
          <w:sz w:val="32"/>
          <w:szCs w:val="32"/>
        </w:rPr>
      </w:pPr>
      <w:r>
        <w:t xml:space="preserve">Read one more for </w:t>
      </w:r>
      <w:proofErr w:type="spellStart"/>
      <w:r>
        <w:t>Vaa</w:t>
      </w:r>
      <w:proofErr w:type="spellEnd"/>
    </w:p>
    <w:p w:rsidR="00FE2ABB" w:rsidRPr="00FE2ABB" w:rsidRDefault="001A5BA9" w:rsidP="001A5BA9">
      <w:pPr>
        <w:numPr>
          <w:ilvl w:val="1"/>
          <w:numId w:val="25"/>
        </w:numPr>
        <w:rPr>
          <w:b/>
          <w:sz w:val="32"/>
          <w:szCs w:val="32"/>
        </w:rPr>
      </w:pPr>
      <w:r>
        <w:t xml:space="preserve">Calculated </w:t>
      </w:r>
      <w:proofErr w:type="spellStart"/>
      <w:r w:rsidR="00252080">
        <w:t>T</w:t>
      </w:r>
      <w:r w:rsidR="00FE2ABB">
        <w:t>fine</w:t>
      </w:r>
      <w:proofErr w:type="spellEnd"/>
    </w:p>
    <w:p w:rsidR="00FE2ABB" w:rsidRPr="00FE2ABB" w:rsidRDefault="00FE2ABB" w:rsidP="00FE2ABB">
      <w:pPr>
        <w:numPr>
          <w:ilvl w:val="0"/>
          <w:numId w:val="25"/>
        </w:numPr>
        <w:rPr>
          <w:b/>
          <w:sz w:val="32"/>
          <w:szCs w:val="32"/>
        </w:rPr>
      </w:pPr>
      <w:r>
        <w:t>Write Pulse Number and Pulse Timer to Processing RAM.</w:t>
      </w:r>
    </w:p>
    <w:p w:rsidR="00FE2ABB" w:rsidRPr="00FE2ABB" w:rsidRDefault="00FE2ABB" w:rsidP="00FE2ABB">
      <w:pPr>
        <w:numPr>
          <w:ilvl w:val="0"/>
          <w:numId w:val="25"/>
        </w:numPr>
        <w:rPr>
          <w:b/>
          <w:sz w:val="32"/>
          <w:szCs w:val="32"/>
        </w:rPr>
      </w:pPr>
      <w:r>
        <w:t>Increment Pulse Number</w:t>
      </w:r>
    </w:p>
    <w:p w:rsidR="00FE2ABB" w:rsidRPr="00FE2ABB" w:rsidRDefault="00401A71" w:rsidP="00FE2ABB">
      <w:pPr>
        <w:numPr>
          <w:ilvl w:val="0"/>
          <w:numId w:val="25"/>
        </w:numPr>
        <w:rPr>
          <w:b/>
          <w:sz w:val="32"/>
          <w:szCs w:val="32"/>
        </w:rPr>
      </w:pPr>
      <w:r>
        <w:t xml:space="preserve">Restore PTW_RAM ADR for </w:t>
      </w:r>
      <w:proofErr w:type="spellStart"/>
      <w:r>
        <w:t>Vpeak</w:t>
      </w:r>
      <w:proofErr w:type="spellEnd"/>
      <w:r>
        <w:t>. Load sample count to Pulse Timer.</w:t>
      </w:r>
    </w:p>
    <w:p w:rsidR="00A803C7" w:rsidRPr="00A803C7" w:rsidRDefault="00401A71" w:rsidP="00FE2ABB">
      <w:pPr>
        <w:numPr>
          <w:ilvl w:val="0"/>
          <w:numId w:val="25"/>
        </w:numPr>
        <w:rPr>
          <w:b/>
          <w:sz w:val="32"/>
          <w:szCs w:val="32"/>
        </w:rPr>
      </w:pPr>
      <w:r>
        <w:t xml:space="preserve">Read until </w:t>
      </w:r>
      <w:proofErr w:type="spellStart"/>
      <w:r>
        <w:t>Vram</w:t>
      </w:r>
      <w:proofErr w:type="spellEnd"/>
      <w:r>
        <w:t xml:space="preserve"> &lt;</w:t>
      </w:r>
      <w:r w:rsidR="00FE2ABB">
        <w:t xml:space="preserve"> </w:t>
      </w:r>
      <w:proofErr w:type="spellStart"/>
      <w:r w:rsidR="00FE2ABB">
        <w:t>Vmin</w:t>
      </w:r>
      <w:proofErr w:type="spellEnd"/>
      <w:r w:rsidR="00FE2ABB">
        <w:t>.  End of first pulse.</w:t>
      </w:r>
      <w:r w:rsidR="00A803C7">
        <w:t xml:space="preserve"> Increment Pulse Timer whenever the address is increment. End processing whenever PT_RAM data is ended.</w:t>
      </w:r>
      <w:r>
        <w:t xml:space="preserve"> </w:t>
      </w:r>
    </w:p>
    <w:p w:rsidR="00484880" w:rsidRPr="001A5BA9" w:rsidRDefault="00A803C7" w:rsidP="00FE2ABB">
      <w:pPr>
        <w:numPr>
          <w:ilvl w:val="0"/>
          <w:numId w:val="25"/>
        </w:numPr>
        <w:rPr>
          <w:b/>
          <w:sz w:val="32"/>
          <w:szCs w:val="32"/>
        </w:rPr>
      </w:pPr>
      <w:r>
        <w:t>Go to step 1.</w:t>
      </w:r>
      <w:r w:rsidR="00D331CD">
        <w:br w:type="page"/>
      </w:r>
      <w:r w:rsidR="00484880" w:rsidRPr="001A5BA9">
        <w:rPr>
          <w:b/>
          <w:sz w:val="32"/>
          <w:szCs w:val="32"/>
        </w:rPr>
        <w:lastRenderedPageBreak/>
        <w:t>Data Format :</w:t>
      </w:r>
    </w:p>
    <w:p w:rsidR="00484880" w:rsidRDefault="00484880" w:rsidP="00484880"/>
    <w:p w:rsidR="00484880" w:rsidRDefault="00484880" w:rsidP="0076718E">
      <w:pPr>
        <w:ind w:firstLine="720"/>
      </w:pPr>
      <w:r>
        <w:t xml:space="preserve">Data format read data from Data Processing </w:t>
      </w:r>
      <w:proofErr w:type="gramStart"/>
      <w:r>
        <w:t>Memory,</w:t>
      </w:r>
      <w:proofErr w:type="gramEnd"/>
      <w:r>
        <w:t xml:space="preserve"> put the data in proper format as described in FADC Data Format, and write to external FIFO to host.  </w:t>
      </w:r>
      <w:r w:rsidR="0076718E">
        <w:t xml:space="preserve">The data format falls into 5 categories:  </w:t>
      </w:r>
      <w:proofErr w:type="spellStart"/>
      <w:r w:rsidR="0076718E">
        <w:t>Event_Header</w:t>
      </w:r>
      <w:proofErr w:type="spellEnd"/>
      <w:r w:rsidR="0076718E">
        <w:t xml:space="preserve">, </w:t>
      </w:r>
      <w:proofErr w:type="spellStart"/>
      <w:r w:rsidR="0076718E">
        <w:t>Time_Stamp</w:t>
      </w:r>
      <w:proofErr w:type="spellEnd"/>
      <w:r w:rsidR="0076718E">
        <w:t>, Window_Raw_Word1</w:t>
      </w:r>
      <w:proofErr w:type="gramStart"/>
      <w:r w:rsidR="0076718E">
        <w:t>,  Pulse</w:t>
      </w:r>
      <w:proofErr w:type="gramEnd"/>
      <w:r w:rsidR="0076718E">
        <w:t xml:space="preserve">_Raw_Word1, Window_Pulse_Raw_Words_2_to_N, </w:t>
      </w:r>
      <w:proofErr w:type="spellStart"/>
      <w:r w:rsidR="0076718E">
        <w:t>Pulse_Integral</w:t>
      </w:r>
      <w:proofErr w:type="spellEnd"/>
      <w:r w:rsidR="0076718E">
        <w:t xml:space="preserve">  and </w:t>
      </w:r>
      <w:proofErr w:type="spellStart"/>
      <w:r w:rsidR="0076718E">
        <w:t>Event_Trailer</w:t>
      </w:r>
      <w:proofErr w:type="spellEnd"/>
      <w:r w:rsidR="0076718E">
        <w:t>.</w:t>
      </w:r>
      <w:r w:rsidR="0053188C">
        <w:t xml:space="preserve"> </w:t>
      </w:r>
      <w:r w:rsidR="003523A4">
        <w:t>The words are 36 bits wide.</w:t>
      </w:r>
    </w:p>
    <w:p w:rsidR="005B73CA" w:rsidRDefault="005B73CA" w:rsidP="0076718E">
      <w:pPr>
        <w:ind w:firstLine="720"/>
      </w:pPr>
    </w:p>
    <w:p w:rsidR="0053188C" w:rsidRDefault="0053188C" w:rsidP="0076718E">
      <w:pPr>
        <w:ind w:firstLine="720"/>
      </w:pPr>
      <w:proofErr w:type="spellStart"/>
      <w:r>
        <w:t>Event_Header</w:t>
      </w:r>
      <w:proofErr w:type="spellEnd"/>
      <w:r>
        <w:t xml:space="preserve"> indicates the start of an event and bits are assigned as follow:</w:t>
      </w:r>
    </w:p>
    <w:p w:rsidR="003523A4" w:rsidRDefault="003523A4" w:rsidP="0076718E">
      <w:pPr>
        <w:ind w:firstLine="720"/>
      </w:pPr>
      <w:r>
        <w:t>(35-34</w:t>
      </w:r>
      <w:proofErr w:type="gramStart"/>
      <w:r>
        <w:t>)  =</w:t>
      </w:r>
      <w:proofErr w:type="gramEnd"/>
      <w:r>
        <w:t xml:space="preserve"> 0</w:t>
      </w:r>
    </w:p>
    <w:p w:rsidR="003523A4" w:rsidRDefault="003523A4" w:rsidP="0076718E">
      <w:pPr>
        <w:ind w:firstLine="720"/>
      </w:pPr>
      <w:r>
        <w:t>(33-32) = 1</w:t>
      </w:r>
    </w:p>
    <w:p w:rsidR="0053188C" w:rsidRDefault="0053188C" w:rsidP="0076718E">
      <w:pPr>
        <w:ind w:firstLine="720"/>
      </w:pPr>
      <w:r>
        <w:t>(31) = 1</w:t>
      </w:r>
    </w:p>
    <w:p w:rsidR="0053188C" w:rsidRDefault="0053188C" w:rsidP="0076718E">
      <w:pPr>
        <w:ind w:firstLine="720"/>
      </w:pPr>
      <w:r>
        <w:t>(30-27) = 2</w:t>
      </w:r>
    </w:p>
    <w:p w:rsidR="0053188C" w:rsidRDefault="0053188C" w:rsidP="0076718E">
      <w:pPr>
        <w:ind w:firstLine="720"/>
      </w:pPr>
      <w:r>
        <w:t>(26-0) = trigger number</w:t>
      </w:r>
    </w:p>
    <w:p w:rsidR="00FC72A8" w:rsidRDefault="00FC72A8" w:rsidP="0076718E">
      <w:pPr>
        <w:ind w:firstLine="720"/>
      </w:pPr>
    </w:p>
    <w:p w:rsidR="00FC72A8" w:rsidRDefault="00545F63" w:rsidP="0076718E">
      <w:pPr>
        <w:ind w:firstLine="720"/>
      </w:pPr>
      <w:r>
        <w:sym w:font="Wingdings" w:char="F0E8"/>
      </w:r>
      <w:r w:rsidR="00FC72A8">
        <w:t xml:space="preserve"> </w:t>
      </w:r>
      <w:proofErr w:type="gramStart"/>
      <w:r w:rsidR="00FC72A8">
        <w:t>x”</w:t>
      </w:r>
      <w:proofErr w:type="gramEnd"/>
      <w:r w:rsidR="00FC72A8">
        <w:t>19 trigger number”</w:t>
      </w:r>
    </w:p>
    <w:p w:rsidR="0053188C" w:rsidRDefault="0053188C" w:rsidP="0076718E">
      <w:pPr>
        <w:ind w:firstLine="720"/>
      </w:pPr>
    </w:p>
    <w:p w:rsidR="0053188C" w:rsidRDefault="0053188C" w:rsidP="0076718E">
      <w:pPr>
        <w:ind w:firstLine="720"/>
      </w:pPr>
      <w:r>
        <w:t>Trigger Time (</w:t>
      </w:r>
      <w:proofErr w:type="spellStart"/>
      <w:r>
        <w:t>Time_Stamp</w:t>
      </w:r>
      <w:proofErr w:type="spellEnd"/>
      <w:r>
        <w:t xml:space="preserve">) indicates time of trigger occurrence relative to the most recent global reset. The six bytes (48 bits) of trigger time Ta Tb </w:t>
      </w:r>
      <w:proofErr w:type="spellStart"/>
      <w:r>
        <w:t>Tc</w:t>
      </w:r>
      <w:proofErr w:type="spellEnd"/>
      <w:r>
        <w:t xml:space="preserve"> Td </w:t>
      </w:r>
      <w:proofErr w:type="spellStart"/>
      <w:r>
        <w:t>Te</w:t>
      </w:r>
      <w:proofErr w:type="spellEnd"/>
      <w:r>
        <w:t xml:space="preserve"> </w:t>
      </w:r>
      <w:proofErr w:type="spellStart"/>
      <w:r>
        <w:t>Tf</w:t>
      </w:r>
      <w:proofErr w:type="spellEnd"/>
      <w:r>
        <w:t xml:space="preserve"> are format in two 32-bits words:</w:t>
      </w:r>
    </w:p>
    <w:p w:rsidR="0053188C" w:rsidRDefault="0053188C" w:rsidP="0076718E">
      <w:pPr>
        <w:ind w:firstLine="720"/>
      </w:pPr>
      <w:r>
        <w:t>Word1:</w:t>
      </w:r>
    </w:p>
    <w:p w:rsidR="003523A4" w:rsidRDefault="003523A4" w:rsidP="0076718E">
      <w:pPr>
        <w:ind w:firstLine="720"/>
      </w:pPr>
      <w:r>
        <w:t xml:space="preserve">   (35-34) = 0</w:t>
      </w:r>
    </w:p>
    <w:p w:rsidR="003523A4" w:rsidRDefault="003523A4" w:rsidP="0076718E">
      <w:pPr>
        <w:ind w:firstLine="720"/>
      </w:pPr>
      <w:r>
        <w:t xml:space="preserve">   (33-32) = 0</w:t>
      </w:r>
    </w:p>
    <w:p w:rsidR="0053188C" w:rsidRDefault="0053188C" w:rsidP="0076718E">
      <w:pPr>
        <w:ind w:firstLine="720"/>
      </w:pPr>
      <w:r>
        <w:t xml:space="preserve">    (31) = 1</w:t>
      </w:r>
    </w:p>
    <w:p w:rsidR="0053188C" w:rsidRDefault="0053188C" w:rsidP="0076718E">
      <w:pPr>
        <w:ind w:firstLine="720"/>
      </w:pPr>
      <w:r>
        <w:t xml:space="preserve">     (30-27) = 3</w:t>
      </w:r>
    </w:p>
    <w:p w:rsidR="0053188C" w:rsidRDefault="0053188C" w:rsidP="0076718E">
      <w:pPr>
        <w:ind w:firstLine="720"/>
      </w:pPr>
      <w:r>
        <w:t xml:space="preserve">    (26-24) = 0</w:t>
      </w:r>
    </w:p>
    <w:p w:rsidR="0053188C" w:rsidRDefault="0053188C" w:rsidP="0076718E">
      <w:pPr>
        <w:ind w:firstLine="720"/>
      </w:pPr>
      <w:r>
        <w:t xml:space="preserve">    (23-16) = Ta</w:t>
      </w:r>
    </w:p>
    <w:p w:rsidR="0053188C" w:rsidRDefault="0053188C" w:rsidP="0076718E">
      <w:pPr>
        <w:ind w:firstLine="720"/>
      </w:pPr>
      <w:r>
        <w:t xml:space="preserve">    (15-8)   = Tb</w:t>
      </w:r>
    </w:p>
    <w:p w:rsidR="0053188C" w:rsidRDefault="0053188C" w:rsidP="0076718E">
      <w:pPr>
        <w:ind w:firstLine="720"/>
      </w:pPr>
      <w:r>
        <w:t xml:space="preserve">     (7-0)    = </w:t>
      </w:r>
      <w:proofErr w:type="spellStart"/>
      <w:r>
        <w:t>Tc</w:t>
      </w:r>
      <w:proofErr w:type="spellEnd"/>
    </w:p>
    <w:p w:rsidR="00545F63" w:rsidRDefault="00545F63" w:rsidP="0076718E">
      <w:pPr>
        <w:ind w:firstLine="720"/>
      </w:pPr>
      <w:r>
        <w:t xml:space="preserve"> </w:t>
      </w:r>
      <w:r>
        <w:sym w:font="Wingdings" w:char="F0E8"/>
      </w:r>
      <w:r w:rsidR="00B114BA">
        <w:t xml:space="preserve"> </w:t>
      </w:r>
      <w:proofErr w:type="gramStart"/>
      <w:r w:rsidR="00B114BA">
        <w:t>x”</w:t>
      </w:r>
      <w:proofErr w:type="gramEnd"/>
      <w:r w:rsidR="00B114BA">
        <w:t>098</w:t>
      </w:r>
      <w:r>
        <w:t xml:space="preserve">0 time stamp </w:t>
      </w:r>
      <w:r w:rsidR="001D3097">
        <w:t>hi</w:t>
      </w:r>
    </w:p>
    <w:p w:rsidR="0053188C" w:rsidRDefault="0053188C" w:rsidP="0076718E">
      <w:pPr>
        <w:ind w:firstLine="720"/>
      </w:pPr>
      <w:r>
        <w:t>Word2:</w:t>
      </w:r>
    </w:p>
    <w:p w:rsidR="003523A4" w:rsidRDefault="003523A4" w:rsidP="003523A4">
      <w:pPr>
        <w:ind w:firstLine="720"/>
      </w:pPr>
      <w:r>
        <w:t xml:space="preserve">   (35-34) = 0</w:t>
      </w:r>
    </w:p>
    <w:p w:rsidR="003523A4" w:rsidRDefault="003523A4" w:rsidP="003523A4">
      <w:pPr>
        <w:ind w:firstLine="720"/>
      </w:pPr>
      <w:r>
        <w:t xml:space="preserve">   (33-32) = 0</w:t>
      </w:r>
    </w:p>
    <w:p w:rsidR="0053188C" w:rsidRDefault="0053188C" w:rsidP="0076718E">
      <w:pPr>
        <w:ind w:firstLine="720"/>
      </w:pPr>
      <w:r>
        <w:t xml:space="preserve">    (31) = 0</w:t>
      </w:r>
    </w:p>
    <w:p w:rsidR="0053188C" w:rsidRDefault="0053188C" w:rsidP="0076718E">
      <w:pPr>
        <w:ind w:firstLine="720"/>
      </w:pPr>
      <w:r>
        <w:t xml:space="preserve">    (30-24) = 0</w:t>
      </w:r>
    </w:p>
    <w:p w:rsidR="0053188C" w:rsidRDefault="0053188C" w:rsidP="0076718E">
      <w:pPr>
        <w:ind w:firstLine="720"/>
      </w:pPr>
      <w:r>
        <w:t xml:space="preserve">    (23-16) = Td</w:t>
      </w:r>
    </w:p>
    <w:p w:rsidR="0053188C" w:rsidRDefault="0053188C" w:rsidP="0076718E">
      <w:pPr>
        <w:ind w:firstLine="720"/>
      </w:pPr>
      <w:r>
        <w:t xml:space="preserve">    (15-8) = Te</w:t>
      </w:r>
    </w:p>
    <w:p w:rsidR="0053188C" w:rsidRDefault="0053188C" w:rsidP="0076718E">
      <w:pPr>
        <w:ind w:firstLine="720"/>
      </w:pPr>
      <w:r>
        <w:t xml:space="preserve">     (7-0</w:t>
      </w:r>
      <w:proofErr w:type="gramStart"/>
      <w:r>
        <w:t>)  =</w:t>
      </w:r>
      <w:proofErr w:type="gramEnd"/>
      <w:r>
        <w:t xml:space="preserve"> </w:t>
      </w:r>
      <w:proofErr w:type="spellStart"/>
      <w:r>
        <w:t>Tf</w:t>
      </w:r>
      <w:proofErr w:type="spellEnd"/>
    </w:p>
    <w:p w:rsidR="00545F63" w:rsidRDefault="00545F63" w:rsidP="0076718E">
      <w:pPr>
        <w:ind w:firstLine="720"/>
      </w:pPr>
      <w:r>
        <w:sym w:font="Wingdings" w:char="F0E8"/>
      </w:r>
      <w:r>
        <w:t xml:space="preserve"> </w:t>
      </w:r>
      <w:proofErr w:type="gramStart"/>
      <w:r>
        <w:t>x”</w:t>
      </w:r>
      <w:proofErr w:type="gramEnd"/>
      <w:r>
        <w:t xml:space="preserve">0000 time stamp </w:t>
      </w:r>
      <w:r w:rsidR="001D3097">
        <w:t>lo</w:t>
      </w:r>
    </w:p>
    <w:p w:rsidR="0053188C" w:rsidRDefault="0053188C" w:rsidP="0076718E">
      <w:pPr>
        <w:ind w:firstLine="720"/>
      </w:pPr>
    </w:p>
    <w:p w:rsidR="00C36617" w:rsidRDefault="00C36617" w:rsidP="0076718E">
      <w:pPr>
        <w:ind w:firstLine="720"/>
      </w:pPr>
      <w:r>
        <w:t>Window Raw Word</w:t>
      </w:r>
      <w:r w:rsidR="00302C1F">
        <w:t>1</w:t>
      </w:r>
      <w:r>
        <w:t xml:space="preserve"> </w:t>
      </w:r>
      <w:r w:rsidR="00302C1F">
        <w:t xml:space="preserve">indicates the beginning of Window Raw Data.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4</w:t>
      </w:r>
    </w:p>
    <w:p w:rsidR="00302C1F" w:rsidRDefault="00302C1F" w:rsidP="0076718E">
      <w:pPr>
        <w:ind w:firstLine="720"/>
      </w:pPr>
      <w:r>
        <w:t xml:space="preserve">       (26-23) = Channel number (0-7)</w:t>
      </w:r>
    </w:p>
    <w:p w:rsidR="00302C1F" w:rsidRDefault="00302C1F" w:rsidP="0076718E">
      <w:pPr>
        <w:ind w:firstLine="720"/>
      </w:pPr>
      <w:r>
        <w:lastRenderedPageBreak/>
        <w:t xml:space="preserve">       (22-12) = 0</w:t>
      </w:r>
    </w:p>
    <w:p w:rsidR="00302C1F" w:rsidRDefault="00302C1F" w:rsidP="0076718E">
      <w:pPr>
        <w:ind w:firstLine="720"/>
      </w:pPr>
      <w:r>
        <w:t xml:space="preserve">       (11-0) = Window Width (PTW) (in number of samples).</w:t>
      </w:r>
    </w:p>
    <w:p w:rsidR="00545F63" w:rsidRDefault="00545F63" w:rsidP="0076718E">
      <w:pPr>
        <w:ind w:firstLine="720"/>
      </w:pPr>
      <w:r>
        <w:sym w:font="Wingdings" w:char="F0E8"/>
      </w:r>
      <w:r>
        <w:t xml:space="preserve"> </w:t>
      </w:r>
      <w:proofErr w:type="gramStart"/>
      <w:r>
        <w:t>x”</w:t>
      </w:r>
      <w:proofErr w:type="gramEnd"/>
      <w:r>
        <w:t xml:space="preserve">0A </w:t>
      </w:r>
      <w:proofErr w:type="spellStart"/>
      <w:r>
        <w:t>ChannelNumber</w:t>
      </w:r>
      <w:proofErr w:type="spellEnd"/>
      <w:r>
        <w:t xml:space="preserve"> 00 </w:t>
      </w:r>
      <w:proofErr w:type="spellStart"/>
      <w:r>
        <w:t>numberOfSamples</w:t>
      </w:r>
      <w:proofErr w:type="spellEnd"/>
      <w:r>
        <w:t>”</w:t>
      </w:r>
    </w:p>
    <w:p w:rsidR="00302C1F" w:rsidRDefault="00302C1F" w:rsidP="0076718E">
      <w:pPr>
        <w:ind w:firstLine="720"/>
      </w:pPr>
    </w:p>
    <w:p w:rsidR="00850373" w:rsidRDefault="00850373" w:rsidP="00850373">
      <w:pPr>
        <w:ind w:firstLine="720"/>
      </w:pPr>
      <w:r>
        <w:t>3322 2222 2222 1111 1111 1198 7654 3210</w:t>
      </w:r>
    </w:p>
    <w:p w:rsidR="00850373" w:rsidRDefault="00850373" w:rsidP="00850373">
      <w:pPr>
        <w:ind w:firstLine="720"/>
      </w:pPr>
      <w:r>
        <w:t>1098 7654 3210 9876 5432 10</w:t>
      </w:r>
    </w:p>
    <w:p w:rsidR="00850373" w:rsidRDefault="00850373" w:rsidP="00850373">
      <w:pPr>
        <w:ind w:firstLine="720"/>
      </w:pPr>
      <w:r>
        <w:t>------------------------------------------------------</w:t>
      </w:r>
    </w:p>
    <w:p w:rsidR="00850373" w:rsidRDefault="00850373" w:rsidP="00850373">
      <w:pPr>
        <w:ind w:firstLine="720"/>
      </w:pPr>
      <w:r>
        <w:t xml:space="preserve">1010 0Cha n000 0000 0000 </w:t>
      </w:r>
      <w:proofErr w:type="spellStart"/>
      <w:r>
        <w:t>Ptw</w:t>
      </w:r>
      <w:proofErr w:type="spellEnd"/>
      <w:proofErr w:type="gramStart"/>
      <w:r>
        <w:t>-  -</w:t>
      </w:r>
      <w:r w:rsidR="00FD2B0B">
        <w:t>-</w:t>
      </w:r>
      <w:r>
        <w:t>--</w:t>
      </w:r>
      <w:proofErr w:type="gramEnd"/>
      <w:r>
        <w:t xml:space="preserve"> ----</w:t>
      </w:r>
    </w:p>
    <w:p w:rsidR="00850373" w:rsidRDefault="00850373" w:rsidP="0076718E">
      <w:pPr>
        <w:ind w:firstLine="720"/>
      </w:pPr>
    </w:p>
    <w:p w:rsidR="00302C1F" w:rsidRDefault="00302C1F" w:rsidP="0076718E">
      <w:pPr>
        <w:ind w:firstLine="720"/>
      </w:pPr>
      <w:r>
        <w:t>Pulse Raw Word1 indicates the beginning of Pulse Raw Data.</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76718E">
      <w:pPr>
        <w:ind w:firstLine="720"/>
      </w:pPr>
      <w:r>
        <w:t xml:space="preserve">        (31) = 1</w:t>
      </w:r>
    </w:p>
    <w:p w:rsidR="00302C1F" w:rsidRDefault="00302C1F" w:rsidP="0076718E">
      <w:pPr>
        <w:ind w:firstLine="720"/>
      </w:pPr>
      <w:r>
        <w:t xml:space="preserve">        (30-27) = 6</w:t>
      </w:r>
    </w:p>
    <w:p w:rsidR="00302C1F" w:rsidRDefault="00302C1F" w:rsidP="0076718E">
      <w:pPr>
        <w:ind w:firstLine="720"/>
      </w:pPr>
      <w:r>
        <w:t xml:space="preserve">        (26-23) = Channel number (0-7)</w:t>
      </w:r>
    </w:p>
    <w:p w:rsidR="00563AF6" w:rsidRDefault="00563AF6" w:rsidP="0076718E">
      <w:pPr>
        <w:ind w:firstLine="720"/>
      </w:pPr>
      <w:r>
        <w:t xml:space="preserve">         (22-21) = pulse number (0-3)</w:t>
      </w:r>
    </w:p>
    <w:p w:rsidR="00302C1F" w:rsidRDefault="00302C1F" w:rsidP="0076718E">
      <w:pPr>
        <w:ind w:firstLine="720"/>
      </w:pPr>
      <w:r>
        <w:t xml:space="preserve">         (20-10) = 0</w:t>
      </w:r>
    </w:p>
    <w:p w:rsidR="00302C1F" w:rsidRDefault="00302C1F" w:rsidP="0076718E">
      <w:pPr>
        <w:ind w:firstLine="720"/>
      </w:pPr>
      <w:r>
        <w:t xml:space="preserve">         (9-0) = time from beginning of PTW that the pulse crossed </w:t>
      </w:r>
      <w:proofErr w:type="spellStart"/>
      <w:r>
        <w:t>thredshold</w:t>
      </w:r>
      <w:proofErr w:type="spellEnd"/>
    </w:p>
    <w:p w:rsidR="00545F63" w:rsidRDefault="00545F63" w:rsidP="0076718E">
      <w:pPr>
        <w:ind w:firstLine="720"/>
      </w:pPr>
      <w:r>
        <w:sym w:font="Wingdings" w:char="F0E8"/>
      </w:r>
      <w:r>
        <w:t xml:space="preserve"> x”0B </w:t>
      </w:r>
      <w:proofErr w:type="spellStart"/>
      <w:r>
        <w:t>ChannelNumber</w:t>
      </w:r>
      <w:proofErr w:type="spellEnd"/>
      <w:r>
        <w:t xml:space="preserve"> 00 TIME”</w:t>
      </w:r>
    </w:p>
    <w:p w:rsidR="00302C1F" w:rsidRDefault="00302C1F" w:rsidP="0076718E">
      <w:pPr>
        <w:ind w:firstLine="720"/>
      </w:pPr>
    </w:p>
    <w:p w:rsidR="00AD4D86" w:rsidRDefault="00AD4D86" w:rsidP="00AD4D86">
      <w:pPr>
        <w:ind w:firstLine="720"/>
      </w:pPr>
      <w:r>
        <w:t>3322 2222 2222 1111 1111 1198 7654 3210</w:t>
      </w:r>
    </w:p>
    <w:p w:rsidR="00AD4D86" w:rsidRDefault="00AD4D86" w:rsidP="00AD4D86">
      <w:pPr>
        <w:ind w:firstLine="720"/>
      </w:pPr>
      <w:r>
        <w:t>1098 7654 3210 9876 5432 10</w:t>
      </w:r>
    </w:p>
    <w:p w:rsidR="00AD4D86" w:rsidRDefault="00AD4D86" w:rsidP="00AD4D86">
      <w:pPr>
        <w:ind w:firstLine="720"/>
      </w:pPr>
      <w:r>
        <w:t>------------------------------------------------------</w:t>
      </w:r>
    </w:p>
    <w:p w:rsidR="00AD4D86" w:rsidRDefault="00AD4D86" w:rsidP="0076718E">
      <w:pPr>
        <w:ind w:firstLine="720"/>
      </w:pPr>
      <w:r>
        <w:t>1011 0Cha n</w:t>
      </w:r>
      <w:r w:rsidR="00563AF6">
        <w:t>P#</w:t>
      </w:r>
      <w:r>
        <w:t xml:space="preserve">0 0000 0000 </w:t>
      </w:r>
      <w:proofErr w:type="gramStart"/>
      <w:r>
        <w:t>00Ti  me</w:t>
      </w:r>
      <w:proofErr w:type="gramEnd"/>
      <w:r>
        <w:t>-- ----</w:t>
      </w:r>
    </w:p>
    <w:p w:rsidR="00AD4D86" w:rsidRDefault="00AD4D86" w:rsidP="0076718E">
      <w:pPr>
        <w:ind w:firstLine="720"/>
      </w:pPr>
    </w:p>
    <w:p w:rsidR="00302C1F" w:rsidRDefault="00302C1F" w:rsidP="0076718E">
      <w:pPr>
        <w:ind w:firstLine="720"/>
      </w:pPr>
      <w:r>
        <w:t xml:space="preserve">Remaining words for Pulse Raw Data and Window Raw Data have the same format. </w:t>
      </w:r>
    </w:p>
    <w:p w:rsidR="003523A4" w:rsidRDefault="003523A4" w:rsidP="003523A4">
      <w:pPr>
        <w:ind w:firstLine="720"/>
      </w:pPr>
      <w:r>
        <w:t xml:space="preserve">           (35-34) = 0</w:t>
      </w:r>
    </w:p>
    <w:p w:rsidR="003523A4" w:rsidRDefault="003523A4" w:rsidP="003523A4">
      <w:pPr>
        <w:ind w:firstLine="720"/>
      </w:pPr>
      <w:r>
        <w:t xml:space="preserve">            (33-32) = 0</w:t>
      </w:r>
    </w:p>
    <w:p w:rsidR="00302C1F" w:rsidRDefault="00302C1F" w:rsidP="00302C1F">
      <w:r>
        <w:tab/>
      </w:r>
      <w:r>
        <w:tab/>
        <w:t>(31) = 0</w:t>
      </w:r>
    </w:p>
    <w:p w:rsidR="00302C1F" w:rsidRDefault="00302C1F" w:rsidP="00302C1F">
      <w:r>
        <w:tab/>
      </w:r>
      <w:r>
        <w:tab/>
        <w:t>(30)</w:t>
      </w:r>
      <w:r w:rsidR="00B11314">
        <w:t xml:space="preserve"> = 0</w:t>
      </w:r>
    </w:p>
    <w:p w:rsidR="00302C1F" w:rsidRDefault="00302C1F" w:rsidP="00C5267E">
      <w:pPr>
        <w:ind w:left="1440"/>
      </w:pPr>
      <w:r>
        <w:t>(29</w:t>
      </w:r>
      <w:r w:rsidR="00C5267E">
        <w:t xml:space="preserve">) = 1 </w:t>
      </w:r>
      <w:r>
        <w:t>indicate</w:t>
      </w:r>
      <w:r w:rsidR="00C5267E">
        <w:t>s</w:t>
      </w:r>
      <w:r>
        <w:t xml:space="preserve"> </w:t>
      </w:r>
      <w:r w:rsidR="00C5267E">
        <w:t>sample x not valid</w:t>
      </w:r>
    </w:p>
    <w:p w:rsidR="0053188C" w:rsidRDefault="00302C1F" w:rsidP="0076718E">
      <w:pPr>
        <w:ind w:firstLine="720"/>
      </w:pPr>
      <w:r>
        <w:tab/>
        <w:t>(28-16) = ADC sample x (includes overflow bit)</w:t>
      </w:r>
    </w:p>
    <w:p w:rsidR="00302C1F" w:rsidRDefault="00302C1F" w:rsidP="0076718E">
      <w:pPr>
        <w:ind w:firstLine="720"/>
      </w:pPr>
      <w:r>
        <w:t xml:space="preserve">            (15-14) = 0</w:t>
      </w:r>
    </w:p>
    <w:p w:rsidR="00302C1F" w:rsidRDefault="00302C1F" w:rsidP="00C5267E">
      <w:pPr>
        <w:ind w:left="1440"/>
      </w:pPr>
      <w:r>
        <w:t xml:space="preserve">(13) = 1 </w:t>
      </w:r>
      <w:r w:rsidR="00C5267E">
        <w:t>indicates sample x+1 not valid.</w:t>
      </w:r>
    </w:p>
    <w:p w:rsidR="00C5267E" w:rsidRDefault="00C5267E" w:rsidP="0076718E">
      <w:pPr>
        <w:ind w:firstLine="720"/>
      </w:pPr>
      <w:r>
        <w:t xml:space="preserve">             (12-0) = ADC sample x+1 (includes overflow bits).</w:t>
      </w:r>
    </w:p>
    <w:p w:rsidR="00B11314" w:rsidRDefault="00B11314" w:rsidP="00B11314">
      <w:pPr>
        <w:ind w:firstLine="720"/>
      </w:pPr>
    </w:p>
    <w:p w:rsidR="00B11314" w:rsidRDefault="00B11314" w:rsidP="00B11314">
      <w:pPr>
        <w:ind w:firstLine="720"/>
      </w:pPr>
      <w:r>
        <w:t>3322 2222 2222 1111 1111 1198 7654 3210</w:t>
      </w:r>
    </w:p>
    <w:p w:rsidR="00B11314" w:rsidRDefault="00B11314" w:rsidP="00B11314">
      <w:pPr>
        <w:ind w:firstLine="720"/>
      </w:pPr>
      <w:r>
        <w:t>1098 7654 3210 9876 5432 10</w:t>
      </w:r>
    </w:p>
    <w:p w:rsidR="00B11314" w:rsidRDefault="00B11314" w:rsidP="00B11314">
      <w:pPr>
        <w:ind w:firstLine="720"/>
      </w:pPr>
      <w:r>
        <w:t>------------------------------------------------------</w:t>
      </w:r>
    </w:p>
    <w:p w:rsidR="00C5267E" w:rsidRDefault="00B11314" w:rsidP="0076718E">
      <w:pPr>
        <w:ind w:firstLine="720"/>
      </w:pPr>
      <w:r>
        <w:t xml:space="preserve">00xA </w:t>
      </w:r>
      <w:proofErr w:type="spellStart"/>
      <w:r>
        <w:t>dcSa</w:t>
      </w:r>
      <w:proofErr w:type="spellEnd"/>
      <w:r>
        <w:t xml:space="preserve"> </w:t>
      </w:r>
      <w:proofErr w:type="spellStart"/>
      <w:r>
        <w:t>mple</w:t>
      </w:r>
      <w:proofErr w:type="spellEnd"/>
      <w:r>
        <w:t xml:space="preserve">   ----    00xA </w:t>
      </w:r>
      <w:proofErr w:type="spellStart"/>
      <w:r>
        <w:t>dcSa</w:t>
      </w:r>
      <w:proofErr w:type="spellEnd"/>
      <w:r>
        <w:t xml:space="preserve"> </w:t>
      </w:r>
      <w:proofErr w:type="spellStart"/>
      <w:r>
        <w:t>mple</w:t>
      </w:r>
      <w:proofErr w:type="spellEnd"/>
      <w:r>
        <w:t xml:space="preserve"> ----</w:t>
      </w:r>
    </w:p>
    <w:p w:rsidR="00C5267E" w:rsidRDefault="00C5267E" w:rsidP="0076718E">
      <w:pPr>
        <w:ind w:firstLine="720"/>
      </w:pPr>
    </w:p>
    <w:p w:rsidR="006C6E3F" w:rsidRDefault="006C6E3F" w:rsidP="006C6E3F">
      <w:r w:rsidRPr="00432909">
        <w:rPr>
          <w:b/>
        </w:rPr>
        <w:t>Pulse Time</w:t>
      </w:r>
      <w:r w:rsidRPr="00CD08C1">
        <w:t xml:space="preserve"> </w:t>
      </w:r>
      <w:r>
        <w:t xml:space="preserve">(8) – time associated with an identified pulse within the trigger window.  </w:t>
      </w:r>
    </w:p>
    <w:p w:rsidR="006C6E3F" w:rsidRDefault="006C6E3F" w:rsidP="006C6E3F">
      <w:r>
        <w:tab/>
        <w:t>(31)  = 1</w:t>
      </w:r>
    </w:p>
    <w:p w:rsidR="006C6E3F" w:rsidRDefault="006C6E3F" w:rsidP="006C6E3F">
      <w:r>
        <w:tab/>
        <w:t>(30 – 27)  = 8</w:t>
      </w:r>
    </w:p>
    <w:p w:rsidR="006C6E3F" w:rsidRDefault="006C6E3F" w:rsidP="006C6E3F">
      <w:r>
        <w:tab/>
        <w:t>(26 – 23)  = channel number (0 – 15)</w:t>
      </w:r>
    </w:p>
    <w:p w:rsidR="006C6E3F" w:rsidRDefault="006C6E3F" w:rsidP="006C6E3F">
      <w:r>
        <w:lastRenderedPageBreak/>
        <w:tab/>
        <w:t>(22 – 21)  = pulse number (0 – 3)</w:t>
      </w:r>
    </w:p>
    <w:p w:rsidR="006C6E3F" w:rsidRDefault="006C6E3F" w:rsidP="006C6E3F">
      <w:r>
        <w:tab/>
        <w:t>(20 – 19)  = measurement quality factor (0 – 3)</w:t>
      </w:r>
    </w:p>
    <w:p w:rsidR="006C6E3F" w:rsidRDefault="006C6E3F" w:rsidP="006C6E3F">
      <w:r>
        <w:tab/>
        <w:t>(18 - 16)  = reserved (read as 0)</w:t>
      </w:r>
    </w:p>
    <w:p w:rsidR="006C6E3F" w:rsidRDefault="00A63C7E" w:rsidP="006C6E3F">
      <w:r>
        <w:tab/>
        <w:t>(15 – 6</w:t>
      </w:r>
      <w:r w:rsidR="006C6E3F">
        <w:t xml:space="preserve">)  = </w:t>
      </w:r>
      <w:r>
        <w:t xml:space="preserve">coarse </w:t>
      </w:r>
      <w:r w:rsidR="006C6E3F">
        <w:t>pulse time</w:t>
      </w:r>
    </w:p>
    <w:p w:rsidR="006C6E3F" w:rsidRDefault="00A63C7E" w:rsidP="006C6E3F">
      <w:r>
        <w:t xml:space="preserve">              (5 – 0)  = fine pulse time</w:t>
      </w:r>
    </w:p>
    <w:p w:rsidR="006C6E3F" w:rsidRDefault="006C6E3F" w:rsidP="006C6E3F"/>
    <w:p w:rsidR="006C6E3F" w:rsidRDefault="006C6E3F" w:rsidP="0076718E">
      <w:pPr>
        <w:ind w:firstLine="720"/>
      </w:pPr>
      <w:r>
        <w:t>3322 2222 2222 1111 1111 1198 7654 3210</w:t>
      </w:r>
    </w:p>
    <w:p w:rsidR="006C6E3F" w:rsidRDefault="006C6E3F" w:rsidP="0076718E">
      <w:pPr>
        <w:ind w:firstLine="720"/>
      </w:pPr>
      <w:r>
        <w:t>1098 7654 3210 9876 5432 10</w:t>
      </w:r>
    </w:p>
    <w:p w:rsidR="006C6E3F" w:rsidRDefault="006C6E3F" w:rsidP="006C6E3F">
      <w:pPr>
        <w:ind w:firstLine="720"/>
      </w:pPr>
      <w:r>
        <w:t>------------------------------------------------------</w:t>
      </w:r>
    </w:p>
    <w:p w:rsidR="00FC1865" w:rsidRDefault="006C6E3F" w:rsidP="006C6E3F">
      <w:pPr>
        <w:ind w:firstLine="720"/>
      </w:pPr>
      <w:r>
        <w:t xml:space="preserve">1100 0Cha nP#0 0000 </w:t>
      </w:r>
      <w:proofErr w:type="spellStart"/>
      <w:proofErr w:type="gramStart"/>
      <w:r>
        <w:t>Puls</w:t>
      </w:r>
      <w:proofErr w:type="spellEnd"/>
      <w:r>
        <w:t xml:space="preserve">  </w:t>
      </w:r>
      <w:proofErr w:type="spellStart"/>
      <w:r>
        <w:t>eTim</w:t>
      </w:r>
      <w:proofErr w:type="spellEnd"/>
      <w:proofErr w:type="gramEnd"/>
      <w:r>
        <w:t xml:space="preserve"> e          </w:t>
      </w:r>
    </w:p>
    <w:p w:rsidR="006C6E3F" w:rsidRDefault="006C6E3F" w:rsidP="00CD5081"/>
    <w:p w:rsidR="00FC1865" w:rsidRDefault="00FC1865" w:rsidP="00FC1865">
      <w:proofErr w:type="gramStart"/>
      <w:r>
        <w:rPr>
          <w:b/>
        </w:rPr>
        <w:t>Pulse Integral</w:t>
      </w:r>
      <w:r w:rsidRPr="00432909">
        <w:rPr>
          <w:b/>
        </w:rPr>
        <w:t xml:space="preserve"> </w:t>
      </w:r>
      <w:r>
        <w:t>(7) – integral of an identified pulse within the trigger window.</w:t>
      </w:r>
      <w:proofErr w:type="gramEnd"/>
      <w:r>
        <w:t xml:space="preserve">  The pulse integral may be a simple sum of raw data samples over the pulse duration, or the result of a complex fit to pulse shape.  Pedestal subtraction may be included. </w:t>
      </w:r>
    </w:p>
    <w:p w:rsidR="00FC1865" w:rsidRDefault="00FC1865" w:rsidP="00FC1865">
      <w:r>
        <w:tab/>
        <w:t>(31)  = 1</w:t>
      </w:r>
    </w:p>
    <w:p w:rsidR="00FC1865" w:rsidRDefault="00FC1865" w:rsidP="00FC1865">
      <w:r>
        <w:tab/>
        <w:t>(30 – 27)  = 7</w:t>
      </w:r>
    </w:p>
    <w:p w:rsidR="00FC1865" w:rsidRDefault="00FC1865" w:rsidP="00FC1865">
      <w:r>
        <w:tab/>
        <w:t>(26 – 23)  = channel number (0 – 15)</w:t>
      </w:r>
    </w:p>
    <w:p w:rsidR="00FC1865" w:rsidRDefault="00FC1865" w:rsidP="00FC1865">
      <w:r>
        <w:tab/>
        <w:t>(22 – 21)  = pulse number (0 – 3)</w:t>
      </w:r>
    </w:p>
    <w:p w:rsidR="00FC1865" w:rsidRPr="00707B5B" w:rsidRDefault="00FC1865" w:rsidP="00707B5B">
      <w:pPr>
        <w:rPr>
          <w:dstrike/>
        </w:rPr>
      </w:pPr>
      <w:r>
        <w:tab/>
      </w:r>
      <w:r w:rsidRPr="00707B5B">
        <w:rPr>
          <w:dstrike/>
        </w:rPr>
        <w:t>(20 – 19)  = measurement quality factor (0 – 3)</w:t>
      </w:r>
    </w:p>
    <w:p w:rsidR="00707B5B" w:rsidRPr="00707B5B" w:rsidRDefault="00FC1865" w:rsidP="00FC1865">
      <w:pPr>
        <w:rPr>
          <w:dstrike/>
        </w:rPr>
      </w:pPr>
      <w:r>
        <w:tab/>
      </w:r>
      <w:r w:rsidRPr="00707B5B">
        <w:rPr>
          <w:dstrike/>
        </w:rPr>
        <w:t>(18 – 0)  = pulse integral</w:t>
      </w:r>
    </w:p>
    <w:p w:rsidR="00FC1865" w:rsidRDefault="00707B5B" w:rsidP="00CD5081">
      <w:r>
        <w:tab/>
        <w:t xml:space="preserve">(20-0) = pulse integral </w:t>
      </w:r>
    </w:p>
    <w:p w:rsidR="00707B5B" w:rsidRDefault="00707B5B" w:rsidP="00CD5081"/>
    <w:p w:rsidR="00FD2AC4" w:rsidRDefault="00FD2AC4" w:rsidP="00FD2AC4">
      <w:pPr>
        <w:ind w:firstLine="720"/>
      </w:pPr>
      <w:r>
        <w:t>3322 2222 2222 1111 1111 1198 7654 3210</w:t>
      </w:r>
    </w:p>
    <w:p w:rsidR="00FD2AC4" w:rsidRDefault="00FD2AC4" w:rsidP="00FD2AC4">
      <w:pPr>
        <w:ind w:firstLine="720"/>
      </w:pPr>
      <w:r>
        <w:t>1098 7654 3210 9876 5432 10</w:t>
      </w:r>
    </w:p>
    <w:p w:rsidR="00FD2AC4" w:rsidRDefault="00FD2AC4" w:rsidP="00FD2AC4">
      <w:r>
        <w:t xml:space="preserve">            ------------------------------------------------------</w:t>
      </w:r>
    </w:p>
    <w:p w:rsidR="00FD2AC4" w:rsidRDefault="00FD2AC4" w:rsidP="00FD2AC4">
      <w:r>
        <w:t xml:space="preserve">            1011 1Cha nP#0 </w:t>
      </w:r>
      <w:proofErr w:type="gramStart"/>
      <w:r>
        <w:t xml:space="preserve">0Pul  </w:t>
      </w:r>
      <w:proofErr w:type="spellStart"/>
      <w:r>
        <w:t>seIn</w:t>
      </w:r>
      <w:proofErr w:type="spellEnd"/>
      <w:proofErr w:type="gramEnd"/>
      <w:r>
        <w:t xml:space="preserve">    </w:t>
      </w:r>
      <w:proofErr w:type="spellStart"/>
      <w:r>
        <w:t>tegr</w:t>
      </w:r>
      <w:proofErr w:type="spellEnd"/>
      <w:r>
        <w:t xml:space="preserve">  al</w:t>
      </w:r>
    </w:p>
    <w:p w:rsidR="00FD2AC4" w:rsidRDefault="00FD2AC4" w:rsidP="00CD5081"/>
    <w:p w:rsidR="005758A6" w:rsidRDefault="005758A6" w:rsidP="005758A6">
      <w:r>
        <w:rPr>
          <w:b/>
        </w:rPr>
        <w:t xml:space="preserve">Pulse </w:t>
      </w:r>
      <w:proofErr w:type="spellStart"/>
      <w:r>
        <w:rPr>
          <w:b/>
        </w:rPr>
        <w:t>Vmin</w:t>
      </w:r>
      <w:proofErr w:type="spellEnd"/>
      <w:r>
        <w:rPr>
          <w:b/>
        </w:rPr>
        <w:t xml:space="preserve"> </w:t>
      </w:r>
      <w:proofErr w:type="spellStart"/>
      <w:r>
        <w:rPr>
          <w:b/>
        </w:rPr>
        <w:t>Vpeak</w:t>
      </w:r>
      <w:proofErr w:type="spellEnd"/>
      <w:r w:rsidRPr="00432909">
        <w:rPr>
          <w:b/>
        </w:rPr>
        <w:t xml:space="preserve"> </w:t>
      </w:r>
      <w:r>
        <w:t xml:space="preserve">(10) – </w:t>
      </w:r>
      <w:r w:rsidR="004E5730">
        <w:t xml:space="preserve">  ADC count for minimum and peak value of a pulse. This is too be used off line to apply correction to Pulse Time in TDC mode. </w:t>
      </w:r>
    </w:p>
    <w:p w:rsidR="005758A6" w:rsidRDefault="005758A6" w:rsidP="005758A6">
      <w:r>
        <w:tab/>
        <w:t>(31)  = 1</w:t>
      </w:r>
    </w:p>
    <w:p w:rsidR="005758A6" w:rsidRDefault="005758A6" w:rsidP="005758A6">
      <w:r>
        <w:tab/>
        <w:t>(30 – 27)  = 10</w:t>
      </w:r>
    </w:p>
    <w:p w:rsidR="005758A6" w:rsidRDefault="005758A6" w:rsidP="005758A6">
      <w:r>
        <w:tab/>
        <w:t>(26 – 23)  = channel number (0 – 15)</w:t>
      </w:r>
    </w:p>
    <w:p w:rsidR="005758A6" w:rsidRDefault="005758A6" w:rsidP="005758A6">
      <w:r>
        <w:tab/>
        <w:t>(22 – 21)  = pulse number (0 – 3)</w:t>
      </w:r>
    </w:p>
    <w:p w:rsidR="005758A6" w:rsidRDefault="005758A6" w:rsidP="005758A6">
      <w:r>
        <w:tab/>
        <w:t xml:space="preserve">(20 – 12)  = </w:t>
      </w:r>
      <w:proofErr w:type="spellStart"/>
      <w:r>
        <w:t>Vmin</w:t>
      </w:r>
      <w:proofErr w:type="spellEnd"/>
    </w:p>
    <w:p w:rsidR="005758A6" w:rsidRPr="005A6C55" w:rsidRDefault="005758A6" w:rsidP="005758A6">
      <w:r>
        <w:tab/>
        <w:t xml:space="preserve">(11 – 0)   = </w:t>
      </w:r>
      <w:proofErr w:type="spellStart"/>
      <w:r>
        <w:t>Vpeak</w:t>
      </w:r>
      <w:proofErr w:type="spellEnd"/>
    </w:p>
    <w:p w:rsidR="005758A6" w:rsidRDefault="005758A6" w:rsidP="005758A6"/>
    <w:p w:rsidR="005758A6" w:rsidRDefault="005758A6" w:rsidP="005758A6">
      <w:pPr>
        <w:ind w:firstLine="720"/>
      </w:pPr>
      <w:r>
        <w:t>3322 2222 2222 1111 1111 1198 7654 3210</w:t>
      </w:r>
    </w:p>
    <w:p w:rsidR="005758A6" w:rsidRDefault="005758A6" w:rsidP="005758A6">
      <w:pPr>
        <w:ind w:firstLine="720"/>
      </w:pPr>
      <w:r>
        <w:t>1098 7654 3210 9876 5432 10</w:t>
      </w:r>
    </w:p>
    <w:p w:rsidR="005758A6" w:rsidRDefault="005758A6" w:rsidP="005758A6">
      <w:r>
        <w:t xml:space="preserve">            ------------------------------------------------------</w:t>
      </w:r>
    </w:p>
    <w:p w:rsidR="005758A6" w:rsidRDefault="005758A6" w:rsidP="005758A6">
      <w:r>
        <w:t xml:space="preserve">            1101 0Cha </w:t>
      </w:r>
      <w:proofErr w:type="spellStart"/>
      <w:r>
        <w:t>nP#</w:t>
      </w:r>
      <w:r w:rsidR="001924F7">
        <w:t>v</w:t>
      </w:r>
      <w:proofErr w:type="spellEnd"/>
      <w:r w:rsidR="001924F7">
        <w:t xml:space="preserve"> </w:t>
      </w:r>
      <w:proofErr w:type="spellStart"/>
      <w:smartTag w:uri="urn:schemas-microsoft-com:office:smarttags" w:element="place">
        <w:smartTag w:uri="urn:schemas-microsoft-com:office:smarttags" w:element="State">
          <w:r w:rsidR="001924F7">
            <w:t>minn</w:t>
          </w:r>
        </w:smartTag>
      </w:smartTag>
      <w:proofErr w:type="spellEnd"/>
      <w:r w:rsidR="001924F7">
        <w:t xml:space="preserve"> </w:t>
      </w:r>
      <w:proofErr w:type="spellStart"/>
      <w:proofErr w:type="gramStart"/>
      <w:r w:rsidR="001924F7">
        <w:t>nnn</w:t>
      </w:r>
      <w:proofErr w:type="spellEnd"/>
      <w:r w:rsidR="001924F7">
        <w:t xml:space="preserve">  </w:t>
      </w:r>
      <w:proofErr w:type="spellStart"/>
      <w:r w:rsidR="001924F7">
        <w:t>vpea</w:t>
      </w:r>
      <w:proofErr w:type="spellEnd"/>
      <w:proofErr w:type="gramEnd"/>
      <w:r w:rsidR="001924F7">
        <w:t xml:space="preserve"> </w:t>
      </w:r>
      <w:proofErr w:type="spellStart"/>
      <w:r w:rsidR="001924F7">
        <w:t>kkkk</w:t>
      </w:r>
      <w:proofErr w:type="spellEnd"/>
      <w:r w:rsidR="001924F7">
        <w:t xml:space="preserve"> </w:t>
      </w:r>
      <w:proofErr w:type="spellStart"/>
      <w:r w:rsidR="001924F7">
        <w:t>kkkk</w:t>
      </w:r>
      <w:proofErr w:type="spellEnd"/>
    </w:p>
    <w:p w:rsidR="001924F7" w:rsidRDefault="001924F7" w:rsidP="005758A6">
      <w:r>
        <w:t xml:space="preserve">               D</w:t>
      </w:r>
    </w:p>
    <w:p w:rsidR="001924F7" w:rsidRDefault="001924F7" w:rsidP="005758A6">
      <w:r>
        <w:t xml:space="preserve">           </w:t>
      </w:r>
    </w:p>
    <w:p w:rsidR="005758A6" w:rsidRDefault="005758A6" w:rsidP="00CD5081"/>
    <w:p w:rsidR="005B73CA" w:rsidRDefault="005B73CA" w:rsidP="00CD5081">
      <w:r w:rsidRPr="005B73CA">
        <w:rPr>
          <w:b/>
        </w:rPr>
        <w:t>Event Trailer:</w:t>
      </w:r>
      <w:r>
        <w:rPr>
          <w:b/>
        </w:rPr>
        <w:t xml:space="preserve">  </w:t>
      </w:r>
      <w:r>
        <w:t>Indicate the end of an event.</w:t>
      </w:r>
    </w:p>
    <w:p w:rsidR="005B73CA" w:rsidRPr="005B73CA" w:rsidRDefault="005B73CA" w:rsidP="00CD5081">
      <w:r>
        <w:t xml:space="preserve">    </w:t>
      </w:r>
      <w:r w:rsidR="006C18EA">
        <w:t xml:space="preserve">EVENT_TRAILER </w:t>
      </w:r>
      <w:r w:rsidRPr="005B73CA">
        <w:t>= "0010" &amp; X"E8000000";</w:t>
      </w:r>
    </w:p>
    <w:p w:rsidR="005B73CA" w:rsidRDefault="005B73CA" w:rsidP="00CD5081"/>
    <w:p w:rsidR="00CD5081" w:rsidRDefault="006C18EA" w:rsidP="00CD5081">
      <w:r>
        <w:br w:type="page"/>
      </w:r>
      <w:r w:rsidR="005B73CA">
        <w:lastRenderedPageBreak/>
        <w:t>Example:</w:t>
      </w:r>
    </w:p>
    <w:p w:rsidR="00FE1AE2" w:rsidRDefault="00FE1AE2" w:rsidP="00CD5081"/>
    <w:p w:rsidR="00FE1AE2" w:rsidRDefault="00FE1AE2" w:rsidP="00CD5081">
      <w:proofErr w:type="gramStart"/>
      <w:r>
        <w:t>Raw  Data</w:t>
      </w:r>
      <w:proofErr w:type="gramEnd"/>
      <w:r w:rsidR="00635348">
        <w:t xml:space="preserve"> (mode0) </w:t>
      </w:r>
      <w:r>
        <w:t>:</w:t>
      </w:r>
      <w:r w:rsidR="005B73CA">
        <w:t xml:space="preserve"> </w:t>
      </w:r>
    </w:p>
    <w:p w:rsidR="006C18EA" w:rsidRDefault="006C18EA" w:rsidP="00CD5081">
      <w:r>
        <w:t xml:space="preserve">       </w:t>
      </w:r>
      <w:proofErr w:type="gramStart"/>
      <w:r>
        <w:t>x”</w:t>
      </w:r>
      <w:proofErr w:type="gramEnd"/>
      <w:r>
        <w:t>19_____”   Event Header</w:t>
      </w:r>
    </w:p>
    <w:p w:rsidR="006C18EA" w:rsidRDefault="006C18EA" w:rsidP="00CD5081">
      <w:r>
        <w:t xml:space="preserve">       </w:t>
      </w:r>
      <w:proofErr w:type="gramStart"/>
      <w:r>
        <w:t>x”</w:t>
      </w:r>
      <w:proofErr w:type="gramEnd"/>
      <w:r>
        <w:t>98_____ “  Time Stamp upper 24 bits.</w:t>
      </w:r>
    </w:p>
    <w:p w:rsidR="006C18EA" w:rsidRDefault="006C18EA" w:rsidP="00CD5081">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A</w:t>
      </w:r>
      <w:proofErr w:type="spellEnd"/>
      <w:r>
        <w:t>_____”  Channel Number, Window Width (PTW)</w:t>
      </w:r>
    </w:p>
    <w:p w:rsidR="006C18EA" w:rsidRDefault="006C18EA" w:rsidP="00CD5081">
      <w:r>
        <w:t xml:space="preserve">       </w:t>
      </w:r>
      <w:proofErr w:type="gramStart"/>
      <w:r>
        <w:t>x</w:t>
      </w:r>
      <w:proofErr w:type="gramEnd"/>
      <w:r>
        <w:t>”______”    Raw Data</w:t>
      </w:r>
    </w:p>
    <w:p w:rsidR="00A279CF" w:rsidRDefault="00A279CF" w:rsidP="00CD5081">
      <w:r>
        <w:t xml:space="preserve">       </w:t>
      </w:r>
      <w:proofErr w:type="gramStart"/>
      <w:r>
        <w:t>x”</w:t>
      </w:r>
      <w:proofErr w:type="gramEnd"/>
      <w:r>
        <w:t>2E8000000”  End of Event</w:t>
      </w:r>
    </w:p>
    <w:p w:rsidR="006C18EA" w:rsidRDefault="006C18EA" w:rsidP="00CD5081"/>
    <w:p w:rsidR="006C18EA" w:rsidRDefault="006C18EA" w:rsidP="00CD5081">
      <w:r>
        <w:t>Pulse Data</w:t>
      </w:r>
      <w:r w:rsidR="00635348">
        <w:t xml:space="preserve"> (mode 1)</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CD5081">
      <w:r>
        <w:t xml:space="preserve">       </w:t>
      </w:r>
      <w:proofErr w:type="spellStart"/>
      <w:proofErr w:type="gramStart"/>
      <w:r>
        <w:t>x”</w:t>
      </w:r>
      <w:proofErr w:type="gramEnd"/>
      <w:r>
        <w:t>B</w:t>
      </w:r>
      <w:proofErr w:type="spellEnd"/>
      <w:r>
        <w:t xml:space="preserve">______”  </w:t>
      </w:r>
      <w:proofErr w:type="spellStart"/>
      <w:r w:rsidR="00244F43">
        <w:t>ChanNum</w:t>
      </w:r>
      <w:proofErr w:type="spellEnd"/>
      <w:r w:rsidR="00244F43">
        <w:t>(26-23)</w:t>
      </w:r>
      <w:r>
        <w:t xml:space="preserve">, </w:t>
      </w:r>
      <w:proofErr w:type="spellStart"/>
      <w:r w:rsidR="00244F43">
        <w:t>PulseNumb</w:t>
      </w:r>
      <w:proofErr w:type="spellEnd"/>
      <w:r w:rsidR="00244F43">
        <w:t>(22-21),</w:t>
      </w:r>
      <w:r>
        <w:t xml:space="preserve">Time from beginning of PTW that the pulse crossed </w:t>
      </w:r>
      <w:proofErr w:type="spellStart"/>
      <w:r>
        <w:t>thredshold</w:t>
      </w:r>
      <w:proofErr w:type="spellEnd"/>
      <w:r w:rsidR="00244F43">
        <w:t>(9-0)</w:t>
      </w:r>
      <w:r>
        <w:t>.</w:t>
      </w:r>
    </w:p>
    <w:p w:rsidR="006C18EA" w:rsidRDefault="006C18EA" w:rsidP="00CD5081">
      <w:r>
        <w:t xml:space="preserve">       </w:t>
      </w:r>
      <w:proofErr w:type="gramStart"/>
      <w:r>
        <w:t>x</w:t>
      </w:r>
      <w:proofErr w:type="gramEnd"/>
      <w:r>
        <w:t xml:space="preserve">”_______”  2 pulses (12-0) (28-16) per 36 bits words. </w:t>
      </w:r>
    </w:p>
    <w:p w:rsidR="00A279CF" w:rsidRDefault="00A279CF" w:rsidP="00A279CF">
      <w:r>
        <w:t xml:space="preserve">       </w:t>
      </w:r>
      <w:proofErr w:type="gramStart"/>
      <w:r>
        <w:t>x”</w:t>
      </w:r>
      <w:proofErr w:type="gramEnd"/>
      <w:r>
        <w:t>2E8000000”  End of Event</w:t>
      </w:r>
    </w:p>
    <w:p w:rsidR="00A279CF" w:rsidRDefault="00A279CF" w:rsidP="00A279CF"/>
    <w:p w:rsidR="006C18EA" w:rsidRDefault="006C18EA" w:rsidP="00CD5081"/>
    <w:p w:rsidR="006C18EA" w:rsidRDefault="006C18EA" w:rsidP="00CD5081">
      <w:r>
        <w:t>Pulse Sum</w:t>
      </w:r>
      <w:r w:rsidR="00635348">
        <w:t xml:space="preserve"> (mode 2)</w:t>
      </w:r>
      <w:r>
        <w:t>:</w:t>
      </w:r>
    </w:p>
    <w:p w:rsidR="006C18EA" w:rsidRDefault="006C18EA" w:rsidP="006C18EA">
      <w:r>
        <w:t xml:space="preserve">       </w:t>
      </w:r>
      <w:proofErr w:type="gramStart"/>
      <w:r>
        <w:t>x”</w:t>
      </w:r>
      <w:proofErr w:type="gramEnd"/>
      <w:r>
        <w:t>19_____”   Event Header</w:t>
      </w:r>
    </w:p>
    <w:p w:rsidR="006C18EA" w:rsidRDefault="006C18EA" w:rsidP="006C18EA">
      <w:r>
        <w:t xml:space="preserve">       </w:t>
      </w:r>
      <w:proofErr w:type="gramStart"/>
      <w:r>
        <w:t>x”</w:t>
      </w:r>
      <w:proofErr w:type="gramEnd"/>
      <w:r>
        <w:t>98_____ “  Time Stamp upper 24 bits.</w:t>
      </w:r>
    </w:p>
    <w:p w:rsidR="006C18EA" w:rsidRDefault="006C18EA" w:rsidP="006C18EA">
      <w:r>
        <w:t xml:space="preserve">       </w:t>
      </w:r>
      <w:proofErr w:type="gramStart"/>
      <w:r>
        <w:t>x</w:t>
      </w:r>
      <w:proofErr w:type="gramEnd"/>
      <w:r>
        <w:t>”_______”   Time Stamp lower 24 bits.</w:t>
      </w:r>
    </w:p>
    <w:p w:rsidR="006C18EA" w:rsidRDefault="006C18EA" w:rsidP="006C18EA">
      <w:r>
        <w:t xml:space="preserve">       </w:t>
      </w:r>
      <w:proofErr w:type="spellStart"/>
      <w:proofErr w:type="gramStart"/>
      <w:r>
        <w:t>x”</w:t>
      </w:r>
      <w:proofErr w:type="gramEnd"/>
      <w:r>
        <w:t>C</w:t>
      </w:r>
      <w:proofErr w:type="spellEnd"/>
      <w:r>
        <w:t>______”  Pulse time</w:t>
      </w:r>
      <w:r w:rsidR="00E57B5F">
        <w:t xml:space="preserve">, </w:t>
      </w:r>
      <w:proofErr w:type="spellStart"/>
      <w:r w:rsidR="00E57B5F">
        <w:t>ChanNum</w:t>
      </w:r>
      <w:proofErr w:type="spellEnd"/>
      <w:r w:rsidR="00E57B5F">
        <w:t xml:space="preserve">(26-23), </w:t>
      </w:r>
      <w:proofErr w:type="spellStart"/>
      <w:r w:rsidR="00E57B5F">
        <w:t>PulseNumb</w:t>
      </w:r>
      <w:proofErr w:type="spellEnd"/>
      <w:r w:rsidR="00E57B5F">
        <w:t>(22-21),Tim</w:t>
      </w:r>
      <w:r w:rsidR="00244F43">
        <w:t>e</w:t>
      </w:r>
      <w:r w:rsidR="00E57B5F">
        <w:t>(15-0)</w:t>
      </w:r>
    </w:p>
    <w:p w:rsidR="006C18EA" w:rsidRDefault="006C18EA" w:rsidP="00CD5081">
      <w:r>
        <w:t xml:space="preserve">   </w:t>
      </w:r>
      <w:r w:rsidR="00E57B5F">
        <w:t xml:space="preserve">    </w:t>
      </w:r>
      <w:proofErr w:type="gramStart"/>
      <w:r w:rsidR="00E57B5F">
        <w:t>x”</w:t>
      </w:r>
      <w:proofErr w:type="gramEnd"/>
      <w:r w:rsidR="00E57B5F">
        <w:t xml:space="preserve">B8_____”  Channel </w:t>
      </w:r>
      <w:proofErr w:type="spellStart"/>
      <w:r w:rsidR="00E57B5F">
        <w:t>Numbe</w:t>
      </w:r>
      <w:proofErr w:type="spellEnd"/>
      <w:r w:rsidR="00E57B5F">
        <w:t>(26</w:t>
      </w:r>
      <w:r>
        <w:t xml:space="preserve">-23)r, Pulse Number(22-21), Pulse Integral (18-0)   </w:t>
      </w:r>
    </w:p>
    <w:p w:rsidR="00A279CF" w:rsidRDefault="00A279CF" w:rsidP="00A279CF">
      <w:r>
        <w:t xml:space="preserve">       </w:t>
      </w:r>
      <w:proofErr w:type="gramStart"/>
      <w:r>
        <w:t>x”</w:t>
      </w:r>
      <w:proofErr w:type="gramEnd"/>
      <w:r>
        <w:t>2E8000000”  End of Event</w:t>
      </w:r>
    </w:p>
    <w:p w:rsidR="005B73CA" w:rsidRDefault="005B73CA" w:rsidP="00CD5081">
      <w:r>
        <w:t xml:space="preserve">   </w:t>
      </w:r>
    </w:p>
    <w:p w:rsidR="0067668D" w:rsidRDefault="0067668D" w:rsidP="00FC1865">
      <w:r>
        <w:t>TDC</w:t>
      </w:r>
      <w:r w:rsidR="00635348">
        <w:t xml:space="preserve"> (mode 3):</w:t>
      </w:r>
    </w:p>
    <w:p w:rsidR="0067668D" w:rsidRDefault="0067668D" w:rsidP="0067668D">
      <w:r>
        <w:t xml:space="preserve">       </w:t>
      </w:r>
      <w:proofErr w:type="gramStart"/>
      <w:r>
        <w:t>x”</w:t>
      </w:r>
      <w:proofErr w:type="gramEnd"/>
      <w:r>
        <w:t>19_____”   Event Header</w:t>
      </w:r>
    </w:p>
    <w:p w:rsidR="0067668D" w:rsidRDefault="0067668D" w:rsidP="0067668D">
      <w:r>
        <w:t xml:space="preserve">       </w:t>
      </w:r>
      <w:proofErr w:type="gramStart"/>
      <w:r>
        <w:t>x”</w:t>
      </w:r>
      <w:proofErr w:type="gramEnd"/>
      <w:r>
        <w:t>98_____ “  Time Stamp upper 24 bits.</w:t>
      </w:r>
    </w:p>
    <w:p w:rsidR="0067668D" w:rsidRDefault="0067668D" w:rsidP="0067668D">
      <w:r>
        <w:t xml:space="preserve">       </w:t>
      </w:r>
      <w:proofErr w:type="gramStart"/>
      <w:r>
        <w:t>x</w:t>
      </w:r>
      <w:proofErr w:type="gramEnd"/>
      <w:r>
        <w:t>”_______”   Time Stamp lower 24 bits.</w:t>
      </w:r>
    </w:p>
    <w:p w:rsidR="0067668D" w:rsidRDefault="0067668D" w:rsidP="0067668D">
      <w:r>
        <w:t xml:space="preserve">       </w:t>
      </w:r>
      <w:proofErr w:type="spellStart"/>
      <w:proofErr w:type="gramStart"/>
      <w:r>
        <w:t>x”</w:t>
      </w:r>
      <w:proofErr w:type="gramEnd"/>
      <w:r>
        <w:t>C</w:t>
      </w:r>
      <w:proofErr w:type="spellEnd"/>
      <w:r>
        <w:t>______”  Pulse time</w:t>
      </w:r>
      <w:r w:rsidR="0097279A">
        <w:t>,</w:t>
      </w:r>
      <w:r w:rsidR="0097279A" w:rsidRPr="0097279A">
        <w:t xml:space="preserve"> </w:t>
      </w:r>
      <w:proofErr w:type="spellStart"/>
      <w:r w:rsidR="0097279A">
        <w:t>ChanNum</w:t>
      </w:r>
      <w:proofErr w:type="spellEnd"/>
      <w:r w:rsidR="0097279A">
        <w:t xml:space="preserve">(26-23), </w:t>
      </w:r>
      <w:proofErr w:type="spellStart"/>
      <w:r w:rsidR="0097279A">
        <w:t>PulseNumb</w:t>
      </w:r>
      <w:proofErr w:type="spellEnd"/>
      <w:r w:rsidR="0097279A">
        <w:t>(22-21),Time(15-0)</w:t>
      </w:r>
    </w:p>
    <w:p w:rsidR="00AC3EA6" w:rsidRDefault="0097279A" w:rsidP="0067668D">
      <w:r>
        <w:t xml:space="preserve">       </w:t>
      </w:r>
      <w:proofErr w:type="spellStart"/>
      <w:proofErr w:type="gramStart"/>
      <w:r>
        <w:t>x”</w:t>
      </w:r>
      <w:proofErr w:type="gramEnd"/>
      <w:r>
        <w:t>D</w:t>
      </w:r>
      <w:proofErr w:type="spellEnd"/>
      <w:r>
        <w:t xml:space="preserve">______” </w:t>
      </w:r>
      <w:proofErr w:type="spellStart"/>
      <w:r>
        <w:t>ChanNum</w:t>
      </w:r>
      <w:proofErr w:type="spellEnd"/>
      <w:r>
        <w:t>(26-23),</w:t>
      </w:r>
      <w:r w:rsidRPr="0097279A">
        <w:t xml:space="preserve"> </w:t>
      </w:r>
      <w:proofErr w:type="spellStart"/>
      <w:r>
        <w:t>PulseNumb</w:t>
      </w:r>
      <w:proofErr w:type="spellEnd"/>
      <w:r>
        <w:t>(22-21),</w:t>
      </w:r>
      <w:proofErr w:type="spellStart"/>
      <w:r>
        <w:t>Vm</w:t>
      </w:r>
      <w:proofErr w:type="spellEnd"/>
      <w:r>
        <w:t>(20-12),</w:t>
      </w:r>
      <w:proofErr w:type="spellStart"/>
      <w:r>
        <w:t>Vp</w:t>
      </w:r>
      <w:proofErr w:type="spellEnd"/>
      <w:r>
        <w:t>(11-0)</w:t>
      </w:r>
    </w:p>
    <w:p w:rsidR="00AC3EA6" w:rsidRDefault="00AC3EA6" w:rsidP="0067668D">
      <w:r>
        <w:t xml:space="preserve">       </w:t>
      </w:r>
      <w:proofErr w:type="gramStart"/>
      <w:r>
        <w:t>x”</w:t>
      </w:r>
      <w:proofErr w:type="gramEnd"/>
      <w:r>
        <w:t>2E8000000”  End of Event</w:t>
      </w:r>
    </w:p>
    <w:p w:rsidR="000F411C" w:rsidRDefault="000F411C" w:rsidP="0067668D"/>
    <w:p w:rsidR="000F411C" w:rsidRDefault="000F411C" w:rsidP="0067668D">
      <w:r>
        <w:t>Raw Data and TDC (mode 7)</w:t>
      </w:r>
    </w:p>
    <w:p w:rsidR="000F411C" w:rsidRDefault="000F411C" w:rsidP="0067668D"/>
    <w:p w:rsidR="000F411C" w:rsidRDefault="000F411C" w:rsidP="000F411C">
      <w:r>
        <w:t xml:space="preserve">       </w:t>
      </w:r>
      <w:proofErr w:type="gramStart"/>
      <w:r>
        <w:t>x”</w:t>
      </w:r>
      <w:proofErr w:type="gramEnd"/>
      <w:r>
        <w:t>19_____”   Event Header</w:t>
      </w:r>
    </w:p>
    <w:p w:rsidR="000F411C" w:rsidRDefault="000F411C" w:rsidP="000F411C">
      <w:r>
        <w:t xml:space="preserve">       </w:t>
      </w:r>
      <w:proofErr w:type="gramStart"/>
      <w:r>
        <w:t>x”</w:t>
      </w:r>
      <w:proofErr w:type="gramEnd"/>
      <w:r>
        <w:t>98_____ “  Time Stamp upper 24 bits.</w:t>
      </w:r>
    </w:p>
    <w:p w:rsidR="000F411C" w:rsidRDefault="000F411C" w:rsidP="000F411C">
      <w:r>
        <w:t xml:space="preserve">       </w:t>
      </w:r>
      <w:proofErr w:type="gramStart"/>
      <w:r>
        <w:t>x</w:t>
      </w:r>
      <w:proofErr w:type="gramEnd"/>
      <w:r>
        <w:t>”_______”   Time Stamp lower 24 bits.</w:t>
      </w:r>
    </w:p>
    <w:p w:rsidR="000F411C" w:rsidRDefault="000F411C" w:rsidP="000F411C">
      <w:r>
        <w:t xml:space="preserve">       </w:t>
      </w:r>
      <w:proofErr w:type="spellStart"/>
      <w:proofErr w:type="gramStart"/>
      <w:r>
        <w:t>x”</w:t>
      </w:r>
      <w:proofErr w:type="gramEnd"/>
      <w:r>
        <w:t>A</w:t>
      </w:r>
      <w:proofErr w:type="spellEnd"/>
      <w:r>
        <w:t>_____”  Channel Number, Window Width (PTW)</w:t>
      </w:r>
    </w:p>
    <w:p w:rsidR="000F411C" w:rsidRDefault="000F411C" w:rsidP="000F411C">
      <w:r>
        <w:t xml:space="preserve">       </w:t>
      </w:r>
      <w:proofErr w:type="gramStart"/>
      <w:r>
        <w:t>x</w:t>
      </w:r>
      <w:proofErr w:type="gramEnd"/>
      <w:r>
        <w:t>”______”    Raw Data</w:t>
      </w:r>
    </w:p>
    <w:p w:rsidR="000F411C" w:rsidRDefault="000F411C" w:rsidP="000F411C">
      <w:r>
        <w:t xml:space="preserve">       </w:t>
      </w:r>
      <w:proofErr w:type="spellStart"/>
      <w:proofErr w:type="gramStart"/>
      <w:r>
        <w:t>x”</w:t>
      </w:r>
      <w:proofErr w:type="gramEnd"/>
      <w:r>
        <w:t>C</w:t>
      </w:r>
      <w:proofErr w:type="spellEnd"/>
      <w:r>
        <w:t>______”  Pulse time</w:t>
      </w:r>
    </w:p>
    <w:p w:rsidR="000F411C" w:rsidRDefault="000F411C" w:rsidP="000F411C">
      <w:r>
        <w:t xml:space="preserve">       </w:t>
      </w:r>
      <w:proofErr w:type="spellStart"/>
      <w:proofErr w:type="gramStart"/>
      <w:r>
        <w:t>x”</w:t>
      </w:r>
      <w:proofErr w:type="gramEnd"/>
      <w:r>
        <w:t>D</w:t>
      </w:r>
      <w:proofErr w:type="spellEnd"/>
      <w:r>
        <w:t xml:space="preserve">______” </w:t>
      </w:r>
      <w:proofErr w:type="spellStart"/>
      <w:r>
        <w:t>VminVpeak</w:t>
      </w:r>
      <w:proofErr w:type="spellEnd"/>
    </w:p>
    <w:p w:rsidR="000F411C" w:rsidRDefault="000F411C" w:rsidP="000F411C">
      <w:r>
        <w:t xml:space="preserve">       </w:t>
      </w:r>
      <w:proofErr w:type="gramStart"/>
      <w:r>
        <w:t>x”</w:t>
      </w:r>
      <w:proofErr w:type="gramEnd"/>
      <w:r>
        <w:t>2E8000000”  End of Event</w:t>
      </w:r>
    </w:p>
    <w:p w:rsidR="00197C17" w:rsidRDefault="00197C17" w:rsidP="00FC1865">
      <w:pPr>
        <w:rPr>
          <w:b/>
          <w:sz w:val="32"/>
          <w:szCs w:val="32"/>
        </w:rPr>
      </w:pPr>
      <w:r>
        <w:br w:type="page"/>
      </w:r>
      <w:r>
        <w:rPr>
          <w:b/>
          <w:sz w:val="32"/>
          <w:szCs w:val="32"/>
        </w:rPr>
        <w:lastRenderedPageBreak/>
        <w:t>Data Format VHDL:</w:t>
      </w:r>
    </w:p>
    <w:p w:rsidR="00197C17" w:rsidRDefault="00197C17" w:rsidP="00197C17">
      <w:r>
        <w:t xml:space="preserve">The VHDL code read data streams from processing block, format them per document "FADC Data Format" by Ed Jastrzembski.                                                                             When all </w:t>
      </w:r>
      <w:proofErr w:type="spellStart"/>
      <w:r>
        <w:t>HOST_BLOCKx_CNT</w:t>
      </w:r>
      <w:proofErr w:type="spellEnd"/>
      <w:r>
        <w:t xml:space="preserve"> is greater </w:t>
      </w:r>
      <w:proofErr w:type="spellStart"/>
      <w:r>
        <w:t>then</w:t>
      </w:r>
      <w:proofErr w:type="spellEnd"/>
      <w:r>
        <w:t xml:space="preserve"> one, DATFORSM begins the write out algorithm. The algorithm is as follow:                                                                                </w:t>
      </w:r>
    </w:p>
    <w:p w:rsidR="00197C17" w:rsidRDefault="00197C17" w:rsidP="00197C17">
      <w:r>
        <w:t xml:space="preserve">   1) Pop the starting and last address of the data in the processing buffer.                                                                                                                     </w:t>
      </w:r>
    </w:p>
    <w:p w:rsidR="00197C17" w:rsidRDefault="00197C17" w:rsidP="00197C17">
      <w:r>
        <w:t xml:space="preserve">   2) Load the starting </w:t>
      </w:r>
      <w:proofErr w:type="spellStart"/>
      <w:r>
        <w:t>adddress</w:t>
      </w:r>
      <w:proofErr w:type="spellEnd"/>
      <w:r>
        <w:t xml:space="preserve"> of Channel 0 to </w:t>
      </w:r>
      <w:proofErr w:type="gramStart"/>
      <w:r>
        <w:t>Address</w:t>
      </w:r>
      <w:proofErr w:type="gramEnd"/>
      <w:r>
        <w:t xml:space="preserve"> counter. Start FIFO clock. Inc Address </w:t>
      </w:r>
      <w:proofErr w:type="gramStart"/>
      <w:r>
        <w:t>counter</w:t>
      </w:r>
      <w:proofErr w:type="gramEnd"/>
      <w:r>
        <w:t xml:space="preserve"> on rising edge of FIFO clock.                                                             </w:t>
      </w:r>
    </w:p>
    <w:p w:rsidR="00197C17" w:rsidRDefault="00197C17" w:rsidP="00197C17">
      <w:r>
        <w:t xml:space="preserve">      Output Address to </w:t>
      </w:r>
      <w:proofErr w:type="spellStart"/>
      <w:r>
        <w:t>PROCx_ADR</w:t>
      </w:r>
      <w:proofErr w:type="spellEnd"/>
      <w:r>
        <w:t xml:space="preserve">                                                                                                                                                                 </w:t>
      </w:r>
    </w:p>
    <w:p w:rsidR="00197C17" w:rsidRDefault="00197C17" w:rsidP="00197C17">
      <w:r>
        <w:t xml:space="preserve">   3) Read data from </w:t>
      </w:r>
      <w:proofErr w:type="spellStart"/>
      <w:r>
        <w:t>PROCx_OUTDAT</w:t>
      </w:r>
      <w:proofErr w:type="spellEnd"/>
      <w:r>
        <w:t xml:space="preserve">. Assemble them into Event Header, TimeStamp1, and TimeStamp2 and writes to FIFO.                                                                                </w:t>
      </w:r>
    </w:p>
    <w:p w:rsidR="00197C17" w:rsidRDefault="00197C17" w:rsidP="00197C17">
      <w:r>
        <w:t xml:space="preserve">   4) In mode 0, the Address is stop after TimeStamp2 address (5) to allow time to insert Window Raw Data Word 1 which contains Channel Number and Window Width.                                  </w:t>
      </w:r>
    </w:p>
    <w:p w:rsidR="00197C17" w:rsidRDefault="00197C17" w:rsidP="00197C17">
      <w:r>
        <w:t xml:space="preserve">   5) In mode 1 and mode 2, the Address is stop after Pulse Number and </w:t>
      </w:r>
      <w:proofErr w:type="spellStart"/>
      <w:r>
        <w:t>SampleNumber</w:t>
      </w:r>
      <w:proofErr w:type="spellEnd"/>
      <w:r>
        <w:t xml:space="preserve"> from Threshold Address (6), to allow time to assemble Pulse Raw Data Word 1 which contains Channel Number and </w:t>
      </w:r>
    </w:p>
    <w:p w:rsidR="00197C17" w:rsidRDefault="00197C17" w:rsidP="00197C17">
      <w:r>
        <w:t xml:space="preserve">      </w:t>
      </w:r>
      <w:proofErr w:type="gramStart"/>
      <w:r>
        <w:t>first</w:t>
      </w:r>
      <w:proofErr w:type="gramEnd"/>
      <w:r>
        <w:t xml:space="preserve"> sample number for pulse or Pulse Time which contains Channel Number and pulse time.                                                                                                   </w:t>
      </w:r>
    </w:p>
    <w:p w:rsidR="00197C17" w:rsidRDefault="00197C17" w:rsidP="00197C17">
      <w:r>
        <w:t xml:space="preserve">   6) The data are read and write in pairs until the Address counter equal last address of the processing buffer. The </w:t>
      </w:r>
      <w:proofErr w:type="gramStart"/>
      <w:r>
        <w:t>channel are</w:t>
      </w:r>
      <w:proofErr w:type="gramEnd"/>
      <w:r>
        <w:t xml:space="preserve"> </w:t>
      </w:r>
      <w:proofErr w:type="spellStart"/>
      <w:r>
        <w:t>incremnent</w:t>
      </w:r>
      <w:proofErr w:type="spellEnd"/>
      <w:r>
        <w:t xml:space="preserve"> and repeats step 1 through 6.                        </w:t>
      </w:r>
    </w:p>
    <w:p w:rsidR="00197C17" w:rsidRDefault="00197C17" w:rsidP="00197C17">
      <w:r>
        <w:t xml:space="preserve">   7) After the last channel is finish, Event Trailer is written to FIFO.                                                                                                                         </w:t>
      </w:r>
    </w:p>
    <w:p w:rsidR="00197C17" w:rsidRDefault="00197C17" w:rsidP="00197C17">
      <w:r>
        <w:t xml:space="preserve">                                                                                                                                                                                                  </w:t>
      </w:r>
    </w:p>
    <w:p w:rsidR="00197C17" w:rsidRDefault="00197C17" w:rsidP="00197C17">
      <w:r>
        <w:t xml:space="preserve"> Because of the different in the data format between the modes: 0</w:t>
      </w:r>
      <w:proofErr w:type="gramStart"/>
      <w:r>
        <w:t>,1,and</w:t>
      </w:r>
      <w:proofErr w:type="gramEnd"/>
      <w:r>
        <w:t xml:space="preserve"> 2, each mode has its own state machine.                                                                                   </w:t>
      </w:r>
    </w:p>
    <w:p w:rsidR="00197C17" w:rsidRDefault="00197C17" w:rsidP="00197C17">
      <w:r>
        <w:t xml:space="preserve"> In mode 2, there might be extra words (for some setting of NSA and NSB) in the processing buffer after the last </w:t>
      </w:r>
      <w:proofErr w:type="gramStart"/>
      <w:r>
        <w:t>integral,</w:t>
      </w:r>
      <w:proofErr w:type="gramEnd"/>
      <w:r>
        <w:t xml:space="preserve"> the </w:t>
      </w:r>
      <w:proofErr w:type="spellStart"/>
      <w:r>
        <w:t>statemachine</w:t>
      </w:r>
      <w:proofErr w:type="spellEnd"/>
      <w:r>
        <w:t xml:space="preserve"> does not write this to FIFO.                          </w:t>
      </w:r>
    </w:p>
    <w:p w:rsidR="00197C17" w:rsidRDefault="00197C17" w:rsidP="00197C17">
      <w:r>
        <w:t xml:space="preserve"> In mode 0 and 1, for even number of data, the number of data written to FIFO is 2 more, for odd number of data, the number of data written to FIFO is one more.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                                                                                                                                                                                                  </w:t>
      </w:r>
    </w:p>
    <w:p w:rsidR="00197C17" w:rsidRDefault="00197C17" w:rsidP="00197C17">
      <w:r>
        <w:t xml:space="preserve">Data Streams from Processing for </w:t>
      </w:r>
      <w:proofErr w:type="spellStart"/>
      <w:r>
        <w:t>diferent</w:t>
      </w:r>
      <w:proofErr w:type="spellEnd"/>
      <w:r>
        <w:t xml:space="preserve"> modes:                                                                                                                                                  </w:t>
      </w:r>
    </w:p>
    <w:p w:rsidR="00197C17" w:rsidRDefault="00197C17" w:rsidP="00197C17">
      <w:r>
        <w:t xml:space="preserve"> In mode 0: </w:t>
      </w:r>
      <w:proofErr w:type="spellStart"/>
      <w:r>
        <w:t>EventHeader</w:t>
      </w:r>
      <w:proofErr w:type="spellEnd"/>
      <w:r>
        <w:t xml:space="preserve">, TimeStamp1, TimeStamp2, </w:t>
      </w:r>
      <w:proofErr w:type="spellStart"/>
      <w:proofErr w:type="gramStart"/>
      <w:r>
        <w:t>WindowRaw</w:t>
      </w:r>
      <w:proofErr w:type="spellEnd"/>
      <w:r>
        <w:t>(</w:t>
      </w:r>
      <w:proofErr w:type="gramEnd"/>
      <w:r>
        <w:t xml:space="preserve">not from processing), </w:t>
      </w:r>
      <w:proofErr w:type="spellStart"/>
      <w:r>
        <w:t>Deven</w:t>
      </w:r>
      <w:proofErr w:type="spellEnd"/>
      <w:r>
        <w:t xml:space="preserve"> Dodd,..., </w:t>
      </w:r>
      <w:proofErr w:type="spellStart"/>
      <w:r>
        <w:t>TimeEnd</w:t>
      </w:r>
      <w:proofErr w:type="spellEnd"/>
      <w:r>
        <w:t xml:space="preserve">                                                                                          </w:t>
      </w:r>
    </w:p>
    <w:p w:rsidR="00197C17"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w:t>
      </w:r>
      <w:proofErr w:type="spellStart"/>
      <w:r>
        <w:t>Deven</w:t>
      </w:r>
      <w:proofErr w:type="spellEnd"/>
      <w:r>
        <w:t xml:space="preserve"> Dodd,..., </w:t>
      </w:r>
      <w:proofErr w:type="spellStart"/>
      <w:r>
        <w:t>TimeEnd</w:t>
      </w:r>
      <w:proofErr w:type="spellEnd"/>
      <w:r>
        <w:t xml:space="preserve">                                                                        </w:t>
      </w:r>
    </w:p>
    <w:p w:rsidR="00120546" w:rsidRPr="00DF53A6" w:rsidRDefault="00197C17" w:rsidP="00197C17">
      <w:r>
        <w:t xml:space="preserve"> In mode 1: </w:t>
      </w:r>
      <w:proofErr w:type="spellStart"/>
      <w:r>
        <w:t>EventHeader</w:t>
      </w:r>
      <w:proofErr w:type="spellEnd"/>
      <w:r>
        <w:t xml:space="preserve">, TimeStamp1, TimeStamp2, </w:t>
      </w:r>
      <w:proofErr w:type="spellStart"/>
      <w:proofErr w:type="gramStart"/>
      <w:r>
        <w:t>PulseRaw</w:t>
      </w:r>
      <w:proofErr w:type="spellEnd"/>
      <w:r>
        <w:t>(</w:t>
      </w:r>
      <w:proofErr w:type="gramEnd"/>
      <w:r>
        <w:t xml:space="preserve">upper 16 from processing, not lower 16), Integral, </w:t>
      </w:r>
      <w:proofErr w:type="spellStart"/>
      <w:r>
        <w:t>TimeEnd</w:t>
      </w:r>
      <w:proofErr w:type="spellEnd"/>
      <w:r>
        <w:t xml:space="preserve">                                                                              </w:t>
      </w:r>
      <w:r w:rsidR="00DF53A6">
        <w:br w:type="page"/>
      </w:r>
      <w:r w:rsidR="00120546">
        <w:rPr>
          <w:b/>
          <w:sz w:val="32"/>
          <w:szCs w:val="32"/>
        </w:rPr>
        <w:lastRenderedPageBreak/>
        <w:t xml:space="preserve">Data Format </w:t>
      </w:r>
      <w:r w:rsidR="000926A6">
        <w:rPr>
          <w:b/>
          <w:sz w:val="32"/>
          <w:szCs w:val="32"/>
        </w:rPr>
        <w:t xml:space="preserve">VHDL </w:t>
      </w:r>
      <w:r w:rsidR="00120546">
        <w:rPr>
          <w:b/>
          <w:sz w:val="32"/>
          <w:szCs w:val="32"/>
        </w:rPr>
        <w:t>Diagram</w:t>
      </w:r>
    </w:p>
    <w:p w:rsidR="000B1762" w:rsidRDefault="00A264DA" w:rsidP="00484880">
      <w:r>
        <w:rPr>
          <w:noProof/>
        </w:rPr>
        <mc:AlternateContent>
          <mc:Choice Requires="wpc">
            <w:drawing>
              <wp:inline distT="0" distB="0" distL="0" distR="0">
                <wp:extent cx="5486400" cy="7843520"/>
                <wp:effectExtent l="19050" t="19050" r="9525" b="5080"/>
                <wp:docPr id="1516" name="Canvas 1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467" name="Text Box 1621"/>
                        <wps:cNvSpPr txBox="1">
                          <a:spLocks noChangeArrowheads="1"/>
                        </wps:cNvSpPr>
                        <wps:spPr bwMode="auto">
                          <a:xfrm>
                            <a:off x="8382" y="964630"/>
                            <a:ext cx="10195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FirstChannel</w:t>
                              </w:r>
                              <w:proofErr w:type="spellEnd"/>
                            </w:p>
                          </w:txbxContent>
                        </wps:txbx>
                        <wps:bodyPr rot="0" vert="horz" wrap="square" lIns="91440" tIns="45720" rIns="91440" bIns="45720" anchor="t" anchorCtr="0" upright="1">
                          <a:noAutofit/>
                        </wps:bodyPr>
                      </wps:wsp>
                      <wps:wsp>
                        <wps:cNvPr id="1468" name="Text Box 1618"/>
                        <wps:cNvSpPr txBox="1">
                          <a:spLocks noChangeArrowheads="1"/>
                        </wps:cNvSpPr>
                        <wps:spPr bwMode="auto">
                          <a:xfrm>
                            <a:off x="4840986" y="2925890"/>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FIFO</w:t>
                              </w:r>
                            </w:p>
                            <w:p w:rsidR="00BB2B32" w:rsidRDefault="00BB2B32" w:rsidP="00934627">
                              <w:r>
                                <w:t>DATA</w:t>
                              </w:r>
                            </w:p>
                          </w:txbxContent>
                        </wps:txbx>
                        <wps:bodyPr rot="0" vert="horz" wrap="square" lIns="91440" tIns="45720" rIns="91440" bIns="45720" anchor="t" anchorCtr="0" upright="1">
                          <a:noAutofit/>
                        </wps:bodyPr>
                      </wps:wsp>
                      <wps:wsp>
                        <wps:cNvPr id="1469" name="Text Box 1609"/>
                        <wps:cNvSpPr txBox="1">
                          <a:spLocks noChangeArrowheads="1"/>
                        </wps:cNvSpPr>
                        <wps:spPr bwMode="auto">
                          <a:xfrm>
                            <a:off x="1584198" y="2291948"/>
                            <a:ext cx="638556"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“0001”</w:t>
                              </w:r>
                            </w:p>
                            <w:p w:rsidR="00BB2B32" w:rsidRDefault="00BB2B32" w:rsidP="00934627">
                              <w:r>
                                <w:t>“0000”</w:t>
                              </w:r>
                            </w:p>
                          </w:txbxContent>
                        </wps:txbx>
                        <wps:bodyPr rot="0" vert="horz" wrap="square" lIns="91440" tIns="45720" rIns="91440" bIns="45720" anchor="t" anchorCtr="0" upright="1">
                          <a:noAutofit/>
                        </wps:bodyPr>
                      </wps:wsp>
                      <wps:wsp>
                        <wps:cNvPr id="1470" name="Text Box 1560"/>
                        <wps:cNvSpPr txBox="1">
                          <a:spLocks noChangeArrowheads="1"/>
                        </wps:cNvSpPr>
                        <wps:spPr bwMode="auto">
                          <a:xfrm>
                            <a:off x="438150" y="1904115"/>
                            <a:ext cx="589788" cy="281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Load</w:t>
                              </w:r>
                            </w:p>
                          </w:txbxContent>
                        </wps:txbx>
                        <wps:bodyPr rot="0" vert="horz" wrap="square" lIns="91440" tIns="45720" rIns="91440" bIns="45720" anchor="t" anchorCtr="0" upright="1">
                          <a:noAutofit/>
                        </wps:bodyPr>
                      </wps:wsp>
                      <wps:wsp>
                        <wps:cNvPr id="1471" name="Text Box 1554"/>
                        <wps:cNvSpPr txBox="1">
                          <a:spLocks noChangeArrowheads="1"/>
                        </wps:cNvSpPr>
                        <wps:spPr bwMode="auto">
                          <a:xfrm>
                            <a:off x="0" y="1622955"/>
                            <a:ext cx="589788"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Mode</w:t>
                              </w:r>
                            </w:p>
                          </w:txbxContent>
                        </wps:txbx>
                        <wps:bodyPr rot="0" vert="horz" wrap="square" lIns="91440" tIns="45720" rIns="91440" bIns="45720" anchor="t" anchorCtr="0" upright="1">
                          <a:noAutofit/>
                        </wps:bodyPr>
                      </wps:wsp>
                      <wps:wsp>
                        <wps:cNvPr id="1248" name="Text Box 1507"/>
                        <wps:cNvSpPr txBox="1">
                          <a:spLocks noChangeArrowheads="1"/>
                        </wps:cNvSpPr>
                        <wps:spPr bwMode="auto">
                          <a:xfrm>
                            <a:off x="1027938" y="912817"/>
                            <a:ext cx="486156"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Chx</w:t>
                              </w:r>
                              <w:proofErr w:type="spellEnd"/>
                            </w:p>
                          </w:txbxContent>
                        </wps:txbx>
                        <wps:bodyPr rot="0" vert="horz" wrap="square" lIns="91440" tIns="45720" rIns="91440" bIns="45720" anchor="t" anchorCtr="0" upright="1">
                          <a:noAutofit/>
                        </wps:bodyPr>
                      </wps:wsp>
                      <wps:wsp>
                        <wps:cNvPr id="1249" name="Text Box 1508"/>
                        <wps:cNvSpPr txBox="1">
                          <a:spLocks noChangeArrowheads="1"/>
                        </wps:cNvSpPr>
                        <wps:spPr bwMode="auto">
                          <a:xfrm>
                            <a:off x="56388" y="240776"/>
                            <a:ext cx="914400" cy="538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ChxFirstLastProcAdr</w:t>
                              </w:r>
                              <w:proofErr w:type="spellEnd"/>
                            </w:p>
                          </w:txbxContent>
                        </wps:txbx>
                        <wps:bodyPr rot="0" vert="horz" wrap="square" lIns="91440" tIns="45720" rIns="91440" bIns="45720" anchor="t" anchorCtr="0" upright="1">
                          <a:noAutofit/>
                        </wps:bodyPr>
                      </wps:wsp>
                      <wps:wsp>
                        <wps:cNvPr id="1250" name="Rectangle 1509"/>
                        <wps:cNvSpPr>
                          <a:spLocks noChangeArrowheads="1"/>
                        </wps:cNvSpPr>
                        <wps:spPr bwMode="auto">
                          <a:xfrm>
                            <a:off x="3810000" y="162295"/>
                            <a:ext cx="762000" cy="465552"/>
                          </a:xfrm>
                          <a:prstGeom prst="rect">
                            <a:avLst/>
                          </a:prstGeom>
                          <a:solidFill>
                            <a:srgbClr val="FFFFFF"/>
                          </a:solidFill>
                          <a:ln w="9525">
                            <a:solidFill>
                              <a:srgbClr val="000000"/>
                            </a:solidFill>
                            <a:miter lim="800000"/>
                            <a:headEnd/>
                            <a:tailEnd/>
                          </a:ln>
                        </wps:spPr>
                        <wps:txbx>
                          <w:txbxContent>
                            <w:p w:rsidR="00BB2B32" w:rsidRDefault="00BB2B32" w:rsidP="00934627">
                              <w:proofErr w:type="spellStart"/>
                              <w:proofErr w:type="gramStart"/>
                              <w:r>
                                <w:t>Fifo</w:t>
                              </w:r>
                              <w:proofErr w:type="spellEnd"/>
                              <w:proofErr w:type="gramEnd"/>
                              <w:r>
                                <w:t xml:space="preserve"> </w:t>
                              </w:r>
                              <w:proofErr w:type="spellStart"/>
                              <w:r>
                                <w:t>Clk</w:t>
                              </w:r>
                              <w:proofErr w:type="spellEnd"/>
                              <w:r>
                                <w:t xml:space="preserve"> Gen</w:t>
                              </w:r>
                            </w:p>
                          </w:txbxContent>
                        </wps:txbx>
                        <wps:bodyPr rot="0" vert="horz" wrap="square" lIns="91440" tIns="45720" rIns="91440" bIns="45720" anchor="t" anchorCtr="0" upright="1">
                          <a:noAutofit/>
                        </wps:bodyPr>
                      </wps:wsp>
                      <wps:wsp>
                        <wps:cNvPr id="1251" name="Rectangle 1510"/>
                        <wps:cNvSpPr>
                          <a:spLocks noChangeArrowheads="1"/>
                        </wps:cNvSpPr>
                        <wps:spPr bwMode="auto">
                          <a:xfrm>
                            <a:off x="4467606" y="708614"/>
                            <a:ext cx="675894" cy="409929"/>
                          </a:xfrm>
                          <a:prstGeom prst="rect">
                            <a:avLst/>
                          </a:prstGeom>
                          <a:solidFill>
                            <a:srgbClr val="FFFFFF"/>
                          </a:solidFill>
                          <a:ln w="9525">
                            <a:solidFill>
                              <a:srgbClr val="000000"/>
                            </a:solidFill>
                            <a:miter lim="800000"/>
                            <a:headEnd/>
                            <a:tailEnd/>
                          </a:ln>
                        </wps:spPr>
                        <wps:txbx>
                          <w:txbxContent>
                            <w:p w:rsidR="00BB2B32" w:rsidRDefault="00BB2B32" w:rsidP="00934627">
                              <w:r>
                                <w:t>Edge Detect</w:t>
                              </w:r>
                            </w:p>
                          </w:txbxContent>
                        </wps:txbx>
                        <wps:bodyPr rot="0" vert="horz" wrap="square" lIns="91440" tIns="45720" rIns="91440" bIns="45720" anchor="t" anchorCtr="0" upright="1">
                          <a:noAutofit/>
                        </wps:bodyPr>
                      </wps:wsp>
                      <wps:wsp>
                        <wps:cNvPr id="1252" name="AutoShape 1512"/>
                        <wps:cNvCnPr>
                          <a:cxnSpLocks noChangeShapeType="1"/>
                          <a:endCxn id="1251" idx="0"/>
                        </wps:cNvCnPr>
                        <wps:spPr bwMode="auto">
                          <a:xfrm>
                            <a:off x="4804410" y="394690"/>
                            <a:ext cx="1524" cy="313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Rectangle 1513"/>
                        <wps:cNvSpPr>
                          <a:spLocks noChangeArrowheads="1"/>
                        </wps:cNvSpPr>
                        <wps:spPr bwMode="auto">
                          <a:xfrm>
                            <a:off x="1656588" y="337544"/>
                            <a:ext cx="925068" cy="780999"/>
                          </a:xfrm>
                          <a:prstGeom prst="rect">
                            <a:avLst/>
                          </a:prstGeom>
                          <a:solidFill>
                            <a:srgbClr val="FFFFFF"/>
                          </a:solidFill>
                          <a:ln w="9525">
                            <a:solidFill>
                              <a:srgbClr val="000000"/>
                            </a:solidFill>
                            <a:miter lim="800000"/>
                            <a:headEnd/>
                            <a:tailEnd/>
                          </a:ln>
                        </wps:spPr>
                        <wps:txbx>
                          <w:txbxContent>
                            <w:p w:rsidR="00BB2B32" w:rsidRDefault="00BB2B32" w:rsidP="00934627">
                              <w:r>
                                <w:t>First Last Process Address</w:t>
                              </w:r>
                            </w:p>
                          </w:txbxContent>
                        </wps:txbx>
                        <wps:bodyPr rot="0" vert="horz" wrap="square" lIns="91440" tIns="45720" rIns="91440" bIns="45720" anchor="t" anchorCtr="0" upright="1">
                          <a:noAutofit/>
                        </wps:bodyPr>
                      </wps:wsp>
                      <wps:wsp>
                        <wps:cNvPr id="1254" name="Rectangle 1514"/>
                        <wps:cNvSpPr>
                          <a:spLocks noChangeArrowheads="1"/>
                        </wps:cNvSpPr>
                        <wps:spPr bwMode="auto">
                          <a:xfrm>
                            <a:off x="1658112" y="1465231"/>
                            <a:ext cx="925830" cy="782523"/>
                          </a:xfrm>
                          <a:prstGeom prst="rect">
                            <a:avLst/>
                          </a:prstGeom>
                          <a:solidFill>
                            <a:srgbClr val="FFFFFF"/>
                          </a:solidFill>
                          <a:ln w="9525">
                            <a:solidFill>
                              <a:srgbClr val="000000"/>
                            </a:solidFill>
                            <a:miter lim="800000"/>
                            <a:headEnd/>
                            <a:tailEnd/>
                          </a:ln>
                        </wps:spPr>
                        <wps:txbx>
                          <w:txbxContent>
                            <w:p w:rsidR="00BB2B32" w:rsidRDefault="00BB2B32" w:rsidP="00934627">
                              <w:proofErr w:type="spellStart"/>
                              <w:r>
                                <w:t>Adr</w:t>
                              </w:r>
                              <w:proofErr w:type="spellEnd"/>
                              <w:r>
                                <w:t xml:space="preserve"> Gen</w:t>
                              </w:r>
                            </w:p>
                          </w:txbxContent>
                        </wps:txbx>
                        <wps:bodyPr rot="0" vert="horz" wrap="square" lIns="91440" tIns="45720" rIns="91440" bIns="45720" anchor="t" anchorCtr="0" upright="1">
                          <a:noAutofit/>
                        </wps:bodyPr>
                      </wps:wsp>
                      <wps:wsp>
                        <wps:cNvPr id="1255" name="AutoShape 1515"/>
                        <wps:cNvSpPr>
                          <a:spLocks noChangeArrowheads="1"/>
                        </wps:cNvSpPr>
                        <wps:spPr bwMode="auto">
                          <a:xfrm rot="16200000">
                            <a:off x="704873" y="395439"/>
                            <a:ext cx="723853" cy="41376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6" name="AutoShape 1516"/>
                        <wps:cNvCnPr>
                          <a:cxnSpLocks noChangeShapeType="1"/>
                          <a:endCxn id="1255" idx="3"/>
                        </wps:cNvCnPr>
                        <wps:spPr bwMode="auto">
                          <a:xfrm flipV="1">
                            <a:off x="551688" y="603465"/>
                            <a:ext cx="307848" cy="2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7" name="AutoShape 1517"/>
                        <wps:cNvCnPr>
                          <a:cxnSpLocks noChangeShapeType="1"/>
                        </wps:cNvCnPr>
                        <wps:spPr bwMode="auto">
                          <a:xfrm>
                            <a:off x="1273302" y="602703"/>
                            <a:ext cx="38404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9" name="Rectangle 1518"/>
                        <wps:cNvSpPr>
                          <a:spLocks noChangeArrowheads="1"/>
                        </wps:cNvSpPr>
                        <wps:spPr bwMode="auto">
                          <a:xfrm>
                            <a:off x="551688" y="1198548"/>
                            <a:ext cx="837438" cy="486886"/>
                          </a:xfrm>
                          <a:prstGeom prst="rect">
                            <a:avLst/>
                          </a:prstGeom>
                          <a:solidFill>
                            <a:srgbClr val="FFFFFF"/>
                          </a:solidFill>
                          <a:ln w="9525">
                            <a:solidFill>
                              <a:srgbClr val="000000"/>
                            </a:solidFill>
                            <a:miter lim="800000"/>
                            <a:headEnd/>
                            <a:tailEnd/>
                          </a:ln>
                        </wps:spPr>
                        <wps:txbx>
                          <w:txbxContent>
                            <w:p w:rsidR="00BB2B32" w:rsidRDefault="00BB2B32" w:rsidP="00934627">
                              <w:r>
                                <w:t>Channel</w:t>
                              </w:r>
                            </w:p>
                            <w:p w:rsidR="00BB2B32" w:rsidRDefault="00BB2B32" w:rsidP="00934627">
                              <w:r>
                                <w:t>Count</w:t>
                              </w:r>
                            </w:p>
                          </w:txbxContent>
                        </wps:txbx>
                        <wps:bodyPr rot="0" vert="horz" wrap="square" lIns="91440" tIns="45720" rIns="91440" bIns="45720" anchor="t" anchorCtr="0" upright="1">
                          <a:noAutofit/>
                        </wps:bodyPr>
                      </wps:wsp>
                      <wps:wsp>
                        <wps:cNvPr id="1260" name="AutoShape 1519"/>
                        <wps:cNvCnPr>
                          <a:cxnSpLocks noChangeShapeType="1"/>
                        </wps:cNvCnPr>
                        <wps:spPr bwMode="auto">
                          <a:xfrm flipV="1">
                            <a:off x="1094994" y="874719"/>
                            <a:ext cx="762" cy="323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1" name="Rectangle 1520"/>
                        <wps:cNvSpPr>
                          <a:spLocks noChangeArrowheads="1"/>
                        </wps:cNvSpPr>
                        <wps:spPr bwMode="auto">
                          <a:xfrm>
                            <a:off x="2799588" y="2075554"/>
                            <a:ext cx="647700" cy="438122"/>
                          </a:xfrm>
                          <a:prstGeom prst="rect">
                            <a:avLst/>
                          </a:prstGeom>
                          <a:solidFill>
                            <a:srgbClr val="FFFFFF"/>
                          </a:solidFill>
                          <a:ln w="9525">
                            <a:solidFill>
                              <a:srgbClr val="000000"/>
                            </a:solidFill>
                            <a:miter lim="800000"/>
                            <a:headEnd/>
                            <a:tailEnd/>
                          </a:ln>
                        </wps:spPr>
                        <wps:txbx>
                          <w:txbxContent>
                            <w:p w:rsidR="00BB2B32" w:rsidRDefault="00BB2B32" w:rsidP="00934627">
                              <w:r>
                                <w:t>=</w:t>
                              </w:r>
                              <w:proofErr w:type="spellStart"/>
                              <w:r>
                                <w:t>ProcBufSize</w:t>
                              </w:r>
                              <w:proofErr w:type="spellEnd"/>
                            </w:p>
                          </w:txbxContent>
                        </wps:txbx>
                        <wps:bodyPr rot="0" vert="horz" wrap="square" lIns="91440" tIns="45720" rIns="91440" bIns="45720" anchor="t" anchorCtr="0" upright="1">
                          <a:noAutofit/>
                        </wps:bodyPr>
                      </wps:wsp>
                      <wps:wsp>
                        <wps:cNvPr id="1262" name="AutoShape 1521"/>
                        <wps:cNvCnPr>
                          <a:cxnSpLocks noChangeShapeType="1"/>
                          <a:endCxn id="1254" idx="1"/>
                        </wps:cNvCnPr>
                        <wps:spPr bwMode="auto">
                          <a:xfrm>
                            <a:off x="390906" y="1856112"/>
                            <a:ext cx="12672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3" name="AutoShape 1555"/>
                        <wps:cNvCnPr>
                          <a:cxnSpLocks noChangeShapeType="1"/>
                          <a:stCxn id="1261" idx="1"/>
                          <a:endCxn id="1254" idx="2"/>
                        </wps:cNvCnPr>
                        <wps:spPr bwMode="auto">
                          <a:xfrm flipH="1" flipV="1">
                            <a:off x="2120646" y="2247754"/>
                            <a:ext cx="678942" cy="47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4" name="Text Box 1557"/>
                        <wps:cNvSpPr txBox="1">
                          <a:spLocks noChangeArrowheads="1"/>
                        </wps:cNvSpPr>
                        <wps:spPr bwMode="auto">
                          <a:xfrm>
                            <a:off x="2010156" y="1966595"/>
                            <a:ext cx="26898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R</w:t>
                              </w:r>
                            </w:p>
                          </w:txbxContent>
                        </wps:txbx>
                        <wps:bodyPr rot="0" vert="horz" wrap="square" lIns="91440" tIns="45720" rIns="91440" bIns="45720" anchor="t" anchorCtr="0" upright="1">
                          <a:noAutofit/>
                        </wps:bodyPr>
                      </wps:wsp>
                      <wps:wsp>
                        <wps:cNvPr id="1265" name="AutoShape 1558"/>
                        <wps:cNvCnPr>
                          <a:cxnSpLocks noChangeShapeType="1"/>
                        </wps:cNvCnPr>
                        <wps:spPr bwMode="auto">
                          <a:xfrm>
                            <a:off x="970788" y="2075554"/>
                            <a:ext cx="6858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6" name="AutoShape 1561"/>
                        <wps:cNvCnPr>
                          <a:cxnSpLocks noChangeShapeType="1"/>
                          <a:stCxn id="1253" idx="2"/>
                          <a:endCxn id="1254" idx="0"/>
                        </wps:cNvCnPr>
                        <wps:spPr bwMode="auto">
                          <a:xfrm>
                            <a:off x="2119884" y="1118544"/>
                            <a:ext cx="762" cy="346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 name="AutoShape 1562"/>
                        <wps:cNvCnPr>
                          <a:cxnSpLocks noChangeShapeType="1"/>
                          <a:stCxn id="1254" idx="3"/>
                        </wps:cNvCnPr>
                        <wps:spPr bwMode="auto">
                          <a:xfrm flipV="1">
                            <a:off x="2583942" y="1856112"/>
                            <a:ext cx="238810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8" name="Text Box 1563"/>
                        <wps:cNvSpPr txBox="1">
                          <a:spLocks noChangeArrowheads="1"/>
                        </wps:cNvSpPr>
                        <wps:spPr bwMode="auto">
                          <a:xfrm>
                            <a:off x="4362450" y="1574952"/>
                            <a:ext cx="1038606" cy="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ProcX_ADR</w:t>
                              </w:r>
                              <w:proofErr w:type="spellEnd"/>
                            </w:p>
                          </w:txbxContent>
                        </wps:txbx>
                        <wps:bodyPr rot="0" vert="horz" wrap="square" lIns="91440" tIns="45720" rIns="91440" bIns="45720" anchor="t" anchorCtr="0" upright="1">
                          <a:noAutofit/>
                        </wps:bodyPr>
                      </wps:wsp>
                      <wps:wsp>
                        <wps:cNvPr id="1269" name="Rectangle 1564"/>
                        <wps:cNvSpPr>
                          <a:spLocks noChangeArrowheads="1"/>
                        </wps:cNvSpPr>
                        <wps:spPr bwMode="auto">
                          <a:xfrm>
                            <a:off x="2857500" y="1118544"/>
                            <a:ext cx="647700" cy="438122"/>
                          </a:xfrm>
                          <a:prstGeom prst="rect">
                            <a:avLst/>
                          </a:prstGeom>
                          <a:solidFill>
                            <a:srgbClr val="FFFFFF"/>
                          </a:solidFill>
                          <a:ln w="9525">
                            <a:solidFill>
                              <a:srgbClr val="000000"/>
                            </a:solidFill>
                            <a:miter lim="800000"/>
                            <a:headEnd/>
                            <a:tailEnd/>
                          </a:ln>
                        </wps:spPr>
                        <wps:txbx>
                          <w:txbxContent>
                            <w:p w:rsidR="00BB2B32" w:rsidRDefault="00BB2B32" w:rsidP="00934627">
                              <w:r>
                                <w:t>=</w:t>
                              </w:r>
                              <w:proofErr w:type="spellStart"/>
                              <w:r>
                                <w:t>ProcBufSize</w:t>
                              </w:r>
                              <w:proofErr w:type="spellEnd"/>
                            </w:p>
                          </w:txbxContent>
                        </wps:txbx>
                        <wps:bodyPr rot="0" vert="horz" wrap="square" lIns="91440" tIns="45720" rIns="91440" bIns="45720" anchor="t" anchorCtr="0" upright="1">
                          <a:noAutofit/>
                        </wps:bodyPr>
                      </wps:wsp>
                      <wps:wsp>
                        <wps:cNvPr id="1270" name="AutoShape 1565"/>
                        <wps:cNvCnPr>
                          <a:cxnSpLocks noChangeShapeType="1"/>
                          <a:endCxn id="1269" idx="1"/>
                        </wps:cNvCnPr>
                        <wps:spPr bwMode="auto">
                          <a:xfrm>
                            <a:off x="2119884" y="1336461"/>
                            <a:ext cx="7376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1" name="AutoShape 1566"/>
                        <wps:cNvCnPr>
                          <a:cxnSpLocks noChangeShapeType="1"/>
                          <a:stCxn id="1269" idx="2"/>
                          <a:endCxn id="1261" idx="0"/>
                        </wps:cNvCnPr>
                        <wps:spPr bwMode="auto">
                          <a:xfrm flipH="1">
                            <a:off x="3123438" y="1556665"/>
                            <a:ext cx="57912" cy="51888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2" name="AutoShape 1567"/>
                        <wps:cNvCnPr>
                          <a:cxnSpLocks noChangeShapeType="1"/>
                          <a:stCxn id="1269" idx="3"/>
                        </wps:cNvCnPr>
                        <wps:spPr bwMode="auto">
                          <a:xfrm>
                            <a:off x="3505200" y="1337223"/>
                            <a:ext cx="2004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3" name="Text Box 1571"/>
                        <wps:cNvSpPr txBox="1">
                          <a:spLocks noChangeArrowheads="1"/>
                        </wps:cNvSpPr>
                        <wps:spPr bwMode="auto">
                          <a:xfrm>
                            <a:off x="3773424" y="1103305"/>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ChX_Done</w:t>
                              </w:r>
                              <w:proofErr w:type="spellEnd"/>
                            </w:p>
                          </w:txbxContent>
                        </wps:txbx>
                        <wps:bodyPr rot="0" vert="horz" wrap="square" lIns="91440" tIns="45720" rIns="91440" bIns="45720" anchor="t" anchorCtr="0" upright="1">
                          <a:noAutofit/>
                        </wps:bodyPr>
                      </wps:wsp>
                      <wps:wsp>
                        <wps:cNvPr id="1274" name="Text Box 1572"/>
                        <wps:cNvSpPr txBox="1">
                          <a:spLocks noChangeArrowheads="1"/>
                        </wps:cNvSpPr>
                        <wps:spPr bwMode="auto">
                          <a:xfrm>
                            <a:off x="4897374" y="0"/>
                            <a:ext cx="589026"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FIFO</w:t>
                              </w:r>
                            </w:p>
                            <w:p w:rsidR="00BB2B32" w:rsidRDefault="00BB2B32" w:rsidP="00934627">
                              <w:r>
                                <w:t>CLK</w:t>
                              </w:r>
                            </w:p>
                          </w:txbxContent>
                        </wps:txbx>
                        <wps:bodyPr rot="0" vert="horz" wrap="square" lIns="91440" tIns="45720" rIns="91440" bIns="45720" anchor="t" anchorCtr="0" upright="1">
                          <a:noAutofit/>
                        </wps:bodyPr>
                      </wps:wsp>
                      <wps:wsp>
                        <wps:cNvPr id="1275" name="AutoShape 1511"/>
                        <wps:cNvCnPr>
                          <a:cxnSpLocks noChangeShapeType="1"/>
                          <a:stCxn id="1250" idx="3"/>
                        </wps:cNvCnPr>
                        <wps:spPr bwMode="auto">
                          <a:xfrm flipV="1">
                            <a:off x="4572000" y="394690"/>
                            <a:ext cx="57150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6" name="Text Box 1573"/>
                        <wps:cNvSpPr txBox="1">
                          <a:spLocks noChangeArrowheads="1"/>
                        </wps:cNvSpPr>
                        <wps:spPr bwMode="auto">
                          <a:xfrm>
                            <a:off x="56388" y="2835980"/>
                            <a:ext cx="669798"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ProcX</w:t>
                              </w:r>
                              <w:proofErr w:type="spellEnd"/>
                            </w:p>
                            <w:p w:rsidR="00BB2B32" w:rsidRDefault="00BB2B32" w:rsidP="00934627">
                              <w:proofErr w:type="spellStart"/>
                              <w:r>
                                <w:t>OutDat</w:t>
                              </w:r>
                              <w:proofErr w:type="spellEnd"/>
                            </w:p>
                          </w:txbxContent>
                        </wps:txbx>
                        <wps:bodyPr rot="0" vert="horz" wrap="square" lIns="91440" tIns="45720" rIns="91440" bIns="45720" anchor="t" anchorCtr="0" upright="1">
                          <a:noAutofit/>
                        </wps:bodyPr>
                      </wps:wsp>
                      <wps:wsp>
                        <wps:cNvPr id="1277" name="AutoShape 1574"/>
                        <wps:cNvSpPr>
                          <a:spLocks noChangeArrowheads="1"/>
                        </wps:cNvSpPr>
                        <wps:spPr bwMode="auto">
                          <a:xfrm rot="16200000">
                            <a:off x="422933" y="3184185"/>
                            <a:ext cx="723853" cy="20650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8" name="AutoShape 1575"/>
                        <wps:cNvCnPr>
                          <a:cxnSpLocks noChangeShapeType="1"/>
                          <a:endCxn id="1277" idx="3"/>
                        </wps:cNvCnPr>
                        <wps:spPr bwMode="auto">
                          <a:xfrm>
                            <a:off x="346710" y="3287817"/>
                            <a:ext cx="334518"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9" name="AutoShape 1576"/>
                        <wps:cNvCnPr>
                          <a:cxnSpLocks noChangeShapeType="1"/>
                          <a:endCxn id="1277" idx="0"/>
                        </wps:cNvCnPr>
                        <wps:spPr bwMode="auto">
                          <a:xfrm>
                            <a:off x="783336" y="2811598"/>
                            <a:ext cx="762" cy="20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2" name="Text Box 1577"/>
                        <wps:cNvSpPr txBox="1">
                          <a:spLocks noChangeArrowheads="1"/>
                        </wps:cNvSpPr>
                        <wps:spPr bwMode="auto">
                          <a:xfrm>
                            <a:off x="542544" y="2485483"/>
                            <a:ext cx="485394" cy="2857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Chx</w:t>
                              </w:r>
                              <w:proofErr w:type="spellEnd"/>
                            </w:p>
                          </w:txbxContent>
                        </wps:txbx>
                        <wps:bodyPr rot="0" vert="horz" wrap="square" lIns="91440" tIns="45720" rIns="91440" bIns="45720" anchor="t" anchorCtr="0" upright="1">
                          <a:noAutofit/>
                        </wps:bodyPr>
                      </wps:wsp>
                      <wps:wsp>
                        <wps:cNvPr id="1473" name="AutoShape 1581"/>
                        <wps:cNvCnPr>
                          <a:cxnSpLocks noChangeShapeType="1"/>
                          <a:stCxn id="1277" idx="1"/>
                        </wps:cNvCnPr>
                        <wps:spPr bwMode="auto">
                          <a:xfrm>
                            <a:off x="887730" y="3288579"/>
                            <a:ext cx="178308"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Rectangle 1578"/>
                        <wps:cNvSpPr>
                          <a:spLocks noChangeArrowheads="1"/>
                        </wps:cNvSpPr>
                        <wps:spPr bwMode="auto">
                          <a:xfrm>
                            <a:off x="1224534" y="4160251"/>
                            <a:ext cx="848106" cy="438122"/>
                          </a:xfrm>
                          <a:prstGeom prst="rect">
                            <a:avLst/>
                          </a:prstGeom>
                          <a:solidFill>
                            <a:srgbClr val="FFFFFF"/>
                          </a:solidFill>
                          <a:ln w="9525">
                            <a:solidFill>
                              <a:srgbClr val="000000"/>
                            </a:solidFill>
                            <a:miter lim="800000"/>
                            <a:headEnd/>
                            <a:tailEnd/>
                          </a:ln>
                        </wps:spPr>
                        <wps:txbx>
                          <w:txbxContent>
                            <w:p w:rsidR="00BB2B32" w:rsidRDefault="00BB2B32" w:rsidP="00934627">
                              <w:proofErr w:type="spellStart"/>
                              <w:r>
                                <w:t>UpperWd</w:t>
                              </w:r>
                              <w:proofErr w:type="spellEnd"/>
                              <w:r>
                                <w:t xml:space="preserve"> Valid</w:t>
                              </w:r>
                            </w:p>
                          </w:txbxContent>
                        </wps:txbx>
                        <wps:bodyPr rot="0" vert="horz" wrap="square" lIns="91440" tIns="45720" rIns="91440" bIns="45720" anchor="t" anchorCtr="0" upright="1">
                          <a:noAutofit/>
                        </wps:bodyPr>
                      </wps:wsp>
                      <wps:wsp>
                        <wps:cNvPr id="1475" name="Rectangle 1579"/>
                        <wps:cNvSpPr>
                          <a:spLocks noChangeArrowheads="1"/>
                        </wps:cNvSpPr>
                        <wps:spPr bwMode="auto">
                          <a:xfrm>
                            <a:off x="1307592" y="2821503"/>
                            <a:ext cx="676656" cy="438122"/>
                          </a:xfrm>
                          <a:prstGeom prst="rect">
                            <a:avLst/>
                          </a:prstGeom>
                          <a:solidFill>
                            <a:srgbClr val="FFFFFF"/>
                          </a:solidFill>
                          <a:ln w="9525">
                            <a:solidFill>
                              <a:srgbClr val="000000"/>
                            </a:solidFill>
                            <a:miter lim="800000"/>
                            <a:headEnd/>
                            <a:tailEnd/>
                          </a:ln>
                        </wps:spPr>
                        <wps:txbx>
                          <w:txbxContent>
                            <w:p w:rsidR="00BB2B32" w:rsidRDefault="00BB2B32" w:rsidP="00934627">
                              <w:r>
                                <w:t>Word Hi</w:t>
                              </w:r>
                            </w:p>
                          </w:txbxContent>
                        </wps:txbx>
                        <wps:bodyPr rot="0" vert="horz" wrap="square" lIns="91440" tIns="45720" rIns="91440" bIns="45720" anchor="t" anchorCtr="0" upright="1">
                          <a:noAutofit/>
                        </wps:bodyPr>
                      </wps:wsp>
                      <wps:wsp>
                        <wps:cNvPr id="1476" name="Rectangle 1580"/>
                        <wps:cNvSpPr>
                          <a:spLocks noChangeArrowheads="1"/>
                        </wps:cNvSpPr>
                        <wps:spPr bwMode="auto">
                          <a:xfrm>
                            <a:off x="1307592" y="3465352"/>
                            <a:ext cx="676656" cy="438122"/>
                          </a:xfrm>
                          <a:prstGeom prst="rect">
                            <a:avLst/>
                          </a:prstGeom>
                          <a:solidFill>
                            <a:srgbClr val="FFFFFF"/>
                          </a:solidFill>
                          <a:ln w="9525">
                            <a:solidFill>
                              <a:srgbClr val="000000"/>
                            </a:solidFill>
                            <a:miter lim="800000"/>
                            <a:headEnd/>
                            <a:tailEnd/>
                          </a:ln>
                        </wps:spPr>
                        <wps:txbx>
                          <w:txbxContent>
                            <w:p w:rsidR="00BB2B32" w:rsidRDefault="00BB2B32" w:rsidP="00934627">
                              <w:r>
                                <w:t>Word LO</w:t>
                              </w:r>
                            </w:p>
                          </w:txbxContent>
                        </wps:txbx>
                        <wps:bodyPr rot="0" vert="horz" wrap="square" lIns="91440" tIns="45720" rIns="91440" bIns="45720" anchor="t" anchorCtr="0" upright="1">
                          <a:noAutofit/>
                        </wps:bodyPr>
                      </wps:wsp>
                      <wps:wsp>
                        <wps:cNvPr id="1477" name="AutoShape 1582"/>
                        <wps:cNvCnPr>
                          <a:cxnSpLocks noChangeShapeType="1"/>
                        </wps:cNvCnPr>
                        <wps:spPr bwMode="auto">
                          <a:xfrm flipH="1">
                            <a:off x="1066038" y="2988370"/>
                            <a:ext cx="1524" cy="632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8" name="AutoShape 1583"/>
                        <wps:cNvCnPr>
                          <a:cxnSpLocks noChangeShapeType="1"/>
                        </wps:cNvCnPr>
                        <wps:spPr bwMode="auto">
                          <a:xfrm>
                            <a:off x="1066038" y="2988370"/>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 name="AutoShape 1584"/>
                        <wps:cNvCnPr>
                          <a:cxnSpLocks noChangeShapeType="1"/>
                        </wps:cNvCnPr>
                        <wps:spPr bwMode="auto">
                          <a:xfrm>
                            <a:off x="1068324" y="3620789"/>
                            <a:ext cx="24155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Oval 1585"/>
                        <wps:cNvSpPr>
                          <a:spLocks noChangeArrowheads="1"/>
                        </wps:cNvSpPr>
                        <wps:spPr bwMode="auto">
                          <a:xfrm>
                            <a:off x="1584198" y="3903473"/>
                            <a:ext cx="90678" cy="914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1" name="AutoShape 1586"/>
                        <wps:cNvCnPr>
                          <a:cxnSpLocks noChangeShapeType="1"/>
                          <a:stCxn id="1474" idx="0"/>
                          <a:endCxn id="1480" idx="4"/>
                        </wps:cNvCnPr>
                        <wps:spPr bwMode="auto">
                          <a:xfrm flipH="1" flipV="1">
                            <a:off x="1629918" y="3994907"/>
                            <a:ext cx="18288" cy="165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 name="AutoShape 1587"/>
                        <wps:cNvCnPr>
                          <a:cxnSpLocks noChangeShapeType="1"/>
                          <a:stCxn id="1474" idx="0"/>
                        </wps:cNvCnPr>
                        <wps:spPr bwMode="auto">
                          <a:xfrm flipH="1" flipV="1">
                            <a:off x="1126236" y="3827278"/>
                            <a:ext cx="521970" cy="332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3" name="AutoShape 1588"/>
                        <wps:cNvCnPr>
                          <a:cxnSpLocks noChangeShapeType="1"/>
                        </wps:cNvCnPr>
                        <wps:spPr bwMode="auto">
                          <a:xfrm flipV="1">
                            <a:off x="1126998" y="3360964"/>
                            <a:ext cx="55626" cy="466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AutoShape 1589"/>
                        <wps:cNvCnPr>
                          <a:cxnSpLocks noChangeShapeType="1"/>
                        </wps:cNvCnPr>
                        <wps:spPr bwMode="auto">
                          <a:xfrm>
                            <a:off x="1224534" y="3360964"/>
                            <a:ext cx="3596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AutoShape 1590"/>
                        <wps:cNvCnPr>
                          <a:cxnSpLocks noChangeShapeType="1"/>
                          <a:endCxn id="1475" idx="2"/>
                        </wps:cNvCnPr>
                        <wps:spPr bwMode="auto">
                          <a:xfrm flipV="1">
                            <a:off x="1584198" y="3259625"/>
                            <a:ext cx="61722" cy="101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 name="Rectangle 1591"/>
                        <wps:cNvSpPr>
                          <a:spLocks noChangeArrowheads="1"/>
                        </wps:cNvSpPr>
                        <wps:spPr bwMode="auto">
                          <a:xfrm>
                            <a:off x="2222754" y="3465352"/>
                            <a:ext cx="847344" cy="438122"/>
                          </a:xfrm>
                          <a:prstGeom prst="rect">
                            <a:avLst/>
                          </a:prstGeom>
                          <a:solidFill>
                            <a:srgbClr val="FFFFFF"/>
                          </a:solidFill>
                          <a:ln w="9525">
                            <a:solidFill>
                              <a:srgbClr val="000000"/>
                            </a:solidFill>
                            <a:miter lim="800000"/>
                            <a:headEnd/>
                            <a:tailEnd/>
                          </a:ln>
                        </wps:spPr>
                        <wps:txbx>
                          <w:txbxContent>
                            <w:p w:rsidR="00BB2B32" w:rsidRDefault="00BB2B32" w:rsidP="00934627">
                              <w:r>
                                <w:t>Format</w:t>
                              </w:r>
                            </w:p>
                            <w:p w:rsidR="00BB2B32" w:rsidRDefault="00BB2B32" w:rsidP="00934627">
                              <w:r>
                                <w:t>Assembler</w:t>
                              </w:r>
                            </w:p>
                          </w:txbxContent>
                        </wps:txbx>
                        <wps:bodyPr rot="0" vert="horz" wrap="square" lIns="91440" tIns="45720" rIns="91440" bIns="45720" anchor="t" anchorCtr="0" upright="1">
                          <a:noAutofit/>
                        </wps:bodyPr>
                      </wps:wsp>
                      <wps:wsp>
                        <wps:cNvPr id="1487" name="AutoShape 1592"/>
                        <wps:cNvCnPr>
                          <a:cxnSpLocks noChangeShapeType="1"/>
                          <a:stCxn id="1476" idx="3"/>
                          <a:endCxn id="1486" idx="1"/>
                        </wps:cNvCnPr>
                        <wps:spPr bwMode="auto">
                          <a:xfrm>
                            <a:off x="1984248" y="3684031"/>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8" name="Text Box 1593"/>
                        <wps:cNvSpPr txBox="1">
                          <a:spLocks noChangeArrowheads="1"/>
                        </wps:cNvSpPr>
                        <wps:spPr bwMode="auto">
                          <a:xfrm>
                            <a:off x="2375154" y="4045958"/>
                            <a:ext cx="486156" cy="28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Chx</w:t>
                              </w:r>
                              <w:proofErr w:type="spellEnd"/>
                            </w:p>
                          </w:txbxContent>
                        </wps:txbx>
                        <wps:bodyPr rot="0" vert="horz" wrap="square" lIns="91440" tIns="45720" rIns="91440" bIns="45720" anchor="t" anchorCtr="0" upright="1">
                          <a:noAutofit/>
                        </wps:bodyPr>
                      </wps:wsp>
                      <wps:wsp>
                        <wps:cNvPr id="1489" name="AutoShape 1594"/>
                        <wps:cNvCnPr>
                          <a:cxnSpLocks noChangeShapeType="1"/>
                          <a:stCxn id="1488" idx="0"/>
                          <a:endCxn id="1486" idx="2"/>
                        </wps:cNvCnPr>
                        <wps:spPr bwMode="auto">
                          <a:xfrm flipV="1">
                            <a:off x="2618232" y="3903473"/>
                            <a:ext cx="28194" cy="142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0" name="AutoShape 1595"/>
                        <wps:cNvCnPr>
                          <a:cxnSpLocks noChangeShapeType="1"/>
                          <a:stCxn id="1486" idx="3"/>
                        </wps:cNvCnPr>
                        <wps:spPr bwMode="auto">
                          <a:xfrm>
                            <a:off x="3070098" y="3684031"/>
                            <a:ext cx="170688"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Text Box 1596"/>
                        <wps:cNvSpPr txBox="1">
                          <a:spLocks noChangeArrowheads="1"/>
                        </wps:cNvSpPr>
                        <wps:spPr bwMode="auto">
                          <a:xfrm>
                            <a:off x="3240786" y="3465352"/>
                            <a:ext cx="915162" cy="529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 xml:space="preserve">Pulse </w:t>
                              </w:r>
                              <w:proofErr w:type="gramStart"/>
                              <w:r>
                                <w:t>Wd</w:t>
                              </w:r>
                              <w:proofErr w:type="gramEnd"/>
                              <w:r>
                                <w:t xml:space="preserve"> 1</w:t>
                              </w:r>
                            </w:p>
                            <w:p w:rsidR="00BB2B32" w:rsidRDefault="00BB2B32" w:rsidP="00934627">
                              <w:r>
                                <w:t>Pulse Time</w:t>
                              </w:r>
                            </w:p>
                          </w:txbxContent>
                        </wps:txbx>
                        <wps:bodyPr rot="0" vert="horz" wrap="square" lIns="91440" tIns="45720" rIns="91440" bIns="45720" anchor="t" anchorCtr="0" upright="1">
                          <a:noAutofit/>
                        </wps:bodyPr>
                      </wps:wsp>
                      <wps:wsp>
                        <wps:cNvPr id="1492" name="Rectangle 1597"/>
                        <wps:cNvSpPr>
                          <a:spLocks noChangeArrowheads="1"/>
                        </wps:cNvSpPr>
                        <wps:spPr bwMode="auto">
                          <a:xfrm>
                            <a:off x="2222754" y="2807788"/>
                            <a:ext cx="848106" cy="437360"/>
                          </a:xfrm>
                          <a:prstGeom prst="rect">
                            <a:avLst/>
                          </a:prstGeom>
                          <a:solidFill>
                            <a:srgbClr val="FFFFFF"/>
                          </a:solidFill>
                          <a:ln w="9525">
                            <a:solidFill>
                              <a:srgbClr val="000000"/>
                            </a:solidFill>
                            <a:miter lim="800000"/>
                            <a:headEnd/>
                            <a:tailEnd/>
                          </a:ln>
                        </wps:spPr>
                        <wps:txbx>
                          <w:txbxContent>
                            <w:p w:rsidR="00BB2B32" w:rsidRDefault="00BB2B32" w:rsidP="00934627">
                              <w:r>
                                <w:t>Format</w:t>
                              </w:r>
                            </w:p>
                            <w:p w:rsidR="00BB2B32" w:rsidRDefault="00BB2B32" w:rsidP="00934627">
                              <w:r>
                                <w:t>Assembler</w:t>
                              </w:r>
                            </w:p>
                          </w:txbxContent>
                        </wps:txbx>
                        <wps:bodyPr rot="0" vert="horz" wrap="square" lIns="91440" tIns="45720" rIns="91440" bIns="45720" anchor="t" anchorCtr="0" upright="1">
                          <a:noAutofit/>
                        </wps:bodyPr>
                      </wps:wsp>
                      <wps:wsp>
                        <wps:cNvPr id="1493" name="AutoShape 1598"/>
                        <wps:cNvCnPr>
                          <a:cxnSpLocks noChangeShapeType="1"/>
                          <a:stCxn id="1475" idx="3"/>
                        </wps:cNvCnPr>
                        <wps:spPr bwMode="auto">
                          <a:xfrm>
                            <a:off x="1984248" y="3040183"/>
                            <a:ext cx="23850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4" name="AutoShape 1599"/>
                        <wps:cNvCnPr>
                          <a:cxnSpLocks noChangeShapeType="1"/>
                        </wps:cNvCnPr>
                        <wps:spPr bwMode="auto">
                          <a:xfrm flipV="1">
                            <a:off x="2072640" y="3198669"/>
                            <a:ext cx="0" cy="4853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AutoShape 1600"/>
                        <wps:cNvCnPr>
                          <a:cxnSpLocks noChangeShapeType="1"/>
                        </wps:cNvCnPr>
                        <wps:spPr bwMode="auto">
                          <a:xfrm>
                            <a:off x="2072640" y="3197907"/>
                            <a:ext cx="150114"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AutoShape 1601"/>
                        <wps:cNvCnPr>
                          <a:cxnSpLocks noChangeShapeType="1"/>
                          <a:stCxn id="1492" idx="3"/>
                        </wps:cNvCnPr>
                        <wps:spPr bwMode="auto">
                          <a:xfrm flipV="1">
                            <a:off x="3070860" y="3025706"/>
                            <a:ext cx="16992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7" name="Text Box 1602"/>
                        <wps:cNvSpPr txBox="1">
                          <a:spLocks noChangeArrowheads="1"/>
                        </wps:cNvSpPr>
                        <wps:spPr bwMode="auto">
                          <a:xfrm>
                            <a:off x="3123438" y="2615777"/>
                            <a:ext cx="1239012" cy="899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proofErr w:type="spellStart"/>
                              <w:r>
                                <w:t>WinPulse</w:t>
                              </w:r>
                              <w:proofErr w:type="spellEnd"/>
                              <w:r>
                                <w:t xml:space="preserve"> </w:t>
                              </w:r>
                              <w:proofErr w:type="spellStart"/>
                              <w:proofErr w:type="gramStart"/>
                              <w:r>
                                <w:t>Wd</w:t>
                              </w:r>
                              <w:proofErr w:type="spellEnd"/>
                              <w:proofErr w:type="gramEnd"/>
                              <w:r>
                                <w:t xml:space="preserve"> 2</w:t>
                              </w:r>
                            </w:p>
                            <w:p w:rsidR="00BB2B32" w:rsidRDefault="00BB2B32" w:rsidP="00934627">
                              <w:r>
                                <w:t xml:space="preserve">Pulse </w:t>
                              </w:r>
                              <w:proofErr w:type="spellStart"/>
                              <w:r>
                                <w:t>Int</w:t>
                              </w:r>
                              <w:proofErr w:type="spellEnd"/>
                            </w:p>
                            <w:p w:rsidR="00BB2B32" w:rsidRDefault="00BB2B32" w:rsidP="00934627">
                              <w:r>
                                <w:t>Event Header</w:t>
                              </w:r>
                            </w:p>
                            <w:p w:rsidR="00BB2B32" w:rsidRDefault="00BB2B32" w:rsidP="00934627">
                              <w:r>
                                <w:t>Time Stamp</w:t>
                              </w:r>
                            </w:p>
                          </w:txbxContent>
                        </wps:txbx>
                        <wps:bodyPr rot="0" vert="horz" wrap="square" lIns="91440" tIns="45720" rIns="91440" bIns="45720" anchor="t" anchorCtr="0" upright="1">
                          <a:noAutofit/>
                        </wps:bodyPr>
                      </wps:wsp>
                      <wps:wsp>
                        <wps:cNvPr id="1498" name="AutoShape 1604"/>
                        <wps:cNvSpPr>
                          <a:spLocks noChangeArrowheads="1"/>
                        </wps:cNvSpPr>
                        <wps:spPr bwMode="auto">
                          <a:xfrm rot="16200000">
                            <a:off x="3307148" y="3519443"/>
                            <a:ext cx="2114413" cy="2057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9" name="AutoShape 1605"/>
                        <wps:cNvCnPr>
                          <a:cxnSpLocks noChangeShapeType="1"/>
                        </wps:cNvCnPr>
                        <wps:spPr bwMode="auto">
                          <a:xfrm>
                            <a:off x="3998214" y="304170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 name="AutoShape 1606"/>
                        <wps:cNvCnPr>
                          <a:cxnSpLocks noChangeShapeType="1"/>
                        </wps:cNvCnPr>
                        <wps:spPr bwMode="auto">
                          <a:xfrm>
                            <a:off x="3998214" y="3685555"/>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1" name="Text Box 1607"/>
                        <wps:cNvSpPr txBox="1">
                          <a:spLocks noChangeArrowheads="1"/>
                        </wps:cNvSpPr>
                        <wps:spPr bwMode="auto">
                          <a:xfrm>
                            <a:off x="3393186" y="4045958"/>
                            <a:ext cx="712470"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Event</w:t>
                              </w:r>
                            </w:p>
                            <w:p w:rsidR="00BB2B32" w:rsidRDefault="00BB2B32" w:rsidP="00934627">
                              <w:r>
                                <w:t>Trailer</w:t>
                              </w:r>
                            </w:p>
                          </w:txbxContent>
                        </wps:txbx>
                        <wps:bodyPr rot="0" vert="horz" wrap="square" lIns="91440" tIns="45720" rIns="91440" bIns="45720" anchor="t" anchorCtr="0" upright="1">
                          <a:noAutofit/>
                        </wps:bodyPr>
                      </wps:wsp>
                      <wps:wsp>
                        <wps:cNvPr id="1502" name="AutoShape 1608"/>
                        <wps:cNvCnPr>
                          <a:cxnSpLocks noChangeShapeType="1"/>
                          <a:endCxn id="1492" idx="0"/>
                        </wps:cNvCnPr>
                        <wps:spPr bwMode="auto">
                          <a:xfrm>
                            <a:off x="2222754" y="2669875"/>
                            <a:ext cx="423672" cy="137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3" name="AutoShape 1610"/>
                        <wps:cNvCnPr>
                          <a:cxnSpLocks noChangeShapeType="1"/>
                        </wps:cNvCnPr>
                        <wps:spPr bwMode="auto">
                          <a:xfrm>
                            <a:off x="3998214" y="4330927"/>
                            <a:ext cx="263652"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04" name="Group 1613"/>
                        <wpg:cNvGrpSpPr>
                          <a:grpSpLocks/>
                        </wpg:cNvGrpSpPr>
                        <wpg:grpSpPr bwMode="auto">
                          <a:xfrm>
                            <a:off x="4631436" y="3360964"/>
                            <a:ext cx="416814" cy="533365"/>
                            <a:chOff x="6680" y="7241"/>
                            <a:chExt cx="547" cy="700"/>
                          </a:xfrm>
                        </wpg:grpSpPr>
                        <wps:wsp>
                          <wps:cNvPr id="1505" name="Rectangle 1611"/>
                          <wps:cNvSpPr>
                            <a:spLocks noChangeArrowheads="1"/>
                          </wps:cNvSpPr>
                          <wps:spPr bwMode="auto">
                            <a:xfrm>
                              <a:off x="6702" y="7241"/>
                              <a:ext cx="525" cy="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6" name="AutoShape 1612"/>
                          <wps:cNvSpPr>
                            <a:spLocks noChangeArrowheads="1"/>
                          </wps:cNvSpPr>
                          <wps:spPr bwMode="auto">
                            <a:xfrm rot="5400000">
                              <a:off x="6702" y="7703"/>
                              <a:ext cx="119" cy="16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07" name="AutoShape 1614"/>
                        <wps:cNvCnPr>
                          <a:cxnSpLocks noChangeShapeType="1"/>
                          <a:stCxn id="1498" idx="1"/>
                          <a:endCxn id="1505" idx="1"/>
                        </wps:cNvCnPr>
                        <wps:spPr bwMode="auto">
                          <a:xfrm>
                            <a:off x="4467606" y="3622313"/>
                            <a:ext cx="180594" cy="5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8" name="AutoShape 1617"/>
                        <wps:cNvCnPr>
                          <a:cxnSpLocks noChangeShapeType="1"/>
                        </wps:cNvCnPr>
                        <wps:spPr bwMode="auto">
                          <a:xfrm>
                            <a:off x="5048250" y="3620028"/>
                            <a:ext cx="204216"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9" name="Rectangle 1619"/>
                        <wps:cNvSpPr>
                          <a:spLocks noChangeArrowheads="1"/>
                        </wps:cNvSpPr>
                        <wps:spPr bwMode="auto">
                          <a:xfrm>
                            <a:off x="2222754" y="4960299"/>
                            <a:ext cx="848106" cy="437360"/>
                          </a:xfrm>
                          <a:prstGeom prst="rect">
                            <a:avLst/>
                          </a:prstGeom>
                          <a:solidFill>
                            <a:srgbClr val="FFFFFF"/>
                          </a:solidFill>
                          <a:ln w="9525">
                            <a:solidFill>
                              <a:srgbClr val="000000"/>
                            </a:solidFill>
                            <a:miter lim="800000"/>
                            <a:headEnd/>
                            <a:tailEnd/>
                          </a:ln>
                        </wps:spPr>
                        <wps:txbx>
                          <w:txbxContent>
                            <w:p w:rsidR="00BB2B32" w:rsidRDefault="00BB2B32" w:rsidP="00934627">
                              <w:r>
                                <w:t>Qualifier</w:t>
                              </w:r>
                            </w:p>
                          </w:txbxContent>
                        </wps:txbx>
                        <wps:bodyPr rot="0" vert="horz" wrap="square" lIns="91440" tIns="45720" rIns="91440" bIns="45720" anchor="t" anchorCtr="0" upright="1">
                          <a:noAutofit/>
                        </wps:bodyPr>
                      </wps:wsp>
                      <wps:wsp>
                        <wps:cNvPr id="1510" name="Text Box 1620"/>
                        <wps:cNvSpPr txBox="1">
                          <a:spLocks noChangeArrowheads="1"/>
                        </wps:cNvSpPr>
                        <wps:spPr bwMode="auto">
                          <a:xfrm>
                            <a:off x="859536" y="4696664"/>
                            <a:ext cx="1213104" cy="108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FIFO_WEN</w:t>
                              </w:r>
                            </w:p>
                            <w:p w:rsidR="00BB2B32" w:rsidRDefault="00BB2B32" w:rsidP="00934627">
                              <w:proofErr w:type="spellStart"/>
                              <w:r>
                                <w:t>SelEventHeader</w:t>
                              </w:r>
                              <w:proofErr w:type="spellEnd"/>
                            </w:p>
                            <w:p w:rsidR="00BB2B32" w:rsidRDefault="00BB2B32" w:rsidP="00934627">
                              <w:proofErr w:type="spellStart"/>
                              <w:r>
                                <w:t>SelTimeStamp</w:t>
                              </w:r>
                              <w:proofErr w:type="spellEnd"/>
                            </w:p>
                            <w:p w:rsidR="00BB2B32" w:rsidRDefault="00BB2B32" w:rsidP="00934627">
                              <w:r>
                                <w:t>MODE</w:t>
                              </w:r>
                            </w:p>
                            <w:p w:rsidR="00BB2B32" w:rsidRDefault="00BB2B32" w:rsidP="00934627">
                              <w:proofErr w:type="spellStart"/>
                              <w:r>
                                <w:t>FirstChannel</w:t>
                              </w:r>
                              <w:proofErr w:type="spellEnd"/>
                            </w:p>
                          </w:txbxContent>
                        </wps:txbx>
                        <wps:bodyPr rot="0" vert="horz" wrap="square" lIns="91440" tIns="45720" rIns="91440" bIns="45720" anchor="t" anchorCtr="0" upright="1">
                          <a:noAutofit/>
                        </wps:bodyPr>
                      </wps:wsp>
                      <wps:wsp>
                        <wps:cNvPr id="1511" name="AutoShape 1622"/>
                        <wps:cNvCnPr>
                          <a:cxnSpLocks noChangeShapeType="1"/>
                          <a:stCxn id="1259" idx="1"/>
                        </wps:cNvCnPr>
                        <wps:spPr bwMode="auto">
                          <a:xfrm flipH="1" flipV="1">
                            <a:off x="266700" y="1337223"/>
                            <a:ext cx="284988" cy="105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2" name="AutoShape 1623"/>
                        <wps:cNvCnPr>
                          <a:cxnSpLocks noChangeShapeType="1"/>
                        </wps:cNvCnPr>
                        <wps:spPr bwMode="auto">
                          <a:xfrm>
                            <a:off x="1898904" y="5158406"/>
                            <a:ext cx="323850" cy="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3" name="AutoShape 1624"/>
                        <wps:cNvCnPr>
                          <a:cxnSpLocks noChangeShapeType="1"/>
                        </wps:cNvCnPr>
                        <wps:spPr bwMode="auto">
                          <a:xfrm>
                            <a:off x="3070860" y="5156882"/>
                            <a:ext cx="323850" cy="1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4" name="Text Box 1625"/>
                        <wps:cNvSpPr txBox="1">
                          <a:spLocks noChangeArrowheads="1"/>
                        </wps:cNvSpPr>
                        <wps:spPr bwMode="auto">
                          <a:xfrm>
                            <a:off x="3393186" y="4960299"/>
                            <a:ext cx="645414" cy="453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934627">
                              <w:r>
                                <w:t>FIFO</w:t>
                              </w:r>
                            </w:p>
                            <w:p w:rsidR="00BB2B32" w:rsidRDefault="00BB2B32" w:rsidP="00934627">
                              <w:r>
                                <w:t>WEN</w:t>
                              </w:r>
                            </w:p>
                          </w:txbxContent>
                        </wps:txbx>
                        <wps:bodyPr rot="0" vert="horz" wrap="square" lIns="91440" tIns="45720" rIns="91440" bIns="45720" anchor="t" anchorCtr="0" upright="1">
                          <a:noAutofit/>
                        </wps:bodyPr>
                      </wps:wsp>
                      <wps:wsp>
                        <wps:cNvPr id="1515" name="Oval 1626"/>
                        <wps:cNvSpPr>
                          <a:spLocks noChangeArrowheads="1"/>
                        </wps:cNvSpPr>
                        <wps:spPr bwMode="auto">
                          <a:xfrm>
                            <a:off x="3009900" y="6340191"/>
                            <a:ext cx="1146048" cy="848051"/>
                          </a:xfrm>
                          <a:prstGeom prst="ellipse">
                            <a:avLst/>
                          </a:prstGeom>
                          <a:solidFill>
                            <a:srgbClr val="FFFFFF"/>
                          </a:solidFill>
                          <a:ln w="9525">
                            <a:solidFill>
                              <a:srgbClr val="000000"/>
                            </a:solidFill>
                            <a:round/>
                            <a:headEnd/>
                            <a:tailEnd/>
                          </a:ln>
                        </wps:spPr>
                        <wps:txbx>
                          <w:txbxContent>
                            <w:p w:rsidR="00BB2B32" w:rsidRDefault="00BB2B32">
                              <w:r>
                                <w:t>State</w:t>
                              </w:r>
                            </w:p>
                            <w:p w:rsidR="00BB2B32" w:rsidRDefault="00BB2B32">
                              <w:r>
                                <w:t>Machine</w:t>
                              </w:r>
                            </w:p>
                          </w:txbxContent>
                        </wps:txbx>
                        <wps:bodyPr rot="0" vert="horz" wrap="square" lIns="91440" tIns="45720" rIns="91440" bIns="45720" anchor="t" anchorCtr="0" upright="1">
                          <a:noAutofit/>
                        </wps:bodyPr>
                      </wps:wsp>
                    </wpc:wpc>
                  </a:graphicData>
                </a:graphic>
              </wp:inline>
            </w:drawing>
          </mc:Choice>
          <mc:Fallback>
            <w:pict>
              <v:group id="Canvas 1505" o:spid="_x0000_s2129" editas="canvas" style="width:6in;height:617.6pt;mso-position-horizontal-relative:char;mso-position-vertical-relative:line" coordsize="54864,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">
                <v:shape id="_x0000_s2130" type="#_x0000_t75" style="position:absolute;width:54864;height:78435;visibility:visible;mso-wrap-style:square" stroked="t">
                  <v:fill o:detectmouseclick="t"/>
                  <v:path o:connecttype="none"/>
                </v:shape>
                <v:shape id="Text Box 1621" o:spid="_x0000_s2131" type="#_x0000_t202" style="position:absolute;left:83;top:9646;width:10196;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YqcMA&#10;AADdAAAADwAAAGRycy9kb3ducmV2LnhtbERPzWqDQBC+B/oOyxR6Cc3aYrQ12YS2kOJV6wNM3IlK&#10;3Flxt9G8fTdQyG0+vt/Z7mfTiwuNrrOs4GUVgSCure64UVD9HJ7fQDiPrLG3TAqu5GC/e1hsMdN2&#10;4oIupW9ECGGXoYLW+yGT0tUtGXQrOxAH7mRHgz7AsZF6xCmEm16+RlEiDXYcGloc6Kul+lz+GgWn&#10;fFqu36fjt6/SIk4+sUuP9qrU0+P8sQHhafZ38b8712F+nKR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YqcMAAADdAAAADwAAAAAAAAAAAAAAAACYAgAAZHJzL2Rv&#10;d25yZXYueG1sUEsFBgAAAAAEAAQA9QAAAIgDAAAAAA==&#10;" stroked="f">
                  <v:textbox>
                    <w:txbxContent>
                      <w:p w:rsidR="00BB2B32" w:rsidRDefault="00BB2B32" w:rsidP="00934627">
                        <w:proofErr w:type="spellStart"/>
                        <w:r>
                          <w:t>FirstChannel</w:t>
                        </w:r>
                        <w:proofErr w:type="spellEnd"/>
                      </w:p>
                    </w:txbxContent>
                  </v:textbox>
                </v:shape>
                <v:shape id="Text Box 1618" o:spid="_x0000_s2132" type="#_x0000_t202" style="position:absolute;left:48409;top:29258;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M28UA&#10;AADdAAAADwAAAGRycy9kb3ducmV2LnhtbESPzW7CQAyE75V4h5UrcalgA6KBpiyoIIG48vMAJmuS&#10;qFlvlN2S8Pb4gNSbrRnPfF6ue1erO7Wh8mxgMk5AEefeVlwYuJx3owWoEJEt1p7JwIMCrFeDtyVm&#10;1nd8pPspFkpCOGRooIyxybQOeUkOw9g3xKLdfOswytoW2rbYSbir9TRJUu2wYmkosaFtSfnv6c8Z&#10;uB26j8+v7rqPl/lxlm6wml/9w5jhe//zDSpSH//Nr+uDFfxZKrjyjY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QzbxQAAAN0AAAAPAAAAAAAAAAAAAAAAAJgCAABkcnMv&#10;ZG93bnJldi54bWxQSwUGAAAAAAQABAD1AAAAigMAAAAA&#10;" stroked="f">
                  <v:textbox>
                    <w:txbxContent>
                      <w:p w:rsidR="00BB2B32" w:rsidRDefault="00BB2B32" w:rsidP="00934627">
                        <w:r>
                          <w:t>FIFO</w:t>
                        </w:r>
                      </w:p>
                      <w:p w:rsidR="00BB2B32" w:rsidRDefault="00BB2B32" w:rsidP="00934627">
                        <w:r>
                          <w:t>DATA</w:t>
                        </w:r>
                      </w:p>
                    </w:txbxContent>
                  </v:textbox>
                </v:shape>
                <v:shape id="Text Box 1609" o:spid="_x0000_s2133" type="#_x0000_t202" style="position:absolute;left:15841;top:22919;width:6386;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pQMMA&#10;AADdAAAADwAAAGRycy9kb3ducmV2LnhtbERP22qDQBB9L/Qflin0pdS1xZjGuIa2kJLXXD5gdCcq&#10;cWfF3Ub9+26gkLc5nOvkm8l04kqDay0reItiEMSV1S3XCk7H7esHCOeRNXaWScFMDjbF40OOmbYj&#10;7+l68LUIIewyVNB432dSuqohgy6yPXHgznYw6AMcaqkHHEO46eR7HKfSYMuhocGevhuqLodfo+C8&#10;G18Wq7H88aflPkm/sF2Wdlbq+Wn6XIPwNPm7+N+902F+kq7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pQMMAAADdAAAADwAAAAAAAAAAAAAAAACYAgAAZHJzL2Rv&#10;d25yZXYueG1sUEsFBgAAAAAEAAQA9QAAAIgDAAAAAA==&#10;" stroked="f">
                  <v:textbox>
                    <w:txbxContent>
                      <w:p w:rsidR="00BB2B32" w:rsidRDefault="00BB2B32" w:rsidP="00934627">
                        <w:r>
                          <w:t>“0001”</w:t>
                        </w:r>
                      </w:p>
                      <w:p w:rsidR="00BB2B32" w:rsidRDefault="00BB2B32" w:rsidP="00934627">
                        <w:r>
                          <w:t>“0000”</w:t>
                        </w:r>
                      </w:p>
                    </w:txbxContent>
                  </v:textbox>
                </v:shape>
                <v:shape id="Text Box 1560" o:spid="_x0000_s2134" type="#_x0000_t202" style="position:absolute;left:4381;top:19041;width:589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WAMUA&#10;AADdAAAADwAAAGRycy9kb3ducmV2LnhtbESPzW7CQAyE75V4h5Ur9VKRDRUQmrKgtlIrrgEewGSd&#10;HzXrjbJbEt6+PlTiZmvGM5+3+8l16kpDaD0bWCQpKOLS25ZrA+fT13wDKkRki51nMnCjAPvd7GGL&#10;ufUjF3Q9xlpJCIccDTQx9rnWoWzIYUh8Tyxa5QeHUdah1nbAUcJdp1/SdK0dtiwNDfb02VD5c/x1&#10;BqrD+Lx6HS/f8ZwVy/UHttnF34x5epze30BFmuLd/H99sIK/zIRfvpER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pYAxQAAAN0AAAAPAAAAAAAAAAAAAAAAAJgCAABkcnMv&#10;ZG93bnJldi54bWxQSwUGAAAAAAQABAD1AAAAigMAAAAA&#10;" stroked="f">
                  <v:textbox>
                    <w:txbxContent>
                      <w:p w:rsidR="00BB2B32" w:rsidRDefault="00BB2B32" w:rsidP="00934627">
                        <w:r>
                          <w:t>Load</w:t>
                        </w:r>
                      </w:p>
                    </w:txbxContent>
                  </v:textbox>
                </v:shape>
                <v:shape id="Text Box 1554" o:spid="_x0000_s2135" type="#_x0000_t202" style="position:absolute;top:16229;width:5897;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zm8IA&#10;AADdAAAADwAAAGRycy9kb3ducmV2LnhtbERP24rCMBB9F/Yfwiz4ImuqqF1ro6wLiq9ePmBsphe2&#10;mZQm2vr3G0HwbQ7nOummN7W4U+sqywom4wgEcWZ1xYWCy3n39Q3CeWSNtWVS8CAHm/XHIMVE246P&#10;dD/5QoQQdgkqKL1vEildVpJBN7YNceBy2xr0AbaF1C12IdzUchpFC2mw4tBQYkO/JWV/p5tRkB+6&#10;0XzZXff+Eh9niy1W8dU+lBp+9j8rEJ56/xa/3Acd5s/iCTy/C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jObwgAAAN0AAAAPAAAAAAAAAAAAAAAAAJgCAABkcnMvZG93&#10;bnJldi54bWxQSwUGAAAAAAQABAD1AAAAhwMAAAAA&#10;" stroked="f">
                  <v:textbox>
                    <w:txbxContent>
                      <w:p w:rsidR="00BB2B32" w:rsidRDefault="00BB2B32" w:rsidP="00934627">
                        <w:r>
                          <w:t>Mode</w:t>
                        </w:r>
                      </w:p>
                    </w:txbxContent>
                  </v:textbox>
                </v:shape>
                <v:shape id="Text Box 1507" o:spid="_x0000_s2136" type="#_x0000_t202" style="position:absolute;left:10279;top:9128;width:486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SQ8QA&#10;AADdAAAADwAAAGRycy9kb3ducmV2LnhtbESPzW7CQAyE75V4h5WRuFRlA6L8BBZEkUBcoTyAyZok&#10;IuuNslsS3h4fkHqzNeOZz6tN5yr1oCaUng2Mhgko4szbknMDl9/91xxUiMgWK89k4EkBNuvexwpT&#10;61s+0eMccyUhHFI0UMRYp1qHrCCHYehrYtFuvnEYZW1ybRtsJdxVepwkU+2wZGkosKZdQdn9/OcM&#10;3I7t5/eivR7iZXaaTH+wnF3905hBv9suQUXq4r/5fX20gj+eCK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kkPEAAAA3QAAAA8AAAAAAAAAAAAAAAAAmAIAAGRycy9k&#10;b3ducmV2LnhtbFBLBQYAAAAABAAEAPUAAACJAwAAAAA=&#10;" stroked="f">
                  <v:textbox>
                    <w:txbxContent>
                      <w:p w:rsidR="00BB2B32" w:rsidRDefault="00BB2B32" w:rsidP="00934627">
                        <w:proofErr w:type="spellStart"/>
                        <w:r>
                          <w:t>Chx</w:t>
                        </w:r>
                        <w:proofErr w:type="spellEnd"/>
                      </w:p>
                    </w:txbxContent>
                  </v:textbox>
                </v:shape>
                <v:shape id="Text Box 1508" o:spid="_x0000_s2137" type="#_x0000_t202" style="position:absolute;left:563;top:2407;width:9144;height:5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32MEA&#10;AADdAAAADwAAAGRycy9kb3ducmV2LnhtbERP24rCMBB9F/yHMAu+iE0VL2vXKCqs+OrlA6bN2JZt&#10;JqWJtv69WRB8m8O5zmrTmUo8qHGlZQXjKAZBnFldcq7gevkdfYNwHlljZZkUPMnBZt3vrTDRtuUT&#10;Pc4+FyGEXYIKCu/rREqXFWTQRbYmDtzNNgZ9gE0udYNtCDeVnMTxXBosOTQUWNO+oOzvfDcKbsd2&#10;OFu26cFfF6fpfIflIrVPpQZf3fYHhKfOf8Rv91GH+ZPpEv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N9jBAAAA3QAAAA8AAAAAAAAAAAAAAAAAmAIAAGRycy9kb3du&#10;cmV2LnhtbFBLBQYAAAAABAAEAPUAAACGAwAAAAA=&#10;" stroked="f">
                  <v:textbox>
                    <w:txbxContent>
                      <w:p w:rsidR="00BB2B32" w:rsidRDefault="00BB2B32" w:rsidP="00934627">
                        <w:proofErr w:type="spellStart"/>
                        <w:r>
                          <w:t>ChxFirstLastProcAdr</w:t>
                        </w:r>
                        <w:proofErr w:type="spellEnd"/>
                      </w:p>
                    </w:txbxContent>
                  </v:textbox>
                </v:shape>
                <v:rect id="Rectangle 1509" o:spid="_x0000_s2138" style="position:absolute;left:38100;top:1622;width:762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X4cUA&#10;AADdAAAADwAAAGRycy9kb3ducmV2LnhtbESPQW/CMAyF75P2HyJP4jZSOjGNQkDTJhA7QrlwM41p&#10;C41TNQEKv34+TNrN1nt+7/Ns0btGXakLtWcDo2ECirjwtubSwC5fvn6AChHZYuOZDNwpwGL+/DTD&#10;zPobb+i6jaWSEA4ZGqhibDOtQ1GRwzD0LbFoR985jLJ2pbYd3iTcNTpNknftsGZpqLClr4qK8/bi&#10;DBzqdIePTb5K3GT5Fn/6/HTZfxszeOk/p6Ai9fHf/He9toKfjoVfvpER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FfhxQAAAN0AAAAPAAAAAAAAAAAAAAAAAJgCAABkcnMv&#10;ZG93bnJldi54bWxQSwUGAAAAAAQABAD1AAAAigMAAAAA&#10;">
                  <v:textbox>
                    <w:txbxContent>
                      <w:p w:rsidR="00BB2B32" w:rsidRDefault="00BB2B32" w:rsidP="00934627">
                        <w:proofErr w:type="spellStart"/>
                        <w:proofErr w:type="gramStart"/>
                        <w:r>
                          <w:t>Fifo</w:t>
                        </w:r>
                        <w:proofErr w:type="spellEnd"/>
                        <w:proofErr w:type="gramEnd"/>
                        <w:r>
                          <w:t xml:space="preserve"> </w:t>
                        </w:r>
                        <w:proofErr w:type="spellStart"/>
                        <w:r>
                          <w:t>Clk</w:t>
                        </w:r>
                        <w:proofErr w:type="spellEnd"/>
                        <w:r>
                          <w:t xml:space="preserve"> Gen</w:t>
                        </w:r>
                      </w:p>
                    </w:txbxContent>
                  </v:textbox>
                </v:rect>
                <v:rect id="Rectangle 1510" o:spid="_x0000_s2139" style="position:absolute;left:44676;top:7086;width:6759;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yesQA&#10;AADdAAAADwAAAGRycy9kb3ducmV2LnhtbERPTWvCQBC9C/6HZQq96cYUS5u6iigRe0zipbdpdpqk&#10;zc6G7Eajv94tFHqbx/uc1WY0rThT7xrLChbzCARxaXXDlYJTkc5eQDiPrLG1TAqu5GCznk5WmGh7&#10;4YzOua9ECGGXoILa+y6R0pU1GXRz2xEH7sv2Bn2AfSV1j5cQbloZR9GzNNhwaKixo11N5U8+GAWf&#10;TXzCW1YcIvOaPvn3sfgePvZKPT6M2zcQnkb/L/5zH3WYHy8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48nrEAAAA3QAAAA8AAAAAAAAAAAAAAAAAmAIAAGRycy9k&#10;b3ducmV2LnhtbFBLBQYAAAAABAAEAPUAAACJAwAAAAA=&#10;">
                  <v:textbox>
                    <w:txbxContent>
                      <w:p w:rsidR="00BB2B32" w:rsidRDefault="00BB2B32" w:rsidP="00934627">
                        <w:r>
                          <w:t>Edge Detect</w:t>
                        </w:r>
                      </w:p>
                    </w:txbxContent>
                  </v:textbox>
                </v:rect>
                <v:shape id="AutoShape 1512" o:spid="_x0000_s2140" type="#_x0000_t32" style="position:absolute;left:48044;top:3946;width:15;height:3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E9MQAAADdAAAADwAAAGRycy9kb3ducmV2LnhtbERPTWsCMRC9F/wPYYReimZdsJStUVZB&#10;qIIHbXsfN9NNcDNZN1HXf98UCt7m8T5ntuhdI67UBetZwWScgSCuvLZcK/j6XI/eQISIrLHxTAru&#10;FGAxHzzNsND+xnu6HmItUgiHAhWYGNtCylAZchjGviVO3I/vHMYEu1rqDm8p3DUyz7JX6dByajDY&#10;0spQdTpcnILdZrIsj8Zutvuz3U3XZXOpX76Veh725TuISH18iP/dHzrNz6c5/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IT0xAAAAN0AAAAPAAAAAAAAAAAA&#10;AAAAAKECAABkcnMvZG93bnJldi54bWxQSwUGAAAAAAQABAD5AAAAkgMAAAAA&#10;"/>
                <v:rect id="Rectangle 1513" o:spid="_x0000_s2141" style="position:absolute;left:16565;top:3375;width:9251;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JlsQA&#10;AADdAAAADwAAAGRycy9kb3ducmV2LnhtbERPS2vCQBC+C/0PyxR6042RSk1dRSwp7VHjxds0O01S&#10;s7Mhu3nUX+8WhN7m43vOejuaWvTUusqygvksAkGcW11xoeCUpdMXEM4ja6wtk4JfcrDdPEzWmGg7&#10;8IH6oy9ECGGXoILS+yaR0uUlGXQz2xAH7tu2Bn2AbSF1i0MIN7WMo2gpDVYcGkpsaF9Sfjl2RsFX&#10;FZ/wesjeI7NKF/5zzH6685tST4/j7hWEp9H/i+/uDx3mx88L+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yZbEAAAA3QAAAA8AAAAAAAAAAAAAAAAAmAIAAGRycy9k&#10;b3ducmV2LnhtbFBLBQYAAAAABAAEAPUAAACJAwAAAAA=&#10;">
                  <v:textbox>
                    <w:txbxContent>
                      <w:p w:rsidR="00BB2B32" w:rsidRDefault="00BB2B32" w:rsidP="00934627">
                        <w:r>
                          <w:t>First Last Process Address</w:t>
                        </w:r>
                      </w:p>
                    </w:txbxContent>
                  </v:textbox>
                </v:rect>
                <v:rect id="Rectangle 1514" o:spid="_x0000_s2142" style="position:absolute;left:16581;top:14652;width:9258;height:7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R4sMA&#10;AADdAAAADwAAAGRycy9kb3ducmV2LnhtbERPTWvCQBC9C/6HZYTedGNaRaOriMWiR40Xb2N2TKLZ&#10;2ZBdNfXXdwuF3ubxPme+bE0lHtS40rKC4SACQZxZXXKu4Jhu+hMQziNrrCyTgm9ysFx0O3NMtH3y&#10;nh4Hn4sQwi5BBYX3dSKlywoy6Aa2Jg7cxTYGfYBNLnWDzxBuKhlH0VgaLDk0FFjTuqDsdrgbBecy&#10;PuJrn35FZrp597s2vd5Pn0q99drVDISn1v+L/9xbHebHow/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R4sMAAADdAAAADwAAAAAAAAAAAAAAAACYAgAAZHJzL2Rv&#10;d25yZXYueG1sUEsFBgAAAAAEAAQA9QAAAIgDAAAAAA==&#10;">
                  <v:textbox>
                    <w:txbxContent>
                      <w:p w:rsidR="00BB2B32" w:rsidRDefault="00BB2B32" w:rsidP="00934627">
                        <w:proofErr w:type="spellStart"/>
                        <w:r>
                          <w:t>Adr</w:t>
                        </w:r>
                        <w:proofErr w:type="spellEnd"/>
                        <w:r>
                          <w:t xml:space="preserve"> Gen</w:t>
                        </w:r>
                      </w:p>
                    </w:txbxContent>
                  </v:textbox>
                </v:rect>
                <v:shape id="AutoShape 1515" o:spid="_x0000_s2143" style="position:absolute;left:7048;top:3954;width:7239;height:4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YvsEA&#10;AADdAAAADwAAAGRycy9kb3ducmV2LnhtbESPwcrCMBCE74LvEFbwpqmC+rcaRQRB8KT+D7A2a1ts&#10;Nm0TbX17IwjedpnZ+WZXm86U4kmNKywrmIwjEMSp1QVnCv4v+9EfCOeRNZaWScGLHGzW/d4KE21b&#10;PtHz7DMRQtglqCD3vkqkdGlOBt3YVsRBu9nGoA9rk0ndYBvCTSmnUTSXBgsOhBwr2uWU3s8PE7i6&#10;3sXzNJvE7ljHbVtd41oulBoOuu0ShKfO/8zf64MO9aezGXy+CSP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WL7BAAAA3QAAAA8AAAAAAAAAAAAAAAAAmAIAAGRycy9kb3du&#10;cmV2LnhtbFBLBQYAAAAABAAEAPUAAACGAwAAAAA=&#10;" path="m,l5400,21600r10800,l21600,,,xe">
                  <v:stroke joinstyle="miter"/>
                  <v:path o:connecttype="custom" o:connectlocs="633371,206883;361926,413766;90482,206883;361926,0" o:connectangles="0,0,0,0" textboxrect="4500,4500,17100,17100"/>
                </v:shape>
                <v:shape id="AutoShape 1516" o:spid="_x0000_s2144" type="#_x0000_t32" style="position:absolute;left:5516;top:6034;width:3079;height: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52MIAAADdAAAADwAAAGRycy9kb3ducmV2LnhtbERPTWvDMAy9D/YfjAa7rU4DLSOtE9ZA&#10;oewy1hXao4jVxCyWQ+zG6b+fB4Pd9Hif2laz7cVEozeOFSwXGQjixmnDrYLT1/7lFYQPyBp7x6Tg&#10;Th6q8vFhi4V2kT9pOoZWpBD2BSroQhgKKX3TkUW/cANx4q5utBgSHFupR4wp3PYyz7K1tGg4NXQ4&#10;UN1R8328WQUmfphpONRx936+eB3J3FfOKPX8NL9tQASaw7/4z33QaX6+WsPvN+kEW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j52MIAAADdAAAADwAAAAAAAAAAAAAA&#10;AAChAgAAZHJzL2Rvd25yZXYueG1sUEsFBgAAAAAEAAQA+QAAAJADAAAAAA==&#10;">
                  <v:stroke endarrow="block"/>
                </v:shape>
                <v:shape id="AutoShape 1517" o:spid="_x0000_s2145" type="#_x0000_t32" style="position:absolute;left:12733;top:6027;width:384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KcUAAADdAAAADwAAAGRycy9kb3ducmV2LnhtbERPTWvCQBC9F/oflil4qxuF2hqzkSJY&#10;xOKhWoLehuyYhGZnw+6q0V/fFQq9zeN9TjbvTSvO5HxjWcFomIAgLq1uuFLwvVs+v4HwAVlja5kU&#10;XMnDPH98yDDV9sJfdN6GSsQQ9ikqqEPoUil9WZNBP7QdceSO1hkMEbpKaoeXGG5aOU6SiTTYcGyo&#10;saNFTeXP9mQU7D+np+JabGhdjKbrAzrjb7sPpQZP/fsMRKA+/Iv/3Csd549fXu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vKcUAAADdAAAADwAAAAAAAAAA&#10;AAAAAAChAgAAZHJzL2Rvd25yZXYueG1sUEsFBgAAAAAEAAQA+QAAAJMDAAAAAA==&#10;">
                  <v:stroke endarrow="block"/>
                </v:shape>
                <v:rect id="Rectangle 1518" o:spid="_x0000_s2146" style="position:absolute;left:5516;top:11985;width:8375;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fMIA&#10;AADdAAAADwAAAGRycy9kb3ducmV2LnhtbERPTYvCMBC9C/6HMAt703S7uGg1iiiKHrVevI3N2Ha3&#10;mZQmavXXG2HB2zze50xmranElRpXWlbw1Y9AEGdWl5wrOKSr3hCE88gaK8uk4E4OZtNuZ4KJtjfe&#10;0XXvcxFC2CWooPC+TqR0WUEGXd/WxIE728agD7DJpW7wFsJNJeMo+pEGSw4NBda0KCj721+MglMZ&#10;H/CxS9eRGa2+/bZNfy/HpVKfH+18DMJT69/if/dGh/nxYAS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v58wgAAAN0AAAAPAAAAAAAAAAAAAAAAAJgCAABkcnMvZG93&#10;bnJldi54bWxQSwUGAAAAAAQABAD1AAAAhwMAAAAA&#10;">
                  <v:textbox>
                    <w:txbxContent>
                      <w:p w:rsidR="00BB2B32" w:rsidRDefault="00BB2B32" w:rsidP="00934627">
                        <w:r>
                          <w:t>Channel</w:t>
                        </w:r>
                      </w:p>
                      <w:p w:rsidR="00BB2B32" w:rsidRDefault="00BB2B32" w:rsidP="00934627">
                        <w:r>
                          <w:t>Count</w:t>
                        </w:r>
                      </w:p>
                    </w:txbxContent>
                  </v:textbox>
                </v:rect>
                <v:shape id="AutoShape 1519" o:spid="_x0000_s2147" type="#_x0000_t32" style="position:absolute;left:10949;top:8747;width:8;height:32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OisQAAADdAAAADwAAAGRycy9kb3ducmV2LnhtbESPQWsCMRCF7wX/QxjBW81WUMrWKFYo&#10;iBepFdrjsJnuBjeTZZNu1n/vHITeZnhv3vtmvR19qwbqowts4GVegCKugnVcG7h8fTy/gooJ2WIb&#10;mAzcKMJ2M3laY2lD5k8azqlWEsKxRANNSl2pdawa8hjnoSMW7Tf0HpOsfa1tj1nCfasXRbHSHh1L&#10;Q4Md7Ruqruc/b8Dlkxu6wz6/H79/os3kbsvgjJlNx90bqERj+jc/rg9W8Bcr4ZdvZAS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Q6KxAAAAN0AAAAPAAAAAAAAAAAA&#10;AAAAAKECAABkcnMvZG93bnJldi54bWxQSwUGAAAAAAQABAD5AAAAkgMAAAAA&#10;">
                  <v:stroke endarrow="block"/>
                </v:shape>
                <v:rect id="Rectangle 1520" o:spid="_x0000_s2148" style="position:absolute;left:27995;top:2075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4x8EA&#10;AADdAAAADwAAAGRycy9kb3ducmV2LnhtbERPTYvCMBC9L/gfwgje1tQK4lajiIuLHrVevI3N2Fab&#10;SWmiVn+9EYS9zeN9znTemkrcqHGlZQWDfgSCOLO65FzBPl19j0E4j6yxskwKHuRgPut8TTHR9s5b&#10;uu18LkIIuwQVFN7XiZQuK8ig69uaOHAn2xj0ATa51A3eQ7ipZBxFI2mw5NBQYE3LgrLL7moUHMt4&#10;j89t+heZn9XQb9r0fD38KtXrtosJCE+t/xd/3Gsd5sejA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OMfBAAAA3QAAAA8AAAAAAAAAAAAAAAAAmAIAAGRycy9kb3du&#10;cmV2LnhtbFBLBQYAAAAABAAEAPUAAACGAwAAAAA=&#10;">
                  <v:textbox>
                    <w:txbxContent>
                      <w:p w:rsidR="00BB2B32" w:rsidRDefault="00BB2B32" w:rsidP="00934627">
                        <w:r>
                          <w:t>=</w:t>
                        </w:r>
                        <w:proofErr w:type="spellStart"/>
                        <w:r>
                          <w:t>ProcBufSize</w:t>
                        </w:r>
                        <w:proofErr w:type="spellEnd"/>
                      </w:p>
                    </w:txbxContent>
                  </v:textbox>
                </v:rect>
                <v:shape id="AutoShape 1521" o:spid="_x0000_s2149" type="#_x0000_t32" style="position:absolute;left:3909;top:18561;width:126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GDMMAAADdAAAADwAAAGRycy9kb3ducmV2LnhtbERPTYvCMBC9C/sfwix409QeZO0aZVlQ&#10;RNmDupTd29CMbbGZlCRq9dcbQfA2j/c503lnGnEm52vLCkbDBARxYXXNpYLf/WLwAcIHZI2NZVJw&#10;JQ/z2Vtvipm2F97SeRdKEUPYZ6igCqHNpPRFRQb90LbEkTtYZzBE6EqpHV5iuGlkmiRjabDm2FBh&#10;S98VFcfdySj420xO+TX/oXU+mqz/0Rl/2y+V6r93X58gAnXhJX66VzrOT8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UxgzDAAAA3QAAAA8AAAAAAAAAAAAA&#10;AAAAoQIAAGRycy9kb3ducmV2LnhtbFBLBQYAAAAABAAEAPkAAACRAwAAAAA=&#10;">
                  <v:stroke endarrow="block"/>
                </v:shape>
                <v:shape id="AutoShape 1555" o:spid="_x0000_s2150" type="#_x0000_t32" style="position:absolute;left:21206;top:22477;width:6789;height:4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Ql8MAAADdAAAADwAAAGRycy9kb3ducmV2LnhtbERPS2vCQBC+C/0PyxR6003TEGzqKqWl&#10;UIoXHwePQ3bcBLOzITvV9N93BcHbfHzPWaxG36kzDbENbOB5loEiroNt2RnY776mc1BRkC12gcnA&#10;H0VYLR8mC6xsuPCGzltxKoVwrNBAI9JXWse6IY9xFnrixB3D4FESHJy2A15SuO90nmWl9thyamiw&#10;p4+G6tP21xs47P36NS8+vSvcTjZCP21elMY8PY7vb6CERrmLb+5vm+bn5Qtcv0kn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JkJfDAAAA3QAAAA8AAAAAAAAAAAAA&#10;AAAAoQIAAGRycy9kb3ducmV2LnhtbFBLBQYAAAAABAAEAPkAAACRAwAAAAA=&#10;">
                  <v:stroke endarrow="block"/>
                </v:shape>
                <v:shape id="Text Box 1557" o:spid="_x0000_s2151" type="#_x0000_t202" style="position:absolute;left:20101;top:19665;width:2690;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EJsIA&#10;AADdAAAADwAAAGRycy9kb3ducmV2LnhtbERP24rCMBB9X/Afwgi+LDZVtGo1yrrg4quXD5g2Y1ts&#10;JqXJ2vr3G2HBtzmc62x2vanFg1pXWVYwiWIQxLnVFRcKrpfDeAnCeWSNtWVS8CQHu+3gY4Opth2f&#10;6HH2hQgh7FJUUHrfpFK6vCSDLrINceButjXoA2wLqVvsQrip5TSOE2mw4tBQYkPfJeX3869RcDt2&#10;n/NVl/346+I0S/ZYLTL7VGo07L/WIDz1/i3+dx91mD9NZvD6Jp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8QmwgAAAN0AAAAPAAAAAAAAAAAAAAAAAJgCAABkcnMvZG93&#10;bnJldi54bWxQSwUGAAAAAAQABAD1AAAAhwMAAAAA&#10;" stroked="f">
                  <v:textbox>
                    <w:txbxContent>
                      <w:p w:rsidR="00BB2B32" w:rsidRDefault="00BB2B32" w:rsidP="00934627">
                        <w:r>
                          <w:t>R</w:t>
                        </w:r>
                      </w:p>
                    </w:txbxContent>
                  </v:textbox>
                </v:shape>
                <v:shape id="AutoShape 1558" o:spid="_x0000_s2152" type="#_x0000_t32" style="position:absolute;left:9707;top:20755;width:685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1eeMUAAADdAAAADwAAAGRycy9kb3ducmV2LnhtbERPTWvCQBC9F/oflil4qxuFSo3ZSCko&#10;RfFQU0K9DdlpEpqdDburRn+9KxR6m8f7nGw5mE6cyPnWsoLJOAFBXFndcq3gq1g9v4LwAVljZ5kU&#10;XMjDMn98yDDV9syfdNqHWsQQ9ikqaELoUyl91ZBBP7Y9ceR+rDMYInS11A7PMdx0cpokM2mw5djQ&#10;YE/vDVW/+6NR8L2dH8tLuaNNOZlvDuiMvxZrpUZPw9sCRKAh/Iv/3B86zp/OXu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1eeMUAAADdAAAADwAAAAAAAAAA&#10;AAAAAAChAgAAZHJzL2Rvd25yZXYueG1sUEsFBgAAAAAEAAQA+QAAAJMDAAAAAA==&#10;">
                  <v:stroke endarrow="block"/>
                </v:shape>
                <v:shape id="AutoShape 1561" o:spid="_x0000_s2153" type="#_x0000_t32" style="position:absolute;left:21198;top:11185;width:8;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AD8MAAADdAAAADwAAAGRycy9kb3ducmV2LnhtbERPTYvCMBC9C/sfwix401QPZe0aZVlQ&#10;RNmDupTd29CMbbGZlCRq9dcbQfA2j/c503lnGnEm52vLCkbDBARxYXXNpYLf/WLwAcIHZI2NZVJw&#10;JQ/z2Vtvipm2F97SeRdKEUPYZ6igCqHNpPRFRQb90LbEkTtYZzBE6EqpHV5iuGnkOElSabDm2FBh&#10;S98VFcfdySj420xO+TX/oXU+mqz/0Rl/2y+V6r93X58gAnXhJX66VzrOH6cp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vwA/DAAAA3QAAAA8AAAAAAAAAAAAA&#10;AAAAoQIAAGRycy9kb3ducmV2LnhtbFBLBQYAAAAABAAEAPkAAACRAwAAAAA=&#10;">
                  <v:stroke endarrow="block"/>
                </v:shape>
                <v:shape id="AutoShape 1562" o:spid="_x0000_s2154" type="#_x0000_t32" style="position:absolute;left:25839;top:18561;width:23881;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W/sIAAADdAAAADwAAAGRycy9kb3ducmV2LnhtbERP32vCMBB+H+x/CDfwbU1X0I1qLE4Y&#10;iC8yHWyPR3O2weZSmqyp/70RBnu7j+/nrarJdmKkwRvHCl6yHARx7bThRsHX6eP5DYQPyBo7x6Tg&#10;Sh6q9ePDCkvtIn/SeAyNSCHsS1TQhtCXUvq6JYs+cz1x4s5usBgSHBqpB4wp3HayyPOFtGg4NbTY&#10;07al+nL8tQpMPJix323j+/77x+tI5jp3RqnZ07RZggg0hX/xn3un0/xi8Qr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iW/sIAAADdAAAADwAAAAAAAAAAAAAA&#10;AAChAgAAZHJzL2Rvd25yZXYueG1sUEsFBgAAAAAEAAQA+QAAAJADAAAAAA==&#10;">
                  <v:stroke endarrow="block"/>
                </v:shape>
                <v:shape id="Text Box 1563" o:spid="_x0000_s2155" type="#_x0000_t202" style="position:absolute;left:43624;top:15749;width:10386;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OI8UA&#10;AADdAAAADwAAAGRycy9kb3ducmV2LnhtbESPzW7CQAyE70i8w8qVekFkA2oDTVkQrdSKKz8PYLLO&#10;j5r1RtmFhLevD5V6szXjmc+b3ehadac+NJ4NLJIUFHHhbcOVgcv5a74GFSKyxdYzGXhQgN12Otlg&#10;bv3AR7qfYqUkhEOOBuoYu1zrUNTkMCS+Ixat9L3DKGtfadvjIOGu1cs0zbTDhqWhxo4+ayp+Tjdn&#10;oDwMs9e34fodL6vjS/aBzerqH8Y8P437d1CRxvhv/rs+WMFfZ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s4jxQAAAN0AAAAPAAAAAAAAAAAAAAAAAJgCAABkcnMv&#10;ZG93bnJldi54bWxQSwUGAAAAAAQABAD1AAAAigMAAAAA&#10;" stroked="f">
                  <v:textbox>
                    <w:txbxContent>
                      <w:p w:rsidR="00BB2B32" w:rsidRDefault="00BB2B32" w:rsidP="00934627">
                        <w:proofErr w:type="spellStart"/>
                        <w:r>
                          <w:t>ProcX_ADR</w:t>
                        </w:r>
                        <w:proofErr w:type="spellEnd"/>
                      </w:p>
                    </w:txbxContent>
                  </v:textbox>
                </v:shape>
                <v:rect id="Rectangle 1564" o:spid="_x0000_s2156" style="position:absolute;left:28575;top:11185;width:647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0wcQA&#10;AADdAAAADwAAAGRycy9kb3ducmV2LnhtbERPTWvCQBC9C/0Pywi96cYUQpO6Sqko7TGJF2/T7DRJ&#10;m50N2dWk/fWuUPA2j/c56+1kOnGhwbWWFayWEQjiyuqWawXHcr94BuE8ssbOMin4JQfbzcNsjZm2&#10;I+d0KXwtQgi7DBU03veZlK5qyKBb2p44cF92MOgDHGqpBxxDuOlkHEWJNNhyaGiwp7eGqp/ibBR8&#10;tvER//LyEJl0/+Q/pvL7fNop9TifXl9AeJr8Xfzvftdhfpyk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NMHEAAAA3QAAAA8AAAAAAAAAAAAAAAAAmAIAAGRycy9k&#10;b3ducmV2LnhtbFBLBQYAAAAABAAEAPUAAACJAwAAAAA=&#10;">
                  <v:textbox>
                    <w:txbxContent>
                      <w:p w:rsidR="00BB2B32" w:rsidRDefault="00BB2B32" w:rsidP="00934627">
                        <w:r>
                          <w:t>=</w:t>
                        </w:r>
                        <w:proofErr w:type="spellStart"/>
                        <w:r>
                          <w:t>ProcBufSize</w:t>
                        </w:r>
                        <w:proofErr w:type="spellEnd"/>
                      </w:p>
                    </w:txbxContent>
                  </v:textbox>
                </v:rect>
                <v:shape id="AutoShape 1565" o:spid="_x0000_s2157" type="#_x0000_t32" style="position:absolute;left:21198;top:13364;width:737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rPccAAADdAAAADwAAAGRycy9kb3ducmV2LnhtbESPQWvCQBCF74X+h2UKvdWNHtoaXUUK&#10;FbF4qJagtyE7JsHsbNhdNfbXdw5CbzO8N+99M533rlUXCrHxbGA4yEARl942XBn42X2+vIOKCdli&#10;65kM3CjCfPb4MMXc+it/02WbKiUhHHM0UKfU5VrHsiaHceA7YtGOPjhMsoZK24BXCXetHmXZq3bY&#10;sDTU2NFHTeVpe3YG9l/jc3ErNrQuhuP1AYOLv7ulMc9P/WICKlGf/s3365UV/NGb8Ms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2s9xwAAAN0AAAAPAAAAAAAA&#10;AAAAAAAAAKECAABkcnMvZG93bnJldi54bWxQSwUGAAAAAAQABAD5AAAAlQMAAAAA&#10;">
                  <v:stroke endarrow="block"/>
                </v:shape>
                <v:shape id="AutoShape 1566" o:spid="_x0000_s2158" type="#_x0000_t32" style="position:absolute;left:31234;top:15566;width:579;height:51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218QAAADdAAAADwAAAGRycy9kb3ducmV2LnhtbERPTWvCQBC9C/0PyxR6040BNaSuUooR&#10;exG0Le1xmp0mwexs2N3G9N+7guBtHu9zluvBtKIn5xvLCqaTBARxaXXDlYKP92KcgfABWWNrmRT8&#10;k4f16mG0xFzbMx+oP4ZKxBD2OSqoQ+hyKX1Zk0E/sR1x5H6tMxgidJXUDs8x3LQyTZK5NNhwbKix&#10;o9eaytPxzyh4226zXrb701cxm28c/eya8vNbqafH4eUZRKAh3MU3907H+eliCtdv4gl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XbXxAAAAN0AAAAPAAAAAAAAAAAA&#10;AAAAAKECAABkcnMvZG93bnJldi54bWxQSwUGAAAAAAQABAD5AAAAkgMAAAAA&#10;">
                  <v:stroke startarrow="block" endarrow="block"/>
                </v:shape>
                <v:shape id="AutoShape 1567" o:spid="_x0000_s2159" type="#_x0000_t32" style="position:absolute;left:35052;top:13372;width:2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1Q0cQAAADdAAAADwAAAGRycy9kb3ducmV2LnhtbERPTWvCQBC9C/6HZYTedGMOrUZXkUJF&#10;LD2oJehtyI5JMDsbdleN/fXdgtDbPN7nzJedacSNnK8tKxiPEhDEhdU1lwq+Dx/DCQgfkDU2lknB&#10;gzwsF/3eHDNt77yj2z6UIoawz1BBFUKbSemLigz6kW2JI3e2zmCI0JVSO7zHcNPINElepcGaY0OF&#10;Lb1XVFz2V6Pg+Dm95o/8i7b5eLo9oTP+57BW6mXQrWYgAnXhX/x0b3Scn76l8PdNP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VDRxAAAAN0AAAAPAAAAAAAAAAAA&#10;AAAAAKECAABkcnMvZG93bnJldi54bWxQSwUGAAAAAAQABAD5AAAAkgMAAAAA&#10;">
                  <v:stroke endarrow="block"/>
                </v:shape>
                <v:shape id="Text Box 1571" o:spid="_x0000_s2160" type="#_x0000_t202" style="position:absolute;left:37734;top:11033;width:5890;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Kj8EA&#10;AADdAAAADwAAAGRycy9kb3ducmV2LnhtbERPzYrCMBC+L+w7hBG8LJquularUVRQvOr6AGMztsVm&#10;Uppo69sbQfA2H9/vzJetKcWdaldYVvDbj0AQp1YXnCk4/W97ExDOI2ssLZOCBzlYLr6/5pho2/CB&#10;7kefiRDCLkEFufdVIqVLczLo+rYiDtzF1gZ9gHUmdY1NCDelHETRWBosODTkWNEmp/R6vBkFl33z&#10;8zdtzjt/ig+j8RqL+GwfSnU77WoGwlPrP+K3e6/D/EE8hNc34QS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yo/BAAAA3QAAAA8AAAAAAAAAAAAAAAAAmAIAAGRycy9kb3du&#10;cmV2LnhtbFBLBQYAAAAABAAEAPUAAACGAwAAAAA=&#10;" stroked="f">
                  <v:textbox>
                    <w:txbxContent>
                      <w:p w:rsidR="00BB2B32" w:rsidRDefault="00BB2B32" w:rsidP="00934627">
                        <w:proofErr w:type="spellStart"/>
                        <w:r>
                          <w:t>ChX_Done</w:t>
                        </w:r>
                        <w:proofErr w:type="spellEnd"/>
                      </w:p>
                    </w:txbxContent>
                  </v:textbox>
                </v:shape>
                <v:shape id="Text Box 1572" o:spid="_x0000_s2161" type="#_x0000_t202" style="position:absolute;left:48973;width:589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S+8MA&#10;AADdAAAADwAAAGRycy9kb3ducmV2LnhtbERPS2rDMBDdF3oHMYVuSiPXJHHjWAltISVbOznAxBp/&#10;qDUylmo7t68Chezm8b6T7WfTiZEG11pW8LaIQBCXVrdcKzifDq/vIJxH1thZJgVXcrDfPT5kmGo7&#10;cU5j4WsRQtilqKDxvk+ldGVDBt3C9sSBq+xg0Ac41FIPOIVw08k4itbSYMuhocGevhoqf4pfo6A6&#10;Ti+rzXT59uckX64/sU0u9qrU89P8sQXhafZ38b/7qMP8OFnC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S+8MAAADdAAAADwAAAAAAAAAAAAAAAACYAgAAZHJzL2Rv&#10;d25yZXYueG1sUEsFBgAAAAAEAAQA9QAAAIgDAAAAAA==&#10;" stroked="f">
                  <v:textbox>
                    <w:txbxContent>
                      <w:p w:rsidR="00BB2B32" w:rsidRDefault="00BB2B32" w:rsidP="00934627">
                        <w:r>
                          <w:t>FIFO</w:t>
                        </w:r>
                      </w:p>
                      <w:p w:rsidR="00BB2B32" w:rsidRDefault="00BB2B32" w:rsidP="00934627">
                        <w:r>
                          <w:t>CLK</w:t>
                        </w:r>
                      </w:p>
                    </w:txbxContent>
                  </v:textbox>
                </v:shape>
                <v:shape id="AutoShape 1511" o:spid="_x0000_s2162" type="#_x0000_t32" style="position:absolute;left:45720;top:3946;width:5715;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87z8EAAADdAAAADwAAAGRycy9kb3ducmV2LnhtbERPS4vCMBC+L/gfwgje1lRBV7pGWYUF&#10;8SI+QI9DM9uGbSalyTb13xtB2Nt8fM9Zrntbi45abxwrmIwzEMSF04ZLBZfz9/sChA/IGmvHpOBO&#10;HtarwdsSc+0iH6k7hVKkEPY5KqhCaHIpfVGRRT92DXHiflxrMSTYllK3GFO4reU0y+bSouHUUGFD&#10;24qK39OfVWDiwXTNbhs3++vN60jmPnNGqdGw//oEEagP/+KXe6fT/OnHDJ7fpB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DzvPwQAAAN0AAAAPAAAAAAAAAAAAAAAA&#10;AKECAABkcnMvZG93bnJldi54bWxQSwUGAAAAAAQABAD5AAAAjwMAAAAA&#10;">
                  <v:stroke endarrow="block"/>
                </v:shape>
                <v:shape id="Text Box 1573" o:spid="_x0000_s2163" type="#_x0000_t202" style="position:absolute;left:563;top:28359;width:6698;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F8MA&#10;AADdAAAADwAAAGRycy9kb3ducmV2LnhtbERPzWrCQBC+F3yHZYReSt0obdJGV7EFJVfTPMCYHZNg&#10;djZktyZ5e7cg9DYf3+9sdqNpxY1611hWsFxEIIhLqxuuFBQ/h9cPEM4ja2wtk4KJHOy2s6cNptoO&#10;fKJb7isRQtilqKD2vkuldGVNBt3CdsSBu9jeoA+wr6TucQjhppWrKIqlwYZDQ40dfddUXvNfo+CS&#10;DS/vn8P56Ivk9BZ/YZOc7aTU83zcr0F4Gv2/+OHOdJi/SmL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F8MAAADdAAAADwAAAAAAAAAAAAAAAACYAgAAZHJzL2Rv&#10;d25yZXYueG1sUEsFBgAAAAAEAAQA9QAAAIgDAAAAAA==&#10;" stroked="f">
                  <v:textbox>
                    <w:txbxContent>
                      <w:p w:rsidR="00BB2B32" w:rsidRDefault="00BB2B32" w:rsidP="00934627">
                        <w:proofErr w:type="spellStart"/>
                        <w:r>
                          <w:t>ProcX</w:t>
                        </w:r>
                        <w:proofErr w:type="spellEnd"/>
                      </w:p>
                      <w:p w:rsidR="00BB2B32" w:rsidRDefault="00BB2B32" w:rsidP="00934627">
                        <w:proofErr w:type="spellStart"/>
                        <w:r>
                          <w:t>OutDat</w:t>
                        </w:r>
                        <w:proofErr w:type="spellEnd"/>
                      </w:p>
                    </w:txbxContent>
                  </v:textbox>
                </v:shape>
                <v:shape id="AutoShape 1574" o:spid="_x0000_s2164" style="position:absolute;left:4230;top:31841;width:7238;height:20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MsIA&#10;AADdAAAADwAAAGRycy9kb3ducmV2LnhtbESPwarCMBBF94L/EEZwZ1NdWFuNIoLwwJW+9wFjM7bF&#10;ZtI20fb9vREEdzPcO/fc2ewGU4snda6yrGAexSCIc6srLhT8/R5nKxDOI2usLZOCf3Kw245HG8y0&#10;7flMz4svRAhhl6GC0vsmk9LlJRl0kW2Ig3aznUEf1q6QusM+hJtaLuJ4KQ1WHAglNnQoKb9fHiZw&#10;dXtIl3kxT92pTfu+uaatTJSaTob9GoSnwX/Nn+sfHeovkgTe34QR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D8ywgAAAN0AAAAPAAAAAAAAAAAAAAAAAJgCAABkcnMvZG93&#10;bnJldi54bWxQSwUGAAAAAAQABAD1AAAAhwMAAAAA&#10;" path="m,l5400,21600r10800,l21600,,,xe">
                  <v:stroke joinstyle="miter"/>
                  <v:path o:connecttype="custom" o:connectlocs="633371,103251;361926,206502;90482,103251;361926,0" o:connectangles="0,0,0,0" textboxrect="4500,4500,17100,17100"/>
                </v:shape>
                <v:shape id="AutoShape 1575" o:spid="_x0000_s2165" type="#_x0000_t32" style="position:absolute;left:3467;top:32878;width:33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nO8cAAADdAAAADwAAAGRycy9kb3ducmV2LnhtbESPQWvCQBCF74X+h2UKvdWNHtoaXUUK&#10;FbF4qJagtyE7JsHsbNhdNfbXdw5CbzO8N+99M533rlUXCrHxbGA4yEARl942XBn42X2+vIOKCdli&#10;65kM3CjCfPb4MMXc+it/02WbKiUhHHM0UKfU5VrHsiaHceA7YtGOPjhMsoZK24BXCXetHmXZq3bY&#10;sDTU2NFHTeVpe3YG9l/jc3ErNrQuhuP1AYOLv7ulMc9P/WICKlGf/s3365UV/NGb4Mo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ZWc7xwAAAN0AAAAPAAAAAAAA&#10;AAAAAAAAAKECAABkcnMvZG93bnJldi54bWxQSwUGAAAAAAQABAD5AAAAlQMAAAAA&#10;">
                  <v:stroke endarrow="block"/>
                </v:shape>
                <v:shape id="AutoShape 1576" o:spid="_x0000_s2166" type="#_x0000_t32" style="position:absolute;left:7833;top:28115;width:7;height:2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CoMQAAADdAAAADwAAAGRycy9kb3ducmV2LnhtbERPS2vCQBC+F/wPywi91Y0eWhNdpRQq&#10;YvHgg9DehuyYhGZnw+6q0V/vCoK3+fieM513phEncr62rGA4SEAQF1bXXCrY777fxiB8QNbYWCYF&#10;F/Iwn/Vepphpe+YNnbahFDGEfYYKqhDaTEpfVGTQD2xLHLmDdQZDhK6U2uE5hptGjpLkXRqsOTZU&#10;2NJXRcX/9mgU/P6kx/ySr2mVD9PVHzrjr7uFUq/97nMCIlAXnuKHe6nj/NFHCv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cKgxAAAAN0AAAAPAAAAAAAAAAAA&#10;AAAAAKECAABkcnMvZG93bnJldi54bWxQSwUGAAAAAAQABAD5AAAAkgMAAAAA&#10;">
                  <v:stroke endarrow="block"/>
                </v:shape>
                <v:shape id="Text Box 1577" o:spid="_x0000_s2167" type="#_x0000_t202" style="position:absolute;left:5425;top:24854;width:485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t7MMA&#10;AADdAAAADwAAAGRycy9kb3ducmV2LnhtbERPS2rDMBDdF3oHMYVuSiPXJHHjWAltISVbOznAxBp/&#10;qDUylmo7t68Chezm8b6T7WfTiZEG11pW8LaIQBCXVrdcKzifDq/vIJxH1thZJgVXcrDfPT5kmGo7&#10;cU5j4WsRQtilqKDxvk+ldGVDBt3C9sSBq+xg0Ac41FIPOIVw08k4itbSYMuhocGevhoqf4pfo6A6&#10;Ti+rzXT59uckX64/sU0u9qrU89P8sQXhafZ38b/7qMP8ZRLD7Ztw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yt7MMAAADdAAAADwAAAAAAAAAAAAAAAACYAgAAZHJzL2Rv&#10;d25yZXYueG1sUEsFBgAAAAAEAAQA9QAAAIgDAAAAAA==&#10;" stroked="f">
                  <v:textbox>
                    <w:txbxContent>
                      <w:p w:rsidR="00BB2B32" w:rsidRDefault="00BB2B32" w:rsidP="00934627">
                        <w:proofErr w:type="spellStart"/>
                        <w:r>
                          <w:t>Chx</w:t>
                        </w:r>
                        <w:proofErr w:type="spellEnd"/>
                      </w:p>
                    </w:txbxContent>
                  </v:textbox>
                </v:shape>
                <v:shape id="AutoShape 1581" o:spid="_x0000_s2168" type="#_x0000_t32" style="position:absolute;left:8877;top:32885;width:1783;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98UAAADdAAAADwAAAGRycy9kb3ducmV2LnhtbERPS2sCMRC+F/ofwhS8FM36aC1bo2wF&#10;oRY8+Oh9upluQjeT7Sbq9t8bQehtPr7nzBadq8WJ2mA9KxgOMhDEpdeWKwWH/ar/AiJEZI21Z1Lw&#10;RwEW8/u7Geban3lLp12sRArhkKMCE2OTSxlKQw7DwDfEifv2rcOYYFtJ3eI5hbtajrLsWTq0nBoM&#10;NrQ0VP7sjk7BZj18K76MXX9sf+3maVXUx+rxU6neQ1e8gojUxX/xzf2u0/zJdAz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98UAAADdAAAADwAAAAAAAAAA&#10;AAAAAAChAgAAZHJzL2Rvd25yZXYueG1sUEsFBgAAAAAEAAQA+QAAAJMDAAAAAA==&#10;"/>
                <v:rect id="Rectangle 1578" o:spid="_x0000_s2169" style="position:absolute;left:12245;top:41602;width:848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PesQA&#10;AADdAAAADwAAAGRycy9kb3ducmV2LnhtbERPTU/CQBC9m/AfNmPCzW6FRqCyEKKB6LG0F25Dd2yr&#10;3dmmu0Dx17smJNzm5X3Ocj2YVpypd41lBc9RDIK4tLrhSkGRb5/mIJxH1thaJgVXcrBejR6WmGp7&#10;4YzOe1+JEMIuRQW1910qpStrMugi2xEH7sv2Bn2AfSV1j5cQblo5ieMXabDh0FBjR281lT/7k1Fw&#10;bCYF/mb5LjaL7dR/Dvn36fCu1Phx2LyC8DT4u/jm/tBhfjJL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z3rEAAAA3QAAAA8AAAAAAAAAAAAAAAAAmAIAAGRycy9k&#10;b3ducmV2LnhtbFBLBQYAAAAABAAEAPUAAACJAwAAAAA=&#10;">
                  <v:textbox>
                    <w:txbxContent>
                      <w:p w:rsidR="00BB2B32" w:rsidRDefault="00BB2B32" w:rsidP="00934627">
                        <w:proofErr w:type="spellStart"/>
                        <w:r>
                          <w:t>UpperWd</w:t>
                        </w:r>
                        <w:proofErr w:type="spellEnd"/>
                        <w:r>
                          <w:t xml:space="preserve"> Valid</w:t>
                        </w:r>
                      </w:p>
                    </w:txbxContent>
                  </v:textbox>
                </v:rect>
                <v:rect id="Rectangle 1579" o:spid="_x0000_s2170" style="position:absolute;left:13075;top:28215;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q4cMA&#10;AADdAAAADwAAAGRycy9kb3ducmV2LnhtbERPPW/CMBDdkfgP1iGxgQO0tAQMQlRUMEJYul3jIwnE&#10;5yg2kPLrMVIltnt6nzdbNKYUV6pdYVnBoB+BIE6tLjhTcEjWvU8QziNrLC2Tgj9ysJi3WzOMtb3x&#10;jq57n4kQwi5GBbn3VSylS3My6Pq2Ig7c0dYGfYB1JnWNtxBuSjmMorE0WHBoyLGiVU7peX8xCn6L&#10;4QHvu+Q7MpP1yG+b5HT5+VKq22mWUxCeGv8S/7s3Osx/+3iH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1q4cMAAADdAAAADwAAAAAAAAAAAAAAAACYAgAAZHJzL2Rv&#10;d25yZXYueG1sUEsFBgAAAAAEAAQA9QAAAIgDAAAAAA==&#10;">
                  <v:textbox>
                    <w:txbxContent>
                      <w:p w:rsidR="00BB2B32" w:rsidRDefault="00BB2B32" w:rsidP="00934627">
                        <w:r>
                          <w:t>Word Hi</w:t>
                        </w:r>
                      </w:p>
                    </w:txbxContent>
                  </v:textbox>
                </v:rect>
                <v:rect id="Rectangle 1580" o:spid="_x0000_s2171" style="position:absolute;left:13075;top:34653;width:676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lsQA&#10;AADdAAAADwAAAGRycy9kb3ducmV2LnhtbERPS2vCQBC+F/wPyxS81U2j+Ehdg7RE2qPGi7cxO03S&#10;ZmdDdjVpf323IHibj+8563QwjbhS52rLCp4nEQjiwuqaSwXHPHtagnAeWWNjmRT8kIN0M3pYY6Jt&#10;z3u6HnwpQgi7BBVU3reJlK6oyKCb2JY4cJ+2M+gD7EqpO+xDuGlkHEVzabDm0FBhS68VFd+Hi1Fw&#10;ruMj/u7zXWRW2dR/DPnX5fSm1Phx2L6A8DT4u/jmftdh/mwx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9JbEAAAA3QAAAA8AAAAAAAAAAAAAAAAAmAIAAGRycy9k&#10;b3ducmV2LnhtbFBLBQYAAAAABAAEAPUAAACJAwAAAAA=&#10;">
                  <v:textbox>
                    <w:txbxContent>
                      <w:p w:rsidR="00BB2B32" w:rsidRDefault="00BB2B32" w:rsidP="00934627">
                        <w:r>
                          <w:t>Word LO</w:t>
                        </w:r>
                      </w:p>
                    </w:txbxContent>
                  </v:textbox>
                </v:rect>
                <v:shape id="AutoShape 1582" o:spid="_x0000_s2172" type="#_x0000_t32" style="position:absolute;left:10660;top:29883;width:15;height:63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vScMAAADdAAAADwAAAGRycy9kb3ducmV2LnhtbERPTWsCMRC9F/wPYYReimZXpMpqlFIo&#10;iAehugePQzLuLm4ma5Ku239vhEJv83ifs94OthU9+dA4VpBPMxDE2pmGKwXl6WuyBBEissHWMSn4&#10;pQDbzehljYVxd/6m/hgrkUI4FKigjrErpAy6Joth6jrixF2ctxgT9JU0Hu8p3LZylmXv0mLDqaHG&#10;jj5r0tfjj1XQ7MtD2b/dotfLfX72eTidW63U63j4WIGINMR/8Z97Z9L8+WIB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b0nDAAAA3QAAAA8AAAAAAAAAAAAA&#10;AAAAoQIAAGRycy9kb3ducmV2LnhtbFBLBQYAAAAABAAEAPkAAACRAwAAAAA=&#10;"/>
                <v:shape id="AutoShape 1583" o:spid="_x0000_s2173" type="#_x0000_t32" style="position:absolute;left:10660;top:29883;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lw8gAAADdAAAADwAAAGRycy9kb3ducmV2LnhtbESPT2vCQBDF74V+h2UKvdWNUlqNrlIK&#10;lmLpwT8EvQ3ZMQlmZ8PuqrGfvnMo9DbDe/Peb2aL3rXqQiE2ng0MBxko4tLbhisDu+3yaQwqJmSL&#10;rWcycKMIi/n93Qxz66+8pssmVUpCOOZooE6py7WOZU0O48B3xKIdfXCYZA2VtgGvEu5aPcqyF+2w&#10;YWmosaP3msrT5uwM7L8m5+JWfNOqGE5WBwwu/mw/jHl86N+moBL16d/8d/1pBf/5VXDlGxlB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6lw8gAAADdAAAADwAAAAAA&#10;AAAAAAAAAAChAgAAZHJzL2Rvd25yZXYueG1sUEsFBgAAAAAEAAQA+QAAAJYDAAAAAA==&#10;">
                  <v:stroke endarrow="block"/>
                </v:shape>
                <v:shape id="AutoShape 1584" o:spid="_x0000_s2174" type="#_x0000_t32" style="position:absolute;left:10683;top:36207;width:241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AWMUAAADdAAAADwAAAGRycy9kb3ducmV2LnhtbERPS2vCQBC+F/wPywi91Y1FWhNdRYRK&#10;sfTgg6C3ITsmwexs2F019td3CwVv8/E9ZzrvTCOu5HxtWcFwkIAgLqyuuVSw3328jEH4gKyxsUwK&#10;7uRhPus9TTHT9sYbum5DKWII+wwVVCG0mZS+qMigH9iWOHIn6wyGCF0ptcNbDDeNfE2SN2mw5thQ&#10;YUvLiorz9mIUHL7SS37Pv2mdD9P1EZ3xP7uVUs/9bjEBEagLD/G/+1PH+aP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AWMUAAADdAAAADwAAAAAAAAAA&#10;AAAAAAChAgAAZHJzL2Rvd25yZXYueG1sUEsFBgAAAAAEAAQA+QAAAJMDAAAAAA==&#10;">
                  <v:stroke endarrow="block"/>
                </v:shape>
                <v:oval id="Oval 1585" o:spid="_x0000_s2175" style="position:absolute;left:15841;top:39034;width:90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3FsYA&#10;AADdAAAADwAAAGRycy9kb3ducmV2LnhtbESPQUvDQBCF74L/YZmCN7upsaWk3ZZiEerBg6neh+w0&#10;Cc3OhuyYxn/vHARvM7w3732z3U+hMyMNqY3sYDHPwBBX0bdcO/g8vz6uwSRB9thFJgc/lGC/u7/b&#10;YuHjjT9oLKU2GsKpQAeNSF9Ym6qGAqZ57IlVu8QhoOg61NYPeNPw0NmnLFvZgC1rQ4M9vTRUXcvv&#10;4OBYH8rVaHNZ5pfjSZbXr/e3fOHcw2w6bMAITfJv/rs+ecV/Xiu/fqMj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3FsYAAADdAAAADwAAAAAAAAAAAAAAAACYAgAAZHJz&#10;L2Rvd25yZXYueG1sUEsFBgAAAAAEAAQA9QAAAIsDAAAAAA==&#10;"/>
                <v:shape id="AutoShape 1586" o:spid="_x0000_s2176" type="#_x0000_t32" style="position:absolute;left:16299;top:39949;width:183;height:16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PecIAAADdAAAADwAAAGRycy9kb3ducmV2LnhtbERPS2vCQBC+F/oflhF6qxtDEE1dRSqF&#10;Il58HHocsuMmmJ0N2VHTf+8Khd7m43vOYjX4Vt2oj01gA5NxBoq4CrZhZ+B0/HqfgYqCbLENTAZ+&#10;KcJq+fqywNKGO+/pdhCnUgjHEg3UIl2pdaxq8hjHoSNO3Dn0HiXB3mnb4z2F+1bnWTbVHhtODTV2&#10;9FlTdTlcvYGfk9/N82LjXeGOshfaNnkxNeZtNKw/QAkN8i/+c3/bNL+YTeD5TTpB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CPecIAAADdAAAADwAAAAAAAAAAAAAA&#10;AAChAgAAZHJzL2Rvd25yZXYueG1sUEsFBgAAAAAEAAQA+QAAAJADAAAAAA==&#10;">
                  <v:stroke endarrow="block"/>
                </v:shape>
                <v:shape id="AutoShape 1587" o:spid="_x0000_s2177" type="#_x0000_t32" style="position:absolute;left:11262;top:38272;width:5220;height:3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GqcUAAADdAAAADwAAAGRycy9kb3ducmV2LnhtbERPTWvCQBC9F/oflil4KXVT0SLRVYJF&#10;kEBJTQWvQ3aapGZnQ3ZN4r/vCoXe5vE+Z70dTSN66lxtWcHrNAJBXFhdc6ng9LV/WYJwHlljY5kU&#10;3MjBdvP4sMZY24GP1Oe+FCGEXYwKKu/bWEpXVGTQTW1LHLhv2xn0AXal1B0OIdw0chZFb9JgzaGh&#10;wpZ2FRWX/GoU+I/ndPFzzLIkZ35PPtPzJdmdlZo8jckKhKfR/4v/3Acd5s+XM7h/E0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RGqcUAAADdAAAADwAAAAAAAAAA&#10;AAAAAAChAgAAZHJzL2Rvd25yZXYueG1sUEsFBgAAAAAEAAQA+QAAAJMDAAAAAA==&#10;"/>
                <v:shape id="AutoShape 1588" o:spid="_x0000_s2178" type="#_x0000_t32" style="position:absolute;left:11269;top:33609;width:557;height:4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0ZbcMAAADdAAAADwAAAGRycy9kb3ducmV2LnhtbERPTWvCQBC9F/wPywi9lLqJlhKiq5RC&#10;QTwI1Rw8DrtjEszOxt1tTP+9KxR6m8f7nNVmtJ0YyIfWsYJ8loEg1s60XCuojl+vBYgQkQ12jknB&#10;LwXYrCdPKyyNu/E3DYdYixTCoUQFTYx9KWXQDVkMM9cTJ+7svMWYoK+l8XhL4baT8yx7lxZbTg0N&#10;9vTZkL4cfqyCdlftq+HlGr0udvnJ5+F46rRSz9PxYwki0hj/xX/urUnz34oFPL5JJ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GW3DAAAA3QAAAA8AAAAAAAAAAAAA&#10;AAAAoQIAAGRycy9kb3ducmV2LnhtbFBLBQYAAAAABAAEAPkAAACRAwAAAAA=&#10;"/>
                <v:shape id="AutoShape 1589" o:spid="_x0000_s2179" type="#_x0000_t32" style="position:absolute;left:12245;top:33609;width:3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XpMQAAADdAAAADwAAAGRycy9kb3ducmV2LnhtbERPTWsCMRC9F/wPYYReSs0qKrI1ylYQ&#10;quDBbXufbqab0M1ku4m6/feNIHibx/uc5bp3jThTF6xnBeNRBoK48tpyreDjffu8ABEissbGMyn4&#10;owDr1eBhibn2Fz7SuYy1SCEcclRgYmxzKUNlyGEY+ZY4cd++cxgT7GqpO7ykcNfISZbNpUPLqcFg&#10;SxtD1U95cgoOu/Fr8WXsbn/8tYfZtmhO9dOnUo/DvngBEamPd/HN/abT/OliCtdv0gl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lekxAAAAN0AAAAPAAAAAAAAAAAA&#10;AAAAAKECAABkcnMvZG93bnJldi54bWxQSwUGAAAAAAQABAD5AAAAkgMAAAAA&#10;"/>
                <v:shape id="AutoShape 1590" o:spid="_x0000_s2180" type="#_x0000_t32" style="position:absolute;left:15841;top:32596;width:618;height:10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JEMEAAADdAAAADwAAAGRycy9kb3ducmV2LnhtbERPTYvCMBC9C/6HMII3TXdRkWqUXWFB&#10;vCyrgh6HZmyDzaQ02ab+e7Ow4G0e73PW297WoqPWG8cK3qYZCOLCacOlgvPpa7IE4QOyxtoxKXiQ&#10;h+1mOFhjrl3kH+qOoRQphH2OCqoQmlxKX1Rk0U9dQ5y4m2sthgTbUuoWYwq3tXzPsoW0aDg1VNjQ&#10;rqLifvy1Ckz8Nl2z38XPw+XqdSTzmDuj1HjUf6xABOrDS/zv3us0f7acw9836QS5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YkQwQAAAN0AAAAPAAAAAAAAAAAAAAAA&#10;AKECAABkcnMvZG93bnJldi54bWxQSwUGAAAAAAQABAD5AAAAjwMAAAAA&#10;">
                  <v:stroke endarrow="block"/>
                </v:shape>
                <v:rect id="Rectangle 1591" o:spid="_x0000_s2181" style="position:absolute;left:22227;top:34653;width:847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scQA&#10;AADdAAAADwAAAGRycy9kb3ducmV2LnhtbERPTWvCQBC9C/6HZYTezEZbxKZZRVos7THGi7dpdppE&#10;s7Mhu5rUX+8WBG/zeJ+TrgfTiAt1rrasYBbFIIgLq2suFezz7XQJwnlkjY1lUvBHDtar8SjFRNue&#10;M7rsfClCCLsEFVTet4mUrqjIoItsSxy4X9sZ9AF2pdQd9iHcNHIexwtpsObQUGFL7xUVp93ZKPip&#10;53u8ZvlnbF63z/57yI/nw4dST5Nh8wbC0+Af4rv7S4f5L8sF/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LHEAAAA3QAAAA8AAAAAAAAAAAAAAAAAmAIAAGRycy9k&#10;b3ducmV2LnhtbFBLBQYAAAAABAAEAPUAAACJAwAAAAA=&#10;">
                  <v:textbox>
                    <w:txbxContent>
                      <w:p w:rsidR="00BB2B32" w:rsidRDefault="00BB2B32" w:rsidP="00934627">
                        <w:r>
                          <w:t>Format</w:t>
                        </w:r>
                      </w:p>
                      <w:p w:rsidR="00BB2B32" w:rsidRDefault="00BB2B32" w:rsidP="00934627">
                        <w:r>
                          <w:t>Assembler</w:t>
                        </w:r>
                      </w:p>
                    </w:txbxContent>
                  </v:textbox>
                </v:rect>
                <v:shape id="AutoShape 1592" o:spid="_x0000_s2182" type="#_x0000_t32" style="position:absolute;left:19842;top:36840;width:23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BlsUAAADdAAAADwAAAGRycy9kb3ducmV2LnhtbERPTWvCQBC9C/0PyxR6042ltBqzSim0&#10;FMWDWkK9DdkxCWZnw+5GY3+9KxS8zeN9TrboTSNO5HxtWcF4lIAgLqyuuVTws/scTkD4gKyxsUwK&#10;LuRhMX8YZJhqe+YNnbahFDGEfYoKqhDaVEpfVGTQj2xLHLmDdQZDhK6U2uE5hptGPifJqzRYc2yo&#10;sKWPiorjtjMKflfTLr/ka1rm4+lyj874v92XUk+P/fsMRKA+3MX/7m8d579M3u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RBlsUAAADdAAAADwAAAAAAAAAA&#10;AAAAAAChAgAAZHJzL2Rvd25yZXYueG1sUEsFBgAAAAAEAAQA+QAAAJMDAAAAAA==&#10;">
                  <v:stroke endarrow="block"/>
                </v:shape>
                <v:shape id="Text Box 1593" o:spid="_x0000_s2183" type="#_x0000_t202" style="position:absolute;left:23751;top:40459;width:4862;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qIcQA&#10;AADdAAAADwAAAGRycy9kb3ducmV2LnhtbESPzW7CQAyE75V4h5WRuFRlA6L8BBZUkEBcoTyAyZok&#10;IuuNslsS3h4fkHqzNeOZz6tN5yr1oCaUng2Mhgko4szbknMDl9/91xxUiMgWK89k4EkBNuvexwpT&#10;61s+0eMccyUhHFI0UMRYp1qHrCCHYehrYtFuvnEYZW1ybRtsJdxVepwkU+2wZGkosKZdQdn9/OcM&#10;3I7t5/eivR7iZXaaTLdYzq7+acyg3/0sQUXq4r/5fX20gj+ZC65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6iHEAAAA3QAAAA8AAAAAAAAAAAAAAAAAmAIAAGRycy9k&#10;b3ducmV2LnhtbFBLBQYAAAAABAAEAPUAAACJAwAAAAA=&#10;" stroked="f">
                  <v:textbox>
                    <w:txbxContent>
                      <w:p w:rsidR="00BB2B32" w:rsidRDefault="00BB2B32" w:rsidP="00934627">
                        <w:proofErr w:type="spellStart"/>
                        <w:r>
                          <w:t>Chx</w:t>
                        </w:r>
                        <w:proofErr w:type="spellEnd"/>
                      </w:p>
                    </w:txbxContent>
                  </v:textbox>
                </v:shape>
                <v:shape id="AutoShape 1594" o:spid="_x0000_s2184" type="#_x0000_t32" style="position:absolute;left:26182;top:39034;width:282;height:1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yDFcIAAADdAAAADwAAAGRycy9kb3ducmV2LnhtbERPTWsCMRC9F/ofwhS81WxFi65GaQVB&#10;vEi1UI/DZtwN3UyWTdys/94Igrd5vM9ZrHpbi45abxwr+BhmIIgLpw2XCn6Pm/cpCB+QNdaOScGV&#10;PKyWry8LzLWL/EPdIZQihbDPUUEVQpNL6YuKLPqha4gTd3atxZBgW0rdYkzhtpajLPuUFg2nhgob&#10;WldU/B8uVoGJe9M123X83v2dvI5krhNnlBq89V9zEIH68BQ/3Fud5o+n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yDFcIAAADdAAAADwAAAAAAAAAAAAAA&#10;AAChAgAAZHJzL2Rvd25yZXYueG1sUEsFBgAAAAAEAAQA+QAAAJADAAAAAA==&#10;">
                  <v:stroke endarrow="block"/>
                </v:shape>
                <v:shape id="AutoShape 1595" o:spid="_x0000_s2185" type="#_x0000_t32" style="position:absolute;left:30700;top:36840;width:1707;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RPP8cAAADdAAAADwAAAGRycy9kb3ducmV2LnhtbESPQWvCQBCF70L/wzIFb7qxSGlSVymF&#10;ilg8VEtob0N2moRmZ8PuqrG/vnMQvM3w3rz3zWI1uE6dKMTWs4HZNANFXHnbcm3g8/A2eQIVE7LF&#10;zjMZuFCE1fJutMDC+jN/0GmfaiUhHAs00KTUF1rHqiGHcep7YtF+fHCYZA21tgHPEu46/ZBlj9ph&#10;y9LQYE+vDVW/+6Mz8PWeH8tLuaNtOcu33xhc/DusjRnfDy/PoBIN6Wa+Xm+s4M9z4ZdvZAS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VE8/xwAAAN0AAAAPAAAAAAAA&#10;AAAAAAAAAKECAABkcnMvZG93bnJldi54bWxQSwUGAAAAAAQABAD5AAAAlQMAAAAA&#10;">
                  <v:stroke endarrow="block"/>
                </v:shape>
                <v:shape id="Text Box 1596" o:spid="_x0000_s2186" type="#_x0000_t202" style="position:absolute;left:32407;top:34653;width:9152;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VYcEA&#10;AADdAAAADwAAAGRycy9kb3ducmV2LnhtbERPy6rCMBDdC/5DmAtuRFPFx7XXKCoobqt+wNiMbbnN&#10;pDTR1r83guBuDuc5y3VrSvGg2hWWFYyGEQji1OqCMwWX837wC8J5ZI2lZVLwJAfrVbezxFjbhhN6&#10;nHwmQgi7GBXk3lexlC7NyaAb2oo4cDdbG/QB1pnUNTYh3JRyHEUzabDg0JBjRbuc0v/T3Si4HZv+&#10;dNFcD/4yTyazLRbzq30q1ftpN38gPLX+K/64jzrMnyxG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1WHBAAAA3QAAAA8AAAAAAAAAAAAAAAAAmAIAAGRycy9kb3du&#10;cmV2LnhtbFBLBQYAAAAABAAEAPUAAACGAwAAAAA=&#10;" stroked="f">
                  <v:textbox>
                    <w:txbxContent>
                      <w:p w:rsidR="00BB2B32" w:rsidRDefault="00BB2B32" w:rsidP="00934627">
                        <w:r>
                          <w:t xml:space="preserve">Pulse </w:t>
                        </w:r>
                        <w:proofErr w:type="gramStart"/>
                        <w:r>
                          <w:t>Wd</w:t>
                        </w:r>
                        <w:proofErr w:type="gramEnd"/>
                        <w:r>
                          <w:t xml:space="preserve"> 1</w:t>
                        </w:r>
                      </w:p>
                      <w:p w:rsidR="00BB2B32" w:rsidRDefault="00BB2B32" w:rsidP="00934627">
                        <w:r>
                          <w:t>Pulse Time</w:t>
                        </w:r>
                      </w:p>
                    </w:txbxContent>
                  </v:textbox>
                </v:shape>
                <v:rect id="Rectangle 1597" o:spid="_x0000_s2187" style="position:absolute;left:22227;top:28077;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Ub8IA&#10;AADdAAAADwAAAGRycy9kb3ducmV2LnhtbERPTYvCMBC9C/6HMAt703S7smg1iiiKHrVevI3N2Ha3&#10;mZQmavXXG2HB2zze50xmranElRpXWlbw1Y9AEGdWl5wrOKSr3hCE88gaK8uk4E4OZtNuZ4KJtjfe&#10;0XXvcxFC2CWooPC+TqR0WUEGXd/WxIE728agD7DJpW7wFsJNJeMo+pEGSw4NBda0KCj721+MglMZ&#10;H/CxS9eRGa2+/bZNfy/HpVKfH+18DMJT69/if/dGh/mDUQyvb8IJ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BRvwgAAAN0AAAAPAAAAAAAAAAAAAAAAAJgCAABkcnMvZG93&#10;bnJldi54bWxQSwUGAAAAAAQABAD1AAAAhwMAAAAA&#10;">
                  <v:textbox>
                    <w:txbxContent>
                      <w:p w:rsidR="00BB2B32" w:rsidRDefault="00BB2B32" w:rsidP="00934627">
                        <w:r>
                          <w:t>Format</w:t>
                        </w:r>
                      </w:p>
                      <w:p w:rsidR="00BB2B32" w:rsidRDefault="00BB2B32" w:rsidP="00934627">
                        <w:r>
                          <w:t>Assembler</w:t>
                        </w:r>
                      </w:p>
                    </w:txbxContent>
                  </v:textbox>
                </v:rect>
                <v:shape id="AutoShape 1598" o:spid="_x0000_s2188" type="#_x0000_t32" style="position:absolute;left:19842;top:30401;width:238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bRSMUAAADdAAAADwAAAGRycy9kb3ducmV2LnhtbERPS2vCQBC+F/wPywi91Y21FBNdRYRK&#10;sfTgg6C3ITsmwexs2F019td3CwVv8/E9ZzrvTCOu5HxtWcFwkIAgLqyuuVSw3328jEH4gKyxsUwK&#10;7uRhPus9TTHT9sYbum5DKWII+wwVVCG0mZS+qMigH9iWOHIn6wyGCF0ptcNbDDeNfE2Sd2mw5thQ&#10;YUvLiorz9mIUHL7SS37Pv2mdD9P1EZ3xP7uVUs/9bjEBEagLD/G/+1PH+W/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bRSMUAAADdAAAADwAAAAAAAAAA&#10;AAAAAAChAgAAZHJzL2Rvd25yZXYueG1sUEsFBgAAAAAEAAQA+QAAAJMDAAAAAA==&#10;">
                  <v:stroke endarrow="block"/>
                </v:shape>
                <v:shape id="AutoShape 1599" o:spid="_x0000_s2189" type="#_x0000_t32" style="position:absolute;left:20726;top:31986;width:0;height:4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0XxMMAAADdAAAADwAAAGRycy9kb3ducmV2LnhtbERPTWsCMRC9F/wPYYReSs1uEdHVKFIo&#10;FA9CdQ8eh2S6u7iZrEm6rv/eCAVv83ifs9oMthU9+dA4VpBPMhDE2pmGKwXl8et9DiJEZIOtY1Jw&#10;owCb9ehlhYVxV/6h/hArkUI4FKigjrErpAy6Joth4jrixP06bzEm6CtpPF5TuG3lR5bNpMWGU0ON&#10;HX3WpM+HP6ug2ZX7sn+7RK/nu/zk83A8tVqp1/GwXYKINMSn+N/9bdL86WIKj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F8TDAAAA3QAAAA8AAAAAAAAAAAAA&#10;AAAAoQIAAGRycy9kb3ducmV2LnhtbFBLBQYAAAAABAAEAPkAAACRAwAAAAA=&#10;"/>
                <v:shape id="AutoShape 1600" o:spid="_x0000_s2190" type="#_x0000_t32" style="position:absolute;left:20726;top:31979;width:150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sp8UAAADdAAAADwAAAGRycy9kb3ducmV2LnhtbERPS2vCQBC+F/wPywi91Y3FFhNdRYRK&#10;sfTgg6C3ITsmwexs2F019td3CwVv8/E9ZzrvTCOu5HxtWcFwkIAgLqyuuVSw3328jEH4gKyxsUwK&#10;7uRhPus9TTHT9sYbum5DKWII+wwVVCG0mZS+qMigH9iWOHIn6wyGCF0ptcNbDDeNfE2Sd2mw5thQ&#10;YUvLiorz9mIUHL7SS37Pv2mdD9P1EZ3xP7uVUs/9bjEBEagLD/G/+1PH+aP0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sp8UAAADdAAAADwAAAAAAAAAA&#10;AAAAAAChAgAAZHJzL2Rvd25yZXYueG1sUEsFBgAAAAAEAAQA+QAAAJMDAAAAAA==&#10;">
                  <v:stroke endarrow="block"/>
                </v:shape>
                <v:shape id="AutoShape 1601" o:spid="_x0000_s2191" type="#_x0000_t32" style="position:absolute;left:30708;top:30257;width:1699;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qBusIAAADdAAAADwAAAGRycy9kb3ducmV2LnhtbERP32vCMBB+F/Y/hBv4pumGytY1lU0Q&#10;ZC+iDrbHo7m1Yc2lNLGp//0iCL7dx/fzivVoWzFQ741jBU/zDARx5bThWsHXaTt7AeEDssbWMSm4&#10;kId1+TApMNcu8oGGY6hFCmGfo4ImhC6X0lcNWfRz1xEn7tf1FkOCfS11jzGF21Y+Z9lKWjScGhrs&#10;aNNQ9Xc8WwUm7s3Q7Tbx4/P7x+tI5rJ0Rqnp4/j+BiLQGO7im3un0/zF6wqu36QTZP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qBusIAAADdAAAADwAAAAAAAAAAAAAA&#10;AAChAgAAZHJzL2Rvd25yZXYueG1sUEsFBgAAAAAEAAQA+QAAAJADAAAAAA==&#10;">
                  <v:stroke endarrow="block"/>
                </v:shape>
                <v:shape id="Text Box 1602" o:spid="_x0000_s2192" type="#_x0000_t202" style="position:absolute;left:31234;top:26157;width:12390;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ojsMA&#10;AADdAAAADwAAAGRycy9kb3ducmV2LnhtbERPyWrDMBC9F/oPYgq9lEZuceLasRzaQkquWT5gYo0X&#10;Yo2Mpcb231eBQm7zeOvkm8l04kqDay0reFtEIIhLq1uuFZyO29cPEM4ja+wsk4KZHGyKx4ccM21H&#10;3tP14GsRQthlqKDxvs+kdGVDBt3C9sSBq+xg0Ac41FIPOIZw08n3KFpJgy2HhgZ7+m6ovBx+jYJq&#10;N74s0/H840/JPl59YZuc7azU89P0uQbhafJ38b97p8P8OE3g9k04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ojsMAAADdAAAADwAAAAAAAAAAAAAAAACYAgAAZHJzL2Rv&#10;d25yZXYueG1sUEsFBgAAAAAEAAQA9QAAAIgDAAAAAA==&#10;" stroked="f">
                  <v:textbox>
                    <w:txbxContent>
                      <w:p w:rsidR="00BB2B32" w:rsidRDefault="00BB2B32" w:rsidP="00934627">
                        <w:proofErr w:type="spellStart"/>
                        <w:r>
                          <w:t>WinPulse</w:t>
                        </w:r>
                        <w:proofErr w:type="spellEnd"/>
                        <w:r>
                          <w:t xml:space="preserve"> </w:t>
                        </w:r>
                        <w:proofErr w:type="spellStart"/>
                        <w:proofErr w:type="gramStart"/>
                        <w:r>
                          <w:t>Wd</w:t>
                        </w:r>
                        <w:proofErr w:type="spellEnd"/>
                        <w:proofErr w:type="gramEnd"/>
                        <w:r>
                          <w:t xml:space="preserve"> 2</w:t>
                        </w:r>
                      </w:p>
                      <w:p w:rsidR="00BB2B32" w:rsidRDefault="00BB2B32" w:rsidP="00934627">
                        <w:r>
                          <w:t xml:space="preserve">Pulse </w:t>
                        </w:r>
                        <w:proofErr w:type="spellStart"/>
                        <w:r>
                          <w:t>Int</w:t>
                        </w:r>
                        <w:proofErr w:type="spellEnd"/>
                      </w:p>
                      <w:p w:rsidR="00BB2B32" w:rsidRDefault="00BB2B32" w:rsidP="00934627">
                        <w:r>
                          <w:t>Event Header</w:t>
                        </w:r>
                      </w:p>
                      <w:p w:rsidR="00BB2B32" w:rsidRDefault="00BB2B32" w:rsidP="00934627">
                        <w:r>
                          <w:t>Time Stamp</w:t>
                        </w:r>
                      </w:p>
                    </w:txbxContent>
                  </v:textbox>
                </v:shape>
                <v:shape id="AutoShape 1604" o:spid="_x0000_s2193" style="position:absolute;left:33071;top:35194;width:21144;height:205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PQsMA&#10;AADdAAAADwAAAGRycy9kb3ducmV2LnhtbESPzWrCQBDH7wXfYRmht7qxFOtGVxFBEHqq9QHG7JgE&#10;s7NJdmvi2zuHQm8zzP/jN+vt6Bt1pz7WgS3MZxko4iK4mksL55/D2xJUTMgOm8Bk4UERtpvJyxpz&#10;Fwb+pvsplUpCOOZooUqpzbWORUUe4yy0xHK7ht5jkrUvtetxkHDf6PcsW2iPNUtDhS3tKypup18v&#10;va7bm0VRzk386swwtBfT6U9rX6fjbgUq0Zj+xX/uoxP8DyO48o2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PQsMAAADdAAAADwAAAAAAAAAAAAAAAACYAgAAZHJzL2Rv&#10;d25yZXYueG1sUEsFBgAAAAAEAAQA9QAAAIgDAAAAAA==&#10;" path="m,l5400,21600r10800,l21600,,,xe">
                  <v:stroke joinstyle="miter"/>
                  <v:path o:connecttype="custom" o:connectlocs="1850111,102870;1057207,205740;264302,102870;1057207,0" o:connectangles="0,0,0,0" textboxrect="4500,4500,17100,17100"/>
                </v:shape>
                <v:shape id="AutoShape 1605" o:spid="_x0000_s2194" type="#_x0000_t32" style="position:absolute;left:39982;top:30417;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mosUAAADdAAAADwAAAGRycy9kb3ducmV2LnhtbERPS2vCQBC+F/oflhG81Y1FikldgxQq&#10;YunBB8Hehuw0Cc3Oht01Rn+9Wyj0Nh/fcxb5YFrRk/ONZQXTSQKCuLS64UrB8fD+NAfhA7LG1jIp&#10;uJKHfPn4sMBM2wvvqN+HSsQQ9hkqqEPoMil9WZNBP7EdceS+rTMYInSV1A4vMdy08jlJXqTBhmND&#10;jR291VT+7M9GwekjPRfX4pO2xTTdfqEz/nZYKzUeDatXEIGG8C/+c290nD9LU/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7mosUAAADdAAAADwAAAAAAAAAA&#10;AAAAAAChAgAAZHJzL2Rvd25yZXYueG1sUEsFBgAAAAAEAAQA+QAAAJMDAAAAAA==&#10;">
                  <v:stroke endarrow="block"/>
                </v:shape>
                <v:shape id="AutoShape 1606" o:spid="_x0000_s2195" type="#_x0000_t32" style="position:absolute;left:39982;top:36855;width:26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JccAAADdAAAADwAAAGRycy9kb3ducmV2LnhtbESPQWvCQBCF70L/wzIFb7qxYKnRVUqh&#10;pVg8VCXobchOk9DsbNhdNfbXdw6Ctxnem/e+Wax616ozhdh4NjAZZ6CIS28brgzsd++jF1AxIVts&#10;PZOBK0VYLR8GC8ytv/A3nbepUhLCMUcDdUpdrnUsa3IYx74jFu3HB4dJ1lBpG/Ai4a7VT1n2rB02&#10;LA01dvRWU/m7PTkDh6/ZqbgWG1oXk9n6iMHFv92HMcPH/nUOKlGf7ubb9acV/Gkm/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v9UlxwAAAN0AAAAPAAAAAAAA&#10;AAAAAAAAAKECAABkcnMvZG93bnJldi54bWxQSwUGAAAAAAQABAD5AAAAlQMAAAAA&#10;">
                  <v:stroke endarrow="block"/>
                </v:shape>
                <v:shape id="Text Box 1607" o:spid="_x0000_s2196" type="#_x0000_t202" style="position:absolute;left:33931;top:40459;width:712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Pe8EA&#10;AADdAAAADwAAAGRycy9kb3ducmV2LnhtbERP24rCMBB9X/Afwgi+LDZV1ls1iius+OrlA6bN2Bab&#10;SWmytv69EQTf5nCus9p0phJ3alxpWcEoikEQZ1aXnCu4nP+GcxDOI2usLJOCBznYrHtfK0y0bflI&#10;95PPRQhhl6CCwvs6kdJlBRl0ka2JA3e1jUEfYJNL3WAbwk0lx3E8lQZLDg0F1rQrKLud/o2C66H9&#10;nizadO8vs+PP9BfLWWofSg363XYJwlPnP+K3+6DD/Ek8gtc34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T3vBAAAA3QAAAA8AAAAAAAAAAAAAAAAAmAIAAGRycy9kb3du&#10;cmV2LnhtbFBLBQYAAAAABAAEAPUAAACGAwAAAAA=&#10;" stroked="f">
                  <v:textbox>
                    <w:txbxContent>
                      <w:p w:rsidR="00BB2B32" w:rsidRDefault="00BB2B32" w:rsidP="00934627">
                        <w:r>
                          <w:t>Event</w:t>
                        </w:r>
                      </w:p>
                      <w:p w:rsidR="00BB2B32" w:rsidRDefault="00BB2B32" w:rsidP="00934627">
                        <w:r>
                          <w:t>Trailer</w:t>
                        </w:r>
                      </w:p>
                    </w:txbxContent>
                  </v:textbox>
                </v:shape>
                <v:shape id="AutoShape 1608" o:spid="_x0000_s2197" type="#_x0000_t32" style="position:absolute;left:22227;top:26698;width:4237;height: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HuycQAAADdAAAADwAAAGRycy9kb3ducmV2LnhtbERPTWvCQBC9C/6HZYTedBOhoqmriGAp&#10;Sg9qCe1tyE6TYHY27K4m9td3C0Jv83ifs1z3phE3cr62rCCdJCCIC6trLhV8nHfjOQgfkDU2lknB&#10;nTysV8PBEjNtOz7S7RRKEUPYZ6igCqHNpPRFRQb9xLbEkfu2zmCI0JVSO+xiuGnkNElm0mDNsaHC&#10;lrYVFZfT1Sj4PCyu+T1/p32eLvZf6Iz/Ob8q9TTqNy8gAvXhX/xwv+k4/zmZ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e7JxAAAAN0AAAAPAAAAAAAAAAAA&#10;AAAAAKECAABkcnMvZG93bnJldi54bWxQSwUGAAAAAAQABAD5AAAAkgMAAAAA&#10;">
                  <v:stroke endarrow="block"/>
                </v:shape>
                <v:shape id="AutoShape 1610" o:spid="_x0000_s2198" type="#_x0000_t32" style="position:absolute;left:39982;top:43309;width:26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LUsQAAADdAAAADwAAAGRycy9kb3ducmV2LnhtbERPTWsCMRC9C/0PYQreNKui1K1RSkER&#10;xYNalvY2bKa7SzeTJYm6+uuNIPQ2j/c5s0VranEm5yvLCgb9BARxbnXFhYKv47L3BsIHZI21ZVJw&#10;JQ+L+Utnhqm2F97T+RAKEUPYp6igDKFJpfR5SQZ93zbEkfu1zmCI0BVSO7zEcFPLYZJMpMGKY0OJ&#10;DX2WlP8dTkbB93Z6yq7ZjjbZYLr5QWf87bhSqvvafryDCNSGf/HTvdZx/jg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UtSxAAAAN0AAAAPAAAAAAAAAAAA&#10;AAAAAKECAABkcnMvZG93bnJldi54bWxQSwUGAAAAAAQABAD5AAAAkgMAAAAA&#10;">
                  <v:stroke endarrow="block"/>
                </v:shape>
                <v:group id="Group 1613" o:spid="_x0000_s2199" style="position:absolute;left:46314;top:33609;width:4168;height:5334" coordorigin="6680,7241" coordsize="54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rect id="Rectangle 1611" o:spid="_x0000_s2200" style="position:absolute;left:6702;top:7241;width:525;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WAcQA&#10;AADdAAAADwAAAGRycy9kb3ducmV2LnhtbERPTWvCQBC9C/6HZYTedFeL0kY3IhZLe9Tk0tuYnSap&#10;2dmQXWPaX98tCL3N433OZjvYRvTU+dqxhvlMgSAunKm51JBnh+kTCB+QDTaOScM3edim49EGE+Nu&#10;fKT+FEoRQ9gnqKEKoU2k9EVFFv3MtcSR+3SdxRBhV0rT4S2G20YulFpJizXHhgpb2ldUXE5Xq+Fc&#10;L3L8OWavyj4fHsP7kH1dP160fpgMuzWIQEP4F9/dbybOX6ol/H0TT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FgHEAAAA3QAAAA8AAAAAAAAAAAAAAAAAmAIAAGRycy9k&#10;b3ducmV2LnhtbFBLBQYAAAAABAAEAPUAAACJAwAAAAA=&#10;"/>
                  <v:shape id="AutoShape 1612" o:spid="_x0000_s2201" type="#_x0000_t5" style="position:absolute;left:6702;top:7703;width:119;height:1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ywMIA&#10;AADdAAAADwAAAGRycy9kb3ducmV2LnhtbERPS4vCMBC+C/6HMII3TV3wQTWKyC7KehDf16EZ22Iz&#10;6TZZrf/eCIK3+fieM5nVphA3qlxuWUGvG4EgTqzOOVVw2P90RiCcR9ZYWCYFD3IwmzYbE4y1vfOW&#10;bjufihDCLkYFmfdlLKVLMjLourYkDtzFVgZ9gFUqdYX3EG4K+RVFA2kw59CQYUmLjJLr7t8owN+j&#10;XW0O6dI85N93/zofXk7ntVLtVj0fg/BU+4/47V7pML8fDeD1TTh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zLAwgAAAN0AAAAPAAAAAAAAAAAAAAAAAJgCAABkcnMvZG93&#10;bnJldi54bWxQSwUGAAAAAAQABAD1AAAAhwMAAAAA&#10;"/>
                </v:group>
                <v:shape id="AutoShape 1614" o:spid="_x0000_s2202" type="#_x0000_t32" style="position:absolute;left:44676;top:36223;width:1806;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NUcQAAADdAAAADwAAAGRycy9kb3ducmV2LnhtbERPTWsCMRC9C/0PYQreNKug1q1RSkER&#10;xYNalvY2bKa7SzeTJYm6+uuNIPQ2j/c5s0VranEm5yvLCgb9BARxbnXFhYKv47L3BsIHZI21ZVJw&#10;JQ+L+Utnhqm2F97T+RAKEUPYp6igDKFJpfR5SQZ93zbEkfu1zmCI0BVSO7zEcFPLYZKMpcGKY0OJ&#10;DX2WlP8dTkbB93Z6yq7ZjjbZYLr5QWf87bhSqvvafryDCNSGf/HTvdZx/iiZ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k1RxAAAAN0AAAAPAAAAAAAAAAAA&#10;AAAAAKECAABkcnMvZG93bnJldi54bWxQSwUGAAAAAAQABAD5AAAAkgMAAAAA&#10;">
                  <v:stroke endarrow="block"/>
                </v:shape>
                <v:shape id="AutoShape 1617" o:spid="_x0000_s2203" type="#_x0000_t32" style="position:absolute;left:50482;top:36200;width:20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ZI8cAAADdAAAADwAAAGRycy9kb3ducmV2LnhtbESPQWvCQBCF70L/wzIFb7qxYKnRVUqh&#10;pVg8VCXobchOk9DsbNhdNfbXdw6Ctxnem/e+Wax616ozhdh4NjAZZ6CIS28brgzsd++jF1AxIVts&#10;PZOBK0VYLR8GC8ytv/A3nbepUhLCMUcDdUpdrnUsa3IYx74jFu3HB4dJ1lBpG/Ai4a7VT1n2rB02&#10;LA01dvRWU/m7PTkDh6/ZqbgWG1oXk9n6iMHFv92HMcPH/nUOKlGf7ubb9acV/Gkm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ydkjxwAAAN0AAAAPAAAAAAAA&#10;AAAAAAAAAKECAABkcnMvZG93bnJldi54bWxQSwUGAAAAAAQABAD5AAAAlQMAAAAA&#10;">
                  <v:stroke endarrow="block"/>
                </v:shape>
                <v:rect id="Rectangle 1619" o:spid="_x0000_s2204" style="position:absolute;left:22227;top:49602;width:8481;height:4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cBMIA&#10;AADdAAAADwAAAGRycy9kb3ducmV2LnhtbERPTYvCMBC9C/sfwix402QVRatRll0UPWq97G22Gdvu&#10;NpPSRK3+eiMI3ubxPme+bG0lztT40rGGj74CQZw5U3Ku4ZCuehMQPiAbrByThit5WC7eOnNMjLvw&#10;js77kIsYwj5BDUUIdSKlzwqy6PuuJo7c0TUWQ4RNLk2DlxhuKzlQaiwtlhwbCqzpq6Dsf3+yGn7L&#10;wQFvu3St7HQ1DNs2/Tv9fGvdfW8/ZyACteElfro3Js4fqS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wEwgAAAN0AAAAPAAAAAAAAAAAAAAAAAJgCAABkcnMvZG93&#10;bnJldi54bWxQSwUGAAAAAAQABAD1AAAAhwMAAAAA&#10;">
                  <v:textbox>
                    <w:txbxContent>
                      <w:p w:rsidR="00BB2B32" w:rsidRDefault="00BB2B32" w:rsidP="00934627">
                        <w:r>
                          <w:t>Qualifier</w:t>
                        </w:r>
                      </w:p>
                    </w:txbxContent>
                  </v:textbox>
                </v:rect>
                <v:shape id="Text Box 1620" o:spid="_x0000_s2205" type="#_x0000_t202" style="position:absolute;left:8595;top:46966;width:12131;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8PcQA&#10;AADdAAAADwAAAGRycy9kb3ducmV2LnhtbESPzW7CQAyE75V4h5WRuFRlQ1X+AguiSCCuUB7AZE0S&#10;kfVG2YWEt8eHStxszXjm83LduUo9qAmlZwOjYQKKOPO25NzA+W/3NQMVIrLFyjMZeFKA9ar3scTU&#10;+paP9DjFXEkIhxQNFDHWqdYhK8hhGPqaWLSrbxxGWZtc2wZbCXeV/k6SiXZYsjQUWNO2oOx2ujsD&#10;10P7OZ63l308T48/k18spxf/NGbQ7zYLUJG6+Db/Xx+s4I9Hwi/fyAh6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fD3EAAAA3QAAAA8AAAAAAAAAAAAAAAAAmAIAAGRycy9k&#10;b3ducmV2LnhtbFBLBQYAAAAABAAEAPUAAACJAwAAAAA=&#10;" stroked="f">
                  <v:textbox>
                    <w:txbxContent>
                      <w:p w:rsidR="00BB2B32" w:rsidRDefault="00BB2B32" w:rsidP="00934627">
                        <w:r>
                          <w:t>FIFO_WEN</w:t>
                        </w:r>
                      </w:p>
                      <w:p w:rsidR="00BB2B32" w:rsidRDefault="00BB2B32" w:rsidP="00934627">
                        <w:proofErr w:type="spellStart"/>
                        <w:r>
                          <w:t>SelEventHeader</w:t>
                        </w:r>
                        <w:proofErr w:type="spellEnd"/>
                      </w:p>
                      <w:p w:rsidR="00BB2B32" w:rsidRDefault="00BB2B32" w:rsidP="00934627">
                        <w:proofErr w:type="spellStart"/>
                        <w:r>
                          <w:t>SelTimeStamp</w:t>
                        </w:r>
                        <w:proofErr w:type="spellEnd"/>
                      </w:p>
                      <w:p w:rsidR="00BB2B32" w:rsidRDefault="00BB2B32" w:rsidP="00934627">
                        <w:r>
                          <w:t>MODE</w:t>
                        </w:r>
                      </w:p>
                      <w:p w:rsidR="00BB2B32" w:rsidRDefault="00BB2B32" w:rsidP="00934627">
                        <w:proofErr w:type="spellStart"/>
                        <w:r>
                          <w:t>FirstChannel</w:t>
                        </w:r>
                        <w:proofErr w:type="spellEnd"/>
                      </w:p>
                    </w:txbxContent>
                  </v:textbox>
                </v:shape>
                <v:shape id="AutoShape 1622" o:spid="_x0000_s2206" type="#_x0000_t32" style="position:absolute;left:2667;top:13372;width:2849;height:10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VY8MAAADdAAAADwAAAGRycy9kb3ducmV2LnhtbERPS2vCQBC+F/wPyxR6q5uEVDR1FakI&#10;UnrxcfA4ZKeb0OxsyE41/fduodDbfHzPWa5H36krDbENbCCfZqCI62BbdgbOp93zHFQUZItdYDLw&#10;QxHWq8nDEisbbnyg61GcSiEcKzTQiPSV1rFuyGOchp44cZ9h8CgJDk7bAW8p3He6yLKZ9thyamiw&#10;p7eG6q/jtzdwOfuPRVFuvSvdSQ5C721Rzox5ehw3r6CERvkX/7n3Ns1/yXP4/Sad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7FWPDAAAA3QAAAA8AAAAAAAAAAAAA&#10;AAAAoQIAAGRycy9kb3ducmV2LnhtbFBLBQYAAAAABAAEAPkAAACRAwAAAAA=&#10;">
                  <v:stroke endarrow="block"/>
                </v:shape>
                <v:shape id="AutoShape 1623" o:spid="_x0000_s2207" type="#_x0000_t32" style="position:absolute;left:18989;top:51584;width:323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h4FMQAAADdAAAADwAAAGRycy9kb3ducmV2LnhtbERPTWvCQBC9C/6HZQRvuomgaHSVUqiI&#10;0oNaQnsbsmMSmp0Nu6vG/vpuQehtHu9zVpvONOJGzteWFaTjBARxYXXNpYKP89toDsIHZI2NZVLw&#10;IA+bdb+3wkzbOx/pdgqliCHsM1RQhdBmUvqiIoN+bFviyF2sMxgidKXUDu8x3DRykiQzabDm2FBh&#10;S68VFd+nq1HweVhc80f+Tvs8Xey/0Bn/c94qNRx0L0sQgbrwL366dzrOn6Y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HgUxAAAAN0AAAAPAAAAAAAAAAAA&#10;AAAAAKECAABkcnMvZG93bnJldi54bWxQSwUGAAAAAAQABAD5AAAAkgMAAAAA&#10;">
                  <v:stroke endarrow="block"/>
                </v:shape>
                <v:shape id="AutoShape 1624" o:spid="_x0000_s2208" type="#_x0000_t32" style="position:absolute;left:30708;top:51568;width:3239;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Tdj8UAAADdAAAADwAAAGRycy9kb3ducmV2LnhtbERPS2vCQBC+F/wPywi91U0qLRpdRYRK&#10;sfTgg6C3ITsmwexs2F019td3CwVv8/E9ZzrvTCOu5HxtWUE6SEAQF1bXXCrY7z5eRiB8QNbYWCYF&#10;d/Iwn/Wepphpe+MNXbehFDGEfYYKqhDaTEpfVGTQD2xLHLmTdQZDhK6U2uEthptGvibJuzRYc2yo&#10;sKVlRcV5ezEKDl/jS37Pv2mdp+P1EZ3xP7uVUs/9bjEBEagLD/G/+1PH+W/p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Tdj8UAAADdAAAADwAAAAAAAAAA&#10;AAAAAAChAgAAZHJzL2Rvd25yZXYueG1sUEsFBgAAAAAEAAQA+QAAAJMDAAAAAA==&#10;">
                  <v:stroke endarrow="block"/>
                </v:shape>
                <v:shape id="Text Box 1625" o:spid="_x0000_s2209" type="#_x0000_t202" style="position:absolute;left:33931;top:49602;width:645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6PsAA&#10;AADdAAAADwAAAGRycy9kb3ducmV2LnhtbERPy6rCMBDdC/cfwlxwI5oqPqtRroLituoHjM3YFptJ&#10;aXJt/XsjCO7mcJ6z2rSmFA+qXWFZwXAQgSBOrS44U3A57/tzEM4jaywtk4InOdisfzorjLVtOKHH&#10;yWcihLCLUUHufRVL6dKcDLqBrYgDd7O1QR9gnUldYxPCTSlHUTSVBgsODTlWtMspvZ/+jYLbselN&#10;Fs314C+zZDzdYjG72qdS3d/2bwnCU+u/4o/7qMP8yXAM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d6PsAAAADdAAAADwAAAAAAAAAAAAAAAACYAgAAZHJzL2Rvd25y&#10;ZXYueG1sUEsFBgAAAAAEAAQA9QAAAIUDAAAAAA==&#10;" stroked="f">
                  <v:textbox>
                    <w:txbxContent>
                      <w:p w:rsidR="00BB2B32" w:rsidRDefault="00BB2B32" w:rsidP="00934627">
                        <w:r>
                          <w:t>FIFO</w:t>
                        </w:r>
                      </w:p>
                      <w:p w:rsidR="00BB2B32" w:rsidRDefault="00BB2B32" w:rsidP="00934627">
                        <w:r>
                          <w:t>WEN</w:t>
                        </w:r>
                      </w:p>
                    </w:txbxContent>
                  </v:textbox>
                </v:shape>
                <v:oval id="Oval 1626" o:spid="_x0000_s2210" style="position:absolute;left:30099;top:63401;width:11460;height: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lMMA&#10;AADdAAAADwAAAGRycy9kb3ducmV2LnhtbERPTUvDQBC9C/0PyxS8mU0aUiTttpQWoR48GPU+ZKdJ&#10;aHY2ZKdp/PeuIHibx/uc7X52vZpoDJ1nA1mSgiKuve24MfD58fL0DCoIssXeMxn4pgD73eJhi6X1&#10;d36nqZJGxRAOJRpoRYZS61C35DAkfiCO3MWPDiXCsdF2xHsMd71epelaO+w4NrQ40LGl+lrdnIFT&#10;c6jWk86lyC+nsxTXr7fXPDPmcTkfNqCEZvkX/7nPNs4vsgJ+v4kn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OlMMAAADdAAAADwAAAAAAAAAAAAAAAACYAgAAZHJzL2Rv&#10;d25yZXYueG1sUEsFBgAAAAAEAAQA9QAAAIgDAAAAAA==&#10;">
                  <v:textbox>
                    <w:txbxContent>
                      <w:p w:rsidR="00BB2B32" w:rsidRDefault="00BB2B32">
                        <w:r>
                          <w:t>State</w:t>
                        </w:r>
                      </w:p>
                      <w:p w:rsidR="00BB2B32" w:rsidRDefault="00BB2B32">
                        <w:r>
                          <w:t>Machine</w:t>
                        </w:r>
                      </w:p>
                    </w:txbxContent>
                  </v:textbox>
                </v:oval>
                <w10:anchorlock/>
              </v:group>
            </w:pict>
          </mc:Fallback>
        </mc:AlternateContent>
      </w:r>
    </w:p>
    <w:p w:rsidR="00F87877" w:rsidRPr="00DF53A6" w:rsidRDefault="000926A6" w:rsidP="00EE367F">
      <w:pPr>
        <w:rPr>
          <w:b/>
          <w:sz w:val="32"/>
          <w:szCs w:val="32"/>
        </w:rPr>
      </w:pPr>
      <w:r>
        <w:br w:type="page"/>
      </w:r>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r>
        <w:rPr>
          <w:b/>
          <w:sz w:val="32"/>
          <w:szCs w:val="32"/>
        </w:rPr>
        <w:t xml:space="preserve"> Machine </w:t>
      </w:r>
      <w:smartTag w:uri="urn:schemas-microsoft-com:office:smarttags" w:element="place">
        <w:r>
          <w:rPr>
            <w:b/>
            <w:sz w:val="32"/>
            <w:szCs w:val="32"/>
          </w:rPr>
          <w:t>Main</w:t>
        </w:r>
      </w:smartTag>
    </w:p>
    <w:p w:rsidR="003E25B0" w:rsidRDefault="003E25B0" w:rsidP="003E25B0">
      <w:pPr>
        <w:rPr>
          <w:b/>
          <w:sz w:val="32"/>
          <w:szCs w:val="32"/>
        </w:rPr>
      </w:pPr>
    </w:p>
    <w:p w:rsidR="003E25B0" w:rsidRDefault="003E25B0" w:rsidP="003E25B0">
      <w:pPr>
        <w:rPr>
          <w:b/>
          <w:sz w:val="32"/>
          <w:szCs w:val="32"/>
        </w:rPr>
      </w:pPr>
    </w:p>
    <w:p w:rsidR="003E25B0" w:rsidRPr="008D4E3A" w:rsidRDefault="003E25B0" w:rsidP="003E25B0">
      <w:pPr>
        <w:rPr>
          <w:b/>
          <w:sz w:val="32"/>
          <w:szCs w:val="32"/>
        </w:rPr>
      </w:pPr>
    </w:p>
    <w:p w:rsidR="003E25B0" w:rsidRDefault="00B31390" w:rsidP="003E25B0">
      <w:pPr>
        <w:ind w:left="2160"/>
        <w:rPr>
          <w:b/>
          <w:sz w:val="32"/>
          <w:szCs w:val="32"/>
        </w:rPr>
      </w:pPr>
      <w:r>
        <w:rPr>
          <w:b/>
          <w:noProof/>
          <w:sz w:val="32"/>
          <w:szCs w:val="32"/>
        </w:rPr>
        <w:drawing>
          <wp:inline distT="0" distB="0" distL="0" distR="0">
            <wp:extent cx="2616200" cy="17018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616200" cy="1701800"/>
                    </a:xfrm>
                    <a:prstGeom prst="rect">
                      <a:avLst/>
                    </a:prstGeom>
                    <a:noFill/>
                    <a:ln w="9525">
                      <a:noFill/>
                      <a:miter lim="800000"/>
                      <a:headEnd/>
                      <a:tailEnd/>
                    </a:ln>
                  </pic:spPr>
                </pic:pic>
              </a:graphicData>
            </a:graphic>
          </wp:inline>
        </w:drawing>
      </w:r>
    </w:p>
    <w:p w:rsidR="003E25B0" w:rsidRDefault="003E25B0" w:rsidP="003E25B0"/>
    <w:p w:rsidR="003E25B0" w:rsidRDefault="003E25B0" w:rsidP="003E25B0">
      <w:r>
        <w:t>Main State Machine does the following:</w:t>
      </w:r>
    </w:p>
    <w:p w:rsidR="00761FA2" w:rsidRPr="00761FA2" w:rsidRDefault="00761FA2" w:rsidP="00761FA2">
      <w:pPr>
        <w:numPr>
          <w:ilvl w:val="0"/>
          <w:numId w:val="21"/>
        </w:numPr>
        <w:rPr>
          <w:b/>
          <w:sz w:val="32"/>
          <w:szCs w:val="32"/>
        </w:rPr>
      </w:pPr>
      <w:smartTag w:uri="urn:schemas-microsoft-com:office:smarttags" w:element="place">
        <w:smartTag w:uri="urn:schemas-microsoft-com:office:smarttags" w:element="PlaceName">
          <w:r>
            <w:t>Call</w:t>
          </w:r>
        </w:smartTag>
        <w:r>
          <w:t xml:space="preserve"> </w:t>
        </w:r>
        <w:smartTag w:uri="urn:schemas-microsoft-com:office:smarttags" w:element="PlaceType">
          <w:r>
            <w:t>State</w:t>
          </w:r>
        </w:smartTag>
      </w:smartTag>
      <w:r>
        <w:t xml:space="preserve"> Machine for Mode 0</w:t>
      </w:r>
      <w:proofErr w:type="gramStart"/>
      <w:r>
        <w:t>,1,or</w:t>
      </w:r>
      <w:proofErr w:type="gramEnd"/>
      <w:r>
        <w:t xml:space="preserve"> 2.</w:t>
      </w:r>
    </w:p>
    <w:p w:rsidR="00761FA2" w:rsidRDefault="00761FA2" w:rsidP="00761FA2">
      <w:pPr>
        <w:ind w:left="1440"/>
        <w:rPr>
          <w:b/>
          <w:sz w:val="32"/>
          <w:szCs w:val="32"/>
        </w:rPr>
      </w:pPr>
      <w:r>
        <w:br w:type="page"/>
      </w:r>
    </w:p>
    <w:p w:rsidR="003E25B0" w:rsidRDefault="003E25B0" w:rsidP="00761FA2">
      <w:pPr>
        <w:rPr>
          <w:b/>
          <w:sz w:val="32"/>
          <w:szCs w:val="32"/>
        </w:rPr>
      </w:pPr>
      <w:smartTag w:uri="urn:schemas-microsoft-com:office:smarttags" w:element="place">
        <w:smartTag w:uri="urn:schemas-microsoft-com:office:smarttags" w:element="PlaceName">
          <w:r>
            <w:rPr>
              <w:b/>
              <w:sz w:val="32"/>
              <w:szCs w:val="32"/>
            </w:rPr>
            <w:lastRenderedPageBreak/>
            <w:t>Data</w:t>
          </w:r>
        </w:smartTag>
        <w:r>
          <w:rPr>
            <w:b/>
            <w:sz w:val="32"/>
            <w:szCs w:val="32"/>
          </w:rPr>
          <w:t xml:space="preserve"> </w:t>
        </w:r>
        <w:smartTag w:uri="urn:schemas-microsoft-com:office:smarttags" w:element="PlaceName">
          <w:r>
            <w:rPr>
              <w:b/>
              <w:sz w:val="32"/>
              <w:szCs w:val="32"/>
            </w:rPr>
            <w:t>Format</w:t>
          </w:r>
        </w:smartTag>
        <w:r>
          <w:rPr>
            <w:b/>
            <w:sz w:val="32"/>
            <w:szCs w:val="32"/>
          </w:rPr>
          <w:t xml:space="preserve"> </w:t>
        </w:r>
        <w:smartTag w:uri="urn:schemas-microsoft-com:office:smarttags" w:element="PlaceType">
          <w:r>
            <w:rPr>
              <w:b/>
              <w:sz w:val="32"/>
              <w:szCs w:val="32"/>
            </w:rPr>
            <w:t>State</w:t>
          </w:r>
        </w:smartTag>
      </w:smartTag>
      <w:r>
        <w:rPr>
          <w:b/>
          <w:sz w:val="32"/>
          <w:szCs w:val="32"/>
        </w:rPr>
        <w:t xml:space="preserve"> Machine </w:t>
      </w:r>
      <w:proofErr w:type="gramStart"/>
      <w:r w:rsidR="00761FA2">
        <w:rPr>
          <w:b/>
          <w:sz w:val="32"/>
          <w:szCs w:val="32"/>
        </w:rPr>
        <w:t>For</w:t>
      </w:r>
      <w:proofErr w:type="gramEnd"/>
      <w:r w:rsidR="00761FA2">
        <w:rPr>
          <w:b/>
          <w:sz w:val="32"/>
          <w:szCs w:val="32"/>
        </w:rPr>
        <w:t xml:space="preserve"> Mode 0</w:t>
      </w:r>
    </w:p>
    <w:p w:rsidR="00611410" w:rsidRDefault="00B31390" w:rsidP="00761FA2">
      <w:pPr>
        <w:rPr>
          <w:b/>
          <w:sz w:val="32"/>
          <w:szCs w:val="32"/>
        </w:rPr>
      </w:pPr>
      <w:r>
        <w:rPr>
          <w:b/>
          <w:noProof/>
          <w:sz w:val="32"/>
          <w:szCs w:val="32"/>
        </w:rPr>
        <w:drawing>
          <wp:inline distT="0" distB="0" distL="0" distR="0">
            <wp:extent cx="4079240" cy="5534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4079240" cy="5534025"/>
                    </a:xfrm>
                    <a:prstGeom prst="rect">
                      <a:avLst/>
                    </a:prstGeom>
                    <a:noFill/>
                    <a:ln w="9525">
                      <a:noFill/>
                      <a:miter lim="800000"/>
                      <a:headEnd/>
                      <a:tailEnd/>
                    </a:ln>
                  </pic:spPr>
                </pic:pic>
              </a:graphicData>
            </a:graphic>
          </wp:inline>
        </w:drawing>
      </w:r>
    </w:p>
    <w:p w:rsidR="003E25B0" w:rsidRDefault="003E25B0" w:rsidP="003E25B0">
      <w:pPr>
        <w:ind w:left="720"/>
        <w:rPr>
          <w:b/>
          <w:sz w:val="32"/>
          <w:szCs w:val="32"/>
        </w:rPr>
      </w:pPr>
    </w:p>
    <w:p w:rsidR="003E25B0" w:rsidRPr="008D4E3A" w:rsidRDefault="003E25B0" w:rsidP="003E25B0">
      <w:pPr>
        <w:ind w:left="720"/>
        <w:rPr>
          <w:b/>
          <w:sz w:val="32"/>
          <w:szCs w:val="32"/>
        </w:rPr>
      </w:pPr>
    </w:p>
    <w:p w:rsidR="008D4E3A" w:rsidRDefault="003F1D22" w:rsidP="00FD5946">
      <w:pPr>
        <w:rPr>
          <w:b/>
          <w:sz w:val="32"/>
          <w:szCs w:val="32"/>
        </w:rPr>
      </w:pPr>
      <w:r>
        <w:br w:type="page"/>
      </w:r>
      <w:smartTag w:uri="urn:schemas-microsoft-com:office:smarttags" w:element="Street">
        <w:smartTag w:uri="urn:schemas-microsoft-com:office:smarttags" w:element="address">
          <w:r w:rsidR="008D4E3A">
            <w:rPr>
              <w:b/>
              <w:sz w:val="32"/>
              <w:szCs w:val="32"/>
            </w:rPr>
            <w:lastRenderedPageBreak/>
            <w:t>Data Format State Machine RD</w:t>
          </w:r>
        </w:smartTag>
      </w:smartTag>
      <w:r w:rsidR="008D4E3A">
        <w:rPr>
          <w:b/>
          <w:sz w:val="32"/>
          <w:szCs w:val="32"/>
        </w:rPr>
        <w:t xml:space="preserve"> </w:t>
      </w:r>
      <w:proofErr w:type="gramStart"/>
      <w:r w:rsidR="008D4E3A">
        <w:rPr>
          <w:b/>
          <w:sz w:val="32"/>
          <w:szCs w:val="32"/>
        </w:rPr>
        <w:t>For</w:t>
      </w:r>
      <w:proofErr w:type="gramEnd"/>
      <w:r w:rsidR="008D4E3A">
        <w:rPr>
          <w:b/>
          <w:sz w:val="32"/>
          <w:szCs w:val="32"/>
        </w:rPr>
        <w:t xml:space="preserve"> Mode </w:t>
      </w:r>
      <w:r w:rsidR="00FD5946">
        <w:rPr>
          <w:b/>
          <w:sz w:val="32"/>
          <w:szCs w:val="32"/>
        </w:rPr>
        <w:t>1</w:t>
      </w:r>
    </w:p>
    <w:p w:rsidR="003F1D22" w:rsidRDefault="00B31390" w:rsidP="00FD5946">
      <w:pPr>
        <w:rPr>
          <w:b/>
          <w:sz w:val="32"/>
          <w:szCs w:val="32"/>
        </w:rPr>
      </w:pPr>
      <w:r>
        <w:rPr>
          <w:b/>
          <w:noProof/>
          <w:sz w:val="32"/>
          <w:szCs w:val="32"/>
        </w:rPr>
        <w:drawing>
          <wp:inline distT="0" distB="0" distL="0" distR="0">
            <wp:extent cx="4866005" cy="71164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866005" cy="7116445"/>
                    </a:xfrm>
                    <a:prstGeom prst="rect">
                      <a:avLst/>
                    </a:prstGeom>
                    <a:noFill/>
                    <a:ln w="9525">
                      <a:noFill/>
                      <a:miter lim="800000"/>
                      <a:headEnd/>
                      <a:tailEnd/>
                    </a:ln>
                  </pic:spPr>
                </pic:pic>
              </a:graphicData>
            </a:graphic>
          </wp:inline>
        </w:drawing>
      </w:r>
    </w:p>
    <w:p w:rsidR="008D4E3A" w:rsidRDefault="008D4E3A" w:rsidP="008D4E3A">
      <w:pPr>
        <w:ind w:left="720"/>
        <w:rPr>
          <w:b/>
          <w:sz w:val="32"/>
          <w:szCs w:val="32"/>
        </w:rPr>
      </w:pPr>
    </w:p>
    <w:p w:rsidR="00BE2782" w:rsidRDefault="00BE2782" w:rsidP="008D4E3A">
      <w:pPr>
        <w:ind w:left="720"/>
        <w:rPr>
          <w:b/>
          <w:sz w:val="32"/>
          <w:szCs w:val="32"/>
        </w:rPr>
      </w:pPr>
    </w:p>
    <w:p w:rsidR="00917A5C" w:rsidRDefault="003F1D22" w:rsidP="008D4E3A">
      <w:pPr>
        <w:ind w:left="720"/>
        <w:rPr>
          <w:b/>
          <w:sz w:val="32"/>
          <w:szCs w:val="32"/>
        </w:rPr>
      </w:pPr>
      <w:r>
        <w:rPr>
          <w:b/>
          <w:sz w:val="32"/>
          <w:szCs w:val="32"/>
        </w:rPr>
        <w:br w:type="page"/>
      </w:r>
      <w:smartTag w:uri="urn:schemas-microsoft-com:office:smarttags" w:element="Street">
        <w:smartTag w:uri="urn:schemas-microsoft-com:office:smarttags" w:element="address">
          <w:r>
            <w:rPr>
              <w:b/>
              <w:sz w:val="32"/>
              <w:szCs w:val="32"/>
            </w:rPr>
            <w:lastRenderedPageBreak/>
            <w:t>Data Format State Machine RD</w:t>
          </w:r>
        </w:smartTag>
      </w:smartTag>
      <w:r>
        <w:rPr>
          <w:b/>
          <w:sz w:val="32"/>
          <w:szCs w:val="32"/>
        </w:rPr>
        <w:t xml:space="preserve"> </w:t>
      </w:r>
      <w:proofErr w:type="gramStart"/>
      <w:r>
        <w:rPr>
          <w:b/>
          <w:sz w:val="32"/>
          <w:szCs w:val="32"/>
        </w:rPr>
        <w:t>For</w:t>
      </w:r>
      <w:proofErr w:type="gramEnd"/>
      <w:r>
        <w:rPr>
          <w:b/>
          <w:sz w:val="32"/>
          <w:szCs w:val="32"/>
        </w:rPr>
        <w:t xml:space="preserve"> Mode 2</w:t>
      </w:r>
    </w:p>
    <w:p w:rsidR="008D4E3A" w:rsidRDefault="00B31390" w:rsidP="008D4E3A">
      <w:pPr>
        <w:ind w:left="720"/>
        <w:rPr>
          <w:b/>
          <w:sz w:val="32"/>
          <w:szCs w:val="32"/>
        </w:rPr>
      </w:pPr>
      <w:r>
        <w:rPr>
          <w:b/>
          <w:noProof/>
          <w:sz w:val="32"/>
          <w:szCs w:val="32"/>
        </w:rPr>
        <w:drawing>
          <wp:inline distT="0" distB="0" distL="0" distR="0">
            <wp:extent cx="3506470" cy="768096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506470" cy="7680960"/>
                    </a:xfrm>
                    <a:prstGeom prst="rect">
                      <a:avLst/>
                    </a:prstGeom>
                    <a:noFill/>
                    <a:ln w="9525">
                      <a:noFill/>
                      <a:miter lim="800000"/>
                      <a:headEnd/>
                      <a:tailEnd/>
                    </a:ln>
                  </pic:spPr>
                </pic:pic>
              </a:graphicData>
            </a:graphic>
          </wp:inline>
        </w:drawing>
      </w:r>
      <w:r w:rsidR="00BE2782">
        <w:rPr>
          <w:b/>
          <w:sz w:val="32"/>
          <w:szCs w:val="32"/>
        </w:rPr>
        <w:br w:type="page"/>
      </w:r>
      <w:r w:rsidR="008D4E3A">
        <w:rPr>
          <w:b/>
          <w:sz w:val="32"/>
          <w:szCs w:val="32"/>
        </w:rPr>
        <w:lastRenderedPageBreak/>
        <w:t xml:space="preserve"> </w:t>
      </w:r>
      <w:r w:rsidR="00BE2782">
        <w:rPr>
          <w:b/>
          <w:sz w:val="32"/>
          <w:szCs w:val="32"/>
        </w:rPr>
        <w:tab/>
      </w:r>
      <w:r w:rsidR="00BE2782">
        <w:rPr>
          <w:b/>
          <w:sz w:val="32"/>
          <w:szCs w:val="32"/>
        </w:rPr>
        <w:tab/>
      </w:r>
      <w:r w:rsidR="00BE2782">
        <w:rPr>
          <w:b/>
          <w:sz w:val="32"/>
          <w:szCs w:val="32"/>
        </w:rPr>
        <w:tab/>
      </w:r>
      <w:r w:rsidR="00BE2782">
        <w:rPr>
          <w:b/>
          <w:sz w:val="32"/>
          <w:szCs w:val="32"/>
        </w:rPr>
        <w:tab/>
        <w:t>SUM</w:t>
      </w:r>
    </w:p>
    <w:p w:rsidR="00BE2782" w:rsidRDefault="00BE2782" w:rsidP="00BE2782"/>
    <w:p w:rsidR="001E5BC1" w:rsidRDefault="00A264DA" w:rsidP="00BE2782">
      <w:r>
        <w:rPr>
          <w:noProof/>
        </w:rPr>
        <mc:AlternateContent>
          <mc:Choice Requires="wpc">
            <w:drawing>
              <wp:inline distT="0" distB="0" distL="0" distR="0">
                <wp:extent cx="5486400" cy="4572000"/>
                <wp:effectExtent l="0" t="0" r="0" b="0"/>
                <wp:docPr id="1258" name="Canvas 1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76" name="Rectangle 1361"/>
                        <wps:cNvSpPr>
                          <a:spLocks noChangeArrowheads="1"/>
                        </wps:cNvSpPr>
                        <wps:spPr bwMode="auto">
                          <a:xfrm>
                            <a:off x="3771900" y="1143185"/>
                            <a:ext cx="1600200" cy="1827022"/>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wgp>
                        <wpg:cNvPr id="1377" name="Group 1298"/>
                        <wpg:cNvGrpSpPr>
                          <a:grpSpLocks/>
                        </wpg:cNvGrpSpPr>
                        <wpg:grpSpPr bwMode="auto">
                          <a:xfrm>
                            <a:off x="114300" y="228933"/>
                            <a:ext cx="2057400" cy="1256541"/>
                            <a:chOff x="2530" y="5729"/>
                            <a:chExt cx="2700" cy="1697"/>
                          </a:xfrm>
                        </wpg:grpSpPr>
                        <wps:wsp>
                          <wps:cNvPr id="1378" name="Text Box 1266"/>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3045BC">
                                <w:proofErr w:type="spellStart"/>
                                <w:r>
                                  <w:t>Resync</w:t>
                                </w:r>
                                <w:proofErr w:type="spellEnd"/>
                                <w:r>
                                  <w:t xml:space="preserve"> Data</w:t>
                                </w:r>
                              </w:p>
                              <w:p w:rsidR="00BB2B32" w:rsidRDefault="00BB2B32" w:rsidP="003045BC">
                                <w:r>
                                  <w:t>0</w:t>
                                </w:r>
                              </w:p>
                              <w:p w:rsidR="00BB2B32" w:rsidRDefault="00BB2B32" w:rsidP="003045BC">
                                <w:r>
                                  <w:t>0</w:t>
                                </w:r>
                              </w:p>
                              <w:p w:rsidR="00BB2B32" w:rsidRDefault="00BB2B32" w:rsidP="003045BC">
                                <w:r>
                                  <w:t>0</w:t>
                                </w:r>
                              </w:p>
                              <w:p w:rsidR="00BB2B32" w:rsidRDefault="00BB2B32" w:rsidP="003045BC">
                                <w:r>
                                  <w:t>0</w:t>
                                </w:r>
                              </w:p>
                            </w:txbxContent>
                          </wps:txbx>
                          <wps:bodyPr rot="0" vert="horz" wrap="square" lIns="91440" tIns="45720" rIns="91440" bIns="45720" anchor="t" anchorCtr="0" upright="1">
                            <a:noAutofit/>
                          </wps:bodyPr>
                        </wps:wsp>
                        <wpg:grpSp>
                          <wpg:cNvPr id="1379" name="Group 1297"/>
                          <wpg:cNvGrpSpPr>
                            <a:grpSpLocks/>
                          </wpg:cNvGrpSpPr>
                          <wpg:grpSpPr bwMode="auto">
                            <a:xfrm>
                              <a:off x="3580" y="5883"/>
                              <a:ext cx="1650" cy="1543"/>
                              <a:chOff x="5680" y="7117"/>
                              <a:chExt cx="1650" cy="1544"/>
                            </a:xfrm>
                          </wpg:grpSpPr>
                          <wpg:grpSp>
                            <wpg:cNvPr id="1380" name="Group 1296"/>
                            <wpg:cNvGrpSpPr>
                              <a:grpSpLocks/>
                            </wpg:cNvGrpSpPr>
                            <wpg:grpSpPr bwMode="auto">
                              <a:xfrm>
                                <a:off x="6280" y="7271"/>
                                <a:ext cx="1050" cy="1390"/>
                                <a:chOff x="7180" y="7426"/>
                                <a:chExt cx="1050" cy="1389"/>
                              </a:xfrm>
                            </wpg:grpSpPr>
                            <wpg:grpSp>
                              <wpg:cNvPr id="1381" name="Group 1261"/>
                              <wpg:cNvGrpSpPr>
                                <a:grpSpLocks/>
                              </wpg:cNvGrpSpPr>
                              <wpg:grpSpPr bwMode="auto">
                                <a:xfrm>
                                  <a:off x="7180" y="7426"/>
                                  <a:ext cx="1050" cy="1389"/>
                                  <a:chOff x="5227" y="3138"/>
                                  <a:chExt cx="1350" cy="771"/>
                                </a:xfrm>
                              </wpg:grpSpPr>
                              <wps:wsp>
                                <wps:cNvPr id="1382" name="Rectangle 126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3" name="Text Box 126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384" name="AutoShape 126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5" name="Group 1280"/>
                            <wpg:cNvGrpSpPr>
                              <a:grpSpLocks/>
                            </wpg:cNvGrpSpPr>
                            <wpg:grpSpPr bwMode="auto">
                              <a:xfrm>
                                <a:off x="5693" y="7117"/>
                                <a:ext cx="600" cy="463"/>
                                <a:chOff x="5693" y="7117"/>
                                <a:chExt cx="600" cy="463"/>
                              </a:xfrm>
                            </wpg:grpSpPr>
                            <wps:wsp>
                              <wps:cNvPr id="1387" name="Text Box 127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88" name="Line 1265"/>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9" name="Line 1271"/>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272"/>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1" name="Group 1281"/>
                            <wpg:cNvGrpSpPr>
                              <a:grpSpLocks/>
                            </wpg:cNvGrpSpPr>
                            <wpg:grpSpPr bwMode="auto">
                              <a:xfrm>
                                <a:off x="5680" y="8043"/>
                                <a:ext cx="600" cy="463"/>
                                <a:chOff x="5693" y="7117"/>
                                <a:chExt cx="600" cy="463"/>
                              </a:xfrm>
                            </wpg:grpSpPr>
                            <wps:wsp>
                              <wps:cNvPr id="1392" name="Text Box 128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3" name="Line 128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4" name="Line 128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28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6" name="Group 1286"/>
                            <wpg:cNvGrpSpPr>
                              <a:grpSpLocks/>
                            </wpg:cNvGrpSpPr>
                            <wpg:grpSpPr bwMode="auto">
                              <a:xfrm>
                                <a:off x="5680" y="7426"/>
                                <a:ext cx="600" cy="462"/>
                                <a:chOff x="5693" y="7117"/>
                                <a:chExt cx="600" cy="463"/>
                              </a:xfrm>
                            </wpg:grpSpPr>
                            <wps:wsp>
                              <wps:cNvPr id="1397" name="Text Box 1287"/>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398" name="Line 1288"/>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9" name="Line 1289"/>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290"/>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1" name="Group 1291"/>
                            <wpg:cNvGrpSpPr>
                              <a:grpSpLocks/>
                            </wpg:cNvGrpSpPr>
                            <wpg:grpSpPr bwMode="auto">
                              <a:xfrm>
                                <a:off x="5680" y="7734"/>
                                <a:ext cx="600" cy="463"/>
                                <a:chOff x="5693" y="7117"/>
                                <a:chExt cx="600" cy="463"/>
                              </a:xfrm>
                            </wpg:grpSpPr>
                            <wps:wsp>
                              <wps:cNvPr id="1402" name="Text Box 1292"/>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03" name="Line 1293"/>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4" name="Line 1294"/>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295"/>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06" name="Group 1299"/>
                        <wpg:cNvGrpSpPr>
                          <a:grpSpLocks/>
                        </wpg:cNvGrpSpPr>
                        <wpg:grpSpPr bwMode="auto">
                          <a:xfrm>
                            <a:off x="114300" y="1828504"/>
                            <a:ext cx="2057400" cy="1257281"/>
                            <a:chOff x="2530" y="5729"/>
                            <a:chExt cx="2700" cy="1697"/>
                          </a:xfrm>
                        </wpg:grpSpPr>
                        <wps:wsp>
                          <wps:cNvPr id="1407" name="Text Box 1300"/>
                          <wps:cNvSpPr txBox="1">
                            <a:spLocks noChangeArrowheads="1"/>
                          </wps:cNvSpPr>
                          <wps:spPr bwMode="auto">
                            <a:xfrm>
                              <a:off x="2530" y="5729"/>
                              <a:ext cx="1500" cy="1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3045BC">
                                <w:proofErr w:type="spellStart"/>
                                <w:r>
                                  <w:t>Resync</w:t>
                                </w:r>
                                <w:proofErr w:type="spellEnd"/>
                                <w:r>
                                  <w:t xml:space="preserve"> Data</w:t>
                                </w:r>
                              </w:p>
                              <w:p w:rsidR="00BB2B32" w:rsidRDefault="00BB2B32" w:rsidP="003045BC">
                                <w:r>
                                  <w:t>ADC 5</w:t>
                                </w:r>
                              </w:p>
                              <w:p w:rsidR="00BB2B32" w:rsidRDefault="00BB2B32" w:rsidP="003045BC">
                                <w:r>
                                  <w:t>ADC 6</w:t>
                                </w:r>
                              </w:p>
                              <w:p w:rsidR="00BB2B32" w:rsidRDefault="00BB2B32" w:rsidP="003045BC">
                                <w:r>
                                  <w:t>ADC 7</w:t>
                                </w:r>
                              </w:p>
                              <w:p w:rsidR="00BB2B32" w:rsidRDefault="00BB2B32" w:rsidP="003045BC">
                                <w:r>
                                  <w:t>ADC 8</w:t>
                                </w:r>
                              </w:p>
                            </w:txbxContent>
                          </wps:txbx>
                          <wps:bodyPr rot="0" vert="horz" wrap="square" lIns="91440" tIns="45720" rIns="91440" bIns="45720" anchor="t" anchorCtr="0" upright="1">
                            <a:noAutofit/>
                          </wps:bodyPr>
                        </wps:wsp>
                        <wpg:grpSp>
                          <wpg:cNvPr id="1408" name="Group 1301"/>
                          <wpg:cNvGrpSpPr>
                            <a:grpSpLocks/>
                          </wpg:cNvGrpSpPr>
                          <wpg:grpSpPr bwMode="auto">
                            <a:xfrm>
                              <a:off x="3580" y="5883"/>
                              <a:ext cx="1650" cy="1543"/>
                              <a:chOff x="5680" y="7117"/>
                              <a:chExt cx="1650" cy="1544"/>
                            </a:xfrm>
                          </wpg:grpSpPr>
                          <wpg:grpSp>
                            <wpg:cNvPr id="1409" name="Group 1302"/>
                            <wpg:cNvGrpSpPr>
                              <a:grpSpLocks/>
                            </wpg:cNvGrpSpPr>
                            <wpg:grpSpPr bwMode="auto">
                              <a:xfrm>
                                <a:off x="6280" y="7271"/>
                                <a:ext cx="1050" cy="1390"/>
                                <a:chOff x="7180" y="7426"/>
                                <a:chExt cx="1050" cy="1389"/>
                              </a:xfrm>
                            </wpg:grpSpPr>
                            <wpg:grpSp>
                              <wpg:cNvPr id="1410" name="Group 1303"/>
                              <wpg:cNvGrpSpPr>
                                <a:grpSpLocks/>
                              </wpg:cNvGrpSpPr>
                              <wpg:grpSpPr bwMode="auto">
                                <a:xfrm>
                                  <a:off x="7180" y="7426"/>
                                  <a:ext cx="1050" cy="1389"/>
                                  <a:chOff x="5227" y="3138"/>
                                  <a:chExt cx="1350" cy="771"/>
                                </a:xfrm>
                              </wpg:grpSpPr>
                              <wps:wsp>
                                <wps:cNvPr id="1411" name="Rectangle 1304"/>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2" name="Text Box 1305"/>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13" name="AutoShape 1306"/>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14" name="Group 1307"/>
                            <wpg:cNvGrpSpPr>
                              <a:grpSpLocks/>
                            </wpg:cNvGrpSpPr>
                            <wpg:grpSpPr bwMode="auto">
                              <a:xfrm>
                                <a:off x="5693" y="7117"/>
                                <a:ext cx="600" cy="463"/>
                                <a:chOff x="5693" y="7117"/>
                                <a:chExt cx="600" cy="463"/>
                              </a:xfrm>
                            </wpg:grpSpPr>
                            <wps:wsp>
                              <wps:cNvPr id="1415" name="Text Box 130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16" name="Line 130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31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31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19" name="Group 1312"/>
                            <wpg:cNvGrpSpPr>
                              <a:grpSpLocks/>
                            </wpg:cNvGrpSpPr>
                            <wpg:grpSpPr bwMode="auto">
                              <a:xfrm>
                                <a:off x="5680" y="8043"/>
                                <a:ext cx="600" cy="463"/>
                                <a:chOff x="5693" y="7117"/>
                                <a:chExt cx="600" cy="463"/>
                              </a:xfrm>
                            </wpg:grpSpPr>
                            <wps:wsp>
                              <wps:cNvPr id="1420" name="Text Box 131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1" name="Line 131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131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31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4" name="Group 1317"/>
                            <wpg:cNvGrpSpPr>
                              <a:grpSpLocks/>
                            </wpg:cNvGrpSpPr>
                            <wpg:grpSpPr bwMode="auto">
                              <a:xfrm>
                                <a:off x="5680" y="7426"/>
                                <a:ext cx="600" cy="462"/>
                                <a:chOff x="5693" y="7117"/>
                                <a:chExt cx="600" cy="463"/>
                              </a:xfrm>
                            </wpg:grpSpPr>
                            <wps:wsp>
                              <wps:cNvPr id="1425" name="Text Box 1318"/>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26" name="Line 1319"/>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7" name="Line 1320"/>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321"/>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9" name="Group 1322"/>
                            <wpg:cNvGrpSpPr>
                              <a:grpSpLocks/>
                            </wpg:cNvGrpSpPr>
                            <wpg:grpSpPr bwMode="auto">
                              <a:xfrm>
                                <a:off x="5680" y="7734"/>
                                <a:ext cx="600" cy="463"/>
                                <a:chOff x="5693" y="7117"/>
                                <a:chExt cx="600" cy="463"/>
                              </a:xfrm>
                            </wpg:grpSpPr>
                            <wps:wsp>
                              <wps:cNvPr id="1430" name="Text Box 1323"/>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sidRPr="00BE2782">
                                      <w:rPr>
                                        <w:sz w:val="20"/>
                                        <w:szCs w:val="20"/>
                                      </w:rPr>
                                      <w:t>12</w:t>
                                    </w:r>
                                  </w:p>
                                </w:txbxContent>
                              </wps:txbx>
                              <wps:bodyPr rot="0" vert="horz" wrap="square" lIns="91440" tIns="45720" rIns="91440" bIns="45720" anchor="t" anchorCtr="0" upright="1">
                                <a:noAutofit/>
                              </wps:bodyPr>
                            </wps:wsp>
                            <wps:wsp>
                              <wps:cNvPr id="1431" name="Line 1324"/>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2" name="Line 1325"/>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326"/>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g:wgp>
                        <wpg:cNvPr id="1434" name="Group 1355"/>
                        <wpg:cNvGrpSpPr>
                          <a:grpSpLocks/>
                        </wpg:cNvGrpSpPr>
                        <wpg:grpSpPr bwMode="auto">
                          <a:xfrm>
                            <a:off x="2514600" y="1371378"/>
                            <a:ext cx="1028700" cy="1141703"/>
                            <a:chOff x="7330" y="7426"/>
                            <a:chExt cx="1650" cy="1541"/>
                          </a:xfrm>
                        </wpg:grpSpPr>
                        <wpg:grpSp>
                          <wpg:cNvPr id="1435" name="Group 1330"/>
                          <wpg:cNvGrpSpPr>
                            <a:grpSpLocks/>
                          </wpg:cNvGrpSpPr>
                          <wpg:grpSpPr bwMode="auto">
                            <a:xfrm>
                              <a:off x="7930" y="7579"/>
                              <a:ext cx="1050" cy="1388"/>
                              <a:chOff x="7180" y="7426"/>
                              <a:chExt cx="1050" cy="1389"/>
                            </a:xfrm>
                          </wpg:grpSpPr>
                          <wpg:grpSp>
                            <wpg:cNvPr id="1436" name="Group 1331"/>
                            <wpg:cNvGrpSpPr>
                              <a:grpSpLocks/>
                            </wpg:cNvGrpSpPr>
                            <wpg:grpSpPr bwMode="auto">
                              <a:xfrm>
                                <a:off x="7180" y="7426"/>
                                <a:ext cx="1050" cy="1389"/>
                                <a:chOff x="5227" y="3138"/>
                                <a:chExt cx="1350" cy="771"/>
                              </a:xfrm>
                            </wpg:grpSpPr>
                            <wps:wsp>
                              <wps:cNvPr id="1437" name="Rectangle 1332"/>
                              <wps:cNvSpPr>
                                <a:spLocks noChangeArrowheads="1"/>
                              </wps:cNvSpPr>
                              <wps:spPr bwMode="auto">
                                <a:xfrm>
                                  <a:off x="5227" y="3138"/>
                                  <a:ext cx="1350" cy="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8" name="Text Box 1333"/>
                              <wps:cNvSpPr txBox="1">
                                <a:spLocks noChangeArrowheads="1"/>
                              </wps:cNvSpPr>
                              <wps:spPr bwMode="auto">
                                <a:xfrm>
                                  <a:off x="5227" y="3138"/>
                                  <a:ext cx="135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b/>
                                        <w:sz w:val="52"/>
                                        <w:szCs w:val="52"/>
                                      </w:rPr>
                                    </w:pPr>
                                    <w:r>
                                      <w:rPr>
                                        <w:b/>
                                        <w:sz w:val="52"/>
                                        <w:szCs w:val="52"/>
                                      </w:rPr>
                                      <w:t xml:space="preserve">  </w:t>
                                    </w:r>
                                    <w:r w:rsidRPr="00BE2782">
                                      <w:rPr>
                                        <w:b/>
                                        <w:sz w:val="52"/>
                                        <w:szCs w:val="52"/>
                                      </w:rPr>
                                      <w:t>+</w:t>
                                    </w:r>
                                  </w:p>
                                </w:txbxContent>
                              </wps:txbx>
                              <wps:bodyPr rot="0" vert="horz" wrap="square" lIns="91440" tIns="45720" rIns="91440" bIns="45720" anchor="t" anchorCtr="0" upright="1">
                                <a:noAutofit/>
                              </wps:bodyPr>
                            </wps:wsp>
                          </wpg:grpSp>
                          <wps:wsp>
                            <wps:cNvPr id="1439" name="AutoShape 1334"/>
                            <wps:cNvSpPr>
                              <a:spLocks noChangeArrowheads="1"/>
                            </wps:cNvSpPr>
                            <wps:spPr bwMode="auto">
                              <a:xfrm rot="5400000" flipH="1">
                                <a:off x="7178" y="8662"/>
                                <a:ext cx="153"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0" name="Group 1335"/>
                          <wpg:cNvGrpSpPr>
                            <a:grpSpLocks/>
                          </wpg:cNvGrpSpPr>
                          <wpg:grpSpPr bwMode="auto">
                            <a:xfrm>
                              <a:off x="7343" y="7426"/>
                              <a:ext cx="600" cy="462"/>
                              <a:chOff x="5693" y="7117"/>
                              <a:chExt cx="600" cy="463"/>
                            </a:xfrm>
                          </wpg:grpSpPr>
                          <wps:wsp>
                            <wps:cNvPr id="1441" name="Text Box 1336"/>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2" name="Line 1337"/>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3" name="Line 1338"/>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339"/>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45" name="Group 1340"/>
                          <wpg:cNvGrpSpPr>
                            <a:grpSpLocks/>
                          </wpg:cNvGrpSpPr>
                          <wpg:grpSpPr bwMode="auto">
                            <a:xfrm>
                              <a:off x="7330" y="8350"/>
                              <a:ext cx="600" cy="463"/>
                              <a:chOff x="5693" y="7117"/>
                              <a:chExt cx="600" cy="463"/>
                            </a:xfrm>
                          </wpg:grpSpPr>
                          <wps:wsp>
                            <wps:cNvPr id="1446" name="Text Box 1341"/>
                            <wps:cNvSpPr txBox="1">
                              <a:spLocks noChangeArrowheads="1"/>
                            </wps:cNvSpPr>
                            <wps:spPr bwMode="auto">
                              <a:xfrm>
                                <a:off x="5830" y="7117"/>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BE2782" w:rsidRDefault="00BB2B32" w:rsidP="003045BC">
                                  <w:pPr>
                                    <w:rPr>
                                      <w:sz w:val="20"/>
                                      <w:szCs w:val="20"/>
                                    </w:rPr>
                                  </w:pPr>
                                  <w:r>
                                    <w:rPr>
                                      <w:sz w:val="20"/>
                                      <w:szCs w:val="20"/>
                                    </w:rPr>
                                    <w:t>14</w:t>
                                  </w:r>
                                </w:p>
                              </w:txbxContent>
                            </wps:txbx>
                            <wps:bodyPr rot="0" vert="horz" wrap="square" lIns="91440" tIns="45720" rIns="91440" bIns="45720" anchor="t" anchorCtr="0" upright="1">
                              <a:noAutofit/>
                            </wps:bodyPr>
                          </wps:wsp>
                          <wps:wsp>
                            <wps:cNvPr id="1447" name="Line 1342"/>
                            <wps:cNvCnPr/>
                            <wps:spPr bwMode="auto">
                              <a:xfrm>
                                <a:off x="5693" y="7349"/>
                                <a:ext cx="600"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8" name="Line 1343"/>
                            <wps:cNvCnPr/>
                            <wps:spPr bwMode="auto">
                              <a:xfrm>
                                <a:off x="5980" y="72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344"/>
                            <wps:cNvCnPr/>
                            <wps:spPr bwMode="auto">
                              <a:xfrm flipH="1">
                                <a:off x="5830" y="7271"/>
                                <a:ext cx="150" cy="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1450" name="Line 1356"/>
                        <wps:cNvCnPr/>
                        <wps:spPr bwMode="auto">
                          <a:xfrm>
                            <a:off x="2171700" y="686059"/>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1357"/>
                        <wps:cNvCnPr/>
                        <wps:spPr bwMode="auto">
                          <a:xfrm flipH="1">
                            <a:off x="2400300" y="686059"/>
                            <a:ext cx="5334" cy="848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1359"/>
                        <wps:cNvCnPr/>
                        <wps:spPr bwMode="auto">
                          <a:xfrm>
                            <a:off x="2514600" y="1536595"/>
                            <a:ext cx="114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1360"/>
                        <wps:cNvCnPr/>
                        <wps:spPr bwMode="auto">
                          <a:xfrm>
                            <a:off x="2200656" y="2220432"/>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454" name="Group 1367"/>
                        <wpg:cNvGrpSpPr>
                          <a:grpSpLocks/>
                        </wpg:cNvGrpSpPr>
                        <wpg:grpSpPr bwMode="auto">
                          <a:xfrm>
                            <a:off x="4000500" y="1600311"/>
                            <a:ext cx="571500" cy="683837"/>
                            <a:chOff x="5380" y="4767"/>
                            <a:chExt cx="750" cy="924"/>
                          </a:xfrm>
                        </wpg:grpSpPr>
                        <wps:wsp>
                          <wps:cNvPr id="1455" name="Text Box 1368"/>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Default="00BB2B32" w:rsidP="003045BC">
                                <w:r>
                                  <w:t>D    Q</w:t>
                                </w:r>
                              </w:p>
                            </w:txbxContent>
                          </wps:txbx>
                          <wps:bodyPr rot="0" vert="horz" wrap="square" lIns="91440" tIns="45720" rIns="91440" bIns="45720" anchor="t" anchorCtr="0" upright="1">
                            <a:noAutofit/>
                          </wps:bodyPr>
                        </wps:wsp>
                        <wps:wsp>
                          <wps:cNvPr id="1456" name="AutoShape 1369"/>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1457" name="Group 1384"/>
                        <wpg:cNvGrpSpPr>
                          <a:grpSpLocks/>
                        </wpg:cNvGrpSpPr>
                        <wpg:grpSpPr bwMode="auto">
                          <a:xfrm>
                            <a:off x="3543300" y="1600311"/>
                            <a:ext cx="457200" cy="342289"/>
                            <a:chOff x="7180" y="9430"/>
                            <a:chExt cx="600" cy="462"/>
                          </a:xfrm>
                        </wpg:grpSpPr>
                        <wps:wsp>
                          <wps:cNvPr id="1458" name="Text Box 1362"/>
                          <wps:cNvSpPr txBox="1">
                            <a:spLocks noChangeArrowheads="1"/>
                          </wps:cNvSpPr>
                          <wps:spPr bwMode="auto">
                            <a:xfrm>
                              <a:off x="7330" y="95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506D38" w:rsidRDefault="00BB2B32" w:rsidP="003045BC">
                                <w:pPr>
                                  <w:rPr>
                                    <w:sz w:val="16"/>
                                    <w:szCs w:val="16"/>
                                  </w:rPr>
                                </w:pPr>
                                <w:r>
                                  <w:rPr>
                                    <w:sz w:val="20"/>
                                    <w:szCs w:val="20"/>
                                  </w:rPr>
                                  <w:t>15</w:t>
                                </w:r>
                              </w:p>
                            </w:txbxContent>
                          </wps:txbx>
                          <wps:bodyPr rot="0" vert="horz" wrap="square" lIns="91440" tIns="45720" rIns="91440" bIns="45720" anchor="t" anchorCtr="0" upright="1">
                            <a:noAutofit/>
                          </wps:bodyPr>
                        </wps:wsp>
                        <wps:wsp>
                          <wps:cNvPr id="1459" name="Line 1374"/>
                          <wps:cNvCnPr/>
                          <wps:spPr bwMode="auto">
                            <a:xfrm>
                              <a:off x="7180" y="9584"/>
                              <a:ext cx="60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0" name="Line 1375"/>
                          <wps:cNvCnPr/>
                          <wps:spPr bwMode="auto">
                            <a:xfrm flipH="1">
                              <a:off x="7330" y="9430"/>
                              <a:ext cx="15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61" name="Text Box 1379"/>
                        <wps:cNvSpPr txBox="1">
                          <a:spLocks noChangeArrowheads="1"/>
                        </wps:cNvSpPr>
                        <wps:spPr bwMode="auto">
                          <a:xfrm>
                            <a:off x="4686300" y="2628659"/>
                            <a:ext cx="571500" cy="229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A00F4" w:rsidRDefault="00BB2B32" w:rsidP="003045BC">
                              <w:pPr>
                                <w:rPr>
                                  <w:b/>
                                  <w:sz w:val="20"/>
                                  <w:szCs w:val="20"/>
                                </w:rPr>
                              </w:pPr>
                              <w:r w:rsidRPr="009A00F4">
                                <w:rPr>
                                  <w:b/>
                                  <w:sz w:val="20"/>
                                  <w:szCs w:val="20"/>
                                </w:rPr>
                                <w:t>IOB</w:t>
                              </w:r>
                            </w:p>
                          </w:txbxContent>
                        </wps:txbx>
                        <wps:bodyPr rot="0" vert="horz" wrap="square" lIns="91440" tIns="45720" rIns="91440" bIns="45720" anchor="t" anchorCtr="0" upright="1">
                          <a:noAutofit/>
                        </wps:bodyPr>
                      </wps:wsp>
                      <wpg:wgp>
                        <wpg:cNvPr id="1462" name="Group 1383"/>
                        <wpg:cNvGrpSpPr>
                          <a:grpSpLocks/>
                        </wpg:cNvGrpSpPr>
                        <wpg:grpSpPr bwMode="auto">
                          <a:xfrm>
                            <a:off x="4572000" y="1486215"/>
                            <a:ext cx="800100" cy="686059"/>
                            <a:chOff x="5530" y="9740"/>
                            <a:chExt cx="1050" cy="926"/>
                          </a:xfrm>
                        </wpg:grpSpPr>
                        <wps:wsp>
                          <wps:cNvPr id="1463" name="AutoShape 1371"/>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4" name="Line 1372"/>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1373"/>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1382"/>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258" o:spid="_x0000_s2211" editas="canvas" style="width:6in;height:5in;mso-position-horizontal-relative:char;mso-position-vertical-relative:line" coordsize="5486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">
                <v:shape id="_x0000_s2212" type="#_x0000_t75" style="position:absolute;width:54864;height:45720;visibility:visible;mso-wrap-style:square">
                  <v:fill o:detectmouseclick="t"/>
                  <v:path o:connecttype="none"/>
                </v:shape>
                <v:rect id="Rectangle 1361" o:spid="_x0000_s2213" style="position:absolute;left:37719;top:11431;width:16002;height:18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XkcQA&#10;AADdAAAADwAAAGRycy9kb3ducmV2LnhtbERP22rCQBB9F/oPyxT6ZjYq1ZpmlVgRWsSC1r4P2cml&#10;zc6G7Krx77uC0Lc5nOuky9404kydqy0rGEUxCOLc6ppLBcevzfAFhPPIGhvLpOBKDpaLh0GKibYX&#10;3tP54EsRQtglqKDyvk2kdHlFBl1kW+LAFbYz6APsSqk7vIRw08hxHE+lwZpDQ4UtvVWU/x5ORsE6&#10;+5idvkfFPqfd6jnbTnY/9edcqafHPnsF4an3/+K7+12H+ZPZFG7fh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F5HEAAAA3QAAAA8AAAAAAAAAAAAAAAAAmAIAAGRycy9k&#10;b3ducmV2LnhtbFBLBQYAAAAABAAEAPUAAACJAwAAAAA=&#10;" strokeweight="1.5pt">
                  <v:stroke dashstyle="1 1"/>
                </v:rect>
                <v:group id="Group 1298" o:spid="_x0000_s2214" style="position:absolute;left:1143;top:2289;width:20574;height:12565"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Text Box 1266" o:spid="_x0000_s2215"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XY8UA&#10;AADdAAAADwAAAGRycy9kb3ducmV2LnhtbESPwW7CQAxE75X6DytX4lKVDVAIBBYESK24QvkAkzVJ&#10;RNYbZRcS/r4+VOrN1oxnnleb3tXqQW2oPBsYDRNQxLm3FRcGzj9fH3NQISJbrD2TgScF2KxfX1aY&#10;Wd/xkR6nWCgJ4ZChgTLGJtM65CU5DEPfEIt29a3DKGtbaNtiJ+Gu1uMkmWmHFUtDiQ3tS8pvp7sz&#10;cD1079NFd/mO5/T4OdthlV7805jBW79dgorUx3/z3/XBCv4kF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ldjxQAAAN0AAAAPAAAAAAAAAAAAAAAAAJgCAABkcnMv&#10;ZG93bnJldi54bWxQSwUGAAAAAAQABAD1AAAAigMAAAAA&#10;" stroked="f">
                    <v:textbox>
                      <w:txbxContent>
                        <w:p w:rsidR="00BB2B32" w:rsidRDefault="00BB2B32" w:rsidP="003045BC">
                          <w:proofErr w:type="spellStart"/>
                          <w:r>
                            <w:t>Resync</w:t>
                          </w:r>
                          <w:proofErr w:type="spellEnd"/>
                          <w:r>
                            <w:t xml:space="preserve"> Data</w:t>
                          </w:r>
                        </w:p>
                        <w:p w:rsidR="00BB2B32" w:rsidRDefault="00BB2B32" w:rsidP="003045BC">
                          <w:r>
                            <w:t>0</w:t>
                          </w:r>
                        </w:p>
                        <w:p w:rsidR="00BB2B32" w:rsidRDefault="00BB2B32" w:rsidP="003045BC">
                          <w:r>
                            <w:t>0</w:t>
                          </w:r>
                        </w:p>
                        <w:p w:rsidR="00BB2B32" w:rsidRDefault="00BB2B32" w:rsidP="003045BC">
                          <w:r>
                            <w:t>0</w:t>
                          </w:r>
                        </w:p>
                        <w:p w:rsidR="00BB2B32" w:rsidRDefault="00BB2B32" w:rsidP="003045BC">
                          <w:r>
                            <w:t>0</w:t>
                          </w:r>
                        </w:p>
                      </w:txbxContent>
                    </v:textbox>
                  </v:shape>
                  <v:group id="Group 1297" o:spid="_x0000_s2216"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group id="Group 1296" o:spid="_x0000_s2217"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wLRcYAAADdAAAADwAAAGRycy9kb3ducmV2LnhtbESPQWvCQBCF74L/YRmh&#10;N92kYpHUVURq6UGEaqH0NmTHJJidDdk1if++cxC8zfDevPfNajO4WnXUhsqzgXSWgCLOva24MPBz&#10;3k+XoEJEtlh7JgN3CrBZj0crzKzv+Zu6UyyUhHDI0EAZY5NpHfKSHIaZb4hFu/jWYZS1LbRtsZdw&#10;V+vXJHnTDiuWhhIb2pWUX083Z+Czx347Tz+6w/Wyu/+dF8ffQ0rGvEyG7TuoSEN8mh/XX1bw50v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bAtFxgAAAN0A&#10;AAAPAAAAAAAAAAAAAAAAAKoCAABkcnMvZG93bnJldi54bWxQSwUGAAAAAAQABAD6AAAAnQMAAAAA&#10;">
                      <v:group id="Group 1261" o:spid="_x0000_s2218"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rect id="Rectangle 1262" o:spid="_x0000_s2219"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P18QA&#10;AADdAAAADwAAAGRycy9kb3ducmV2LnhtbERPTWvCQBC9F/wPywi91Y0JFE1dRVos9RiTS2/T7DRJ&#10;m50N2TVJ/fVdQfA2j/c5m91kWjFQ7xrLCpaLCARxaXXDlYIiPzytQDiPrLG1TAr+yMFuO3vYYKrt&#10;yBkNJ1+JEMIuRQW1910qpStrMugWtiMO3LftDfoA+0rqHscQbloZR9GzNNhwaKixo9eayt/T2Sj4&#10;auICL1n+Hpn1IfHHKf85f74p9Tif9i8gPE3+Lr65P3SYn6xiuH4TTp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T9fEAAAA3QAAAA8AAAAAAAAAAAAAAAAAmAIAAGRycy9k&#10;b3ducmV2LnhtbFBLBQYAAAAABAAEAPUAAACJAwAAAAA=&#10;"/>
                        <v:shape id="Text Box 1263" o:spid="_x0000_s2220"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besMA&#10;AADdAAAADwAAAGRycy9kb3ducmV2LnhtbERPS2vCQBC+F/wPywi96a6PFhvdBLEUPFmaVqG3ITsm&#10;wexsyG5N+u+7gtDbfHzP2WSDbcSVOl871jCbKhDEhTM1lxq+Pt8mKxA+IBtsHJOGX/KQpaOHDSbG&#10;9fxB1zyUIoawT1BDFUKbSOmLiiz6qWuJI3d2ncUQYVdK02Efw20j50o9S4s1x4YKW9pVVFzyH6vh&#10;eDh/n5bqvXy1T23vBiXZvkitH8fDdg0i0BD+xXf33sT5i9UCbt/EE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2besMAAADdAAAADwAAAAAAAAAAAAAAAACYAgAAZHJzL2Rv&#10;d25yZXYueG1sUEsFBgAAAAAEAAQA9QAAAIgDAAAAAA==&#10;" filled="f" stroked="f">
                          <v:textbox>
                            <w:txbxContent>
                              <w:p w:rsidR="00BB2B32" w:rsidRPr="00BE2782" w:rsidRDefault="00BB2B32" w:rsidP="003045BC">
                                <w:pPr>
                                  <w:rPr>
                                    <w:b/>
                                    <w:sz w:val="52"/>
                                    <w:szCs w:val="52"/>
                                  </w:rPr>
                                </w:pPr>
                                <w:r>
                                  <w:rPr>
                                    <w:b/>
                                    <w:sz w:val="52"/>
                                    <w:szCs w:val="52"/>
                                  </w:rPr>
                                  <w:t xml:space="preserve">  </w:t>
                                </w:r>
                                <w:r w:rsidRPr="00BE2782">
                                  <w:rPr>
                                    <w:b/>
                                    <w:sz w:val="52"/>
                                    <w:szCs w:val="52"/>
                                  </w:rPr>
                                  <w:t>+</w:t>
                                </w:r>
                              </w:p>
                            </w:txbxContent>
                          </v:textbox>
                        </v:shape>
                      </v:group>
                      <v:shape id="AutoShape 1264" o:spid="_x0000_s2221"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1WBMIA&#10;AADdAAAADwAAAGRycy9kb3ducmV2LnhtbERPTWvCQBC9F/wPywje6ibaSoiuIkJA6Km29TxmxySa&#10;nY27q0n/fbdQ6G0e73NWm8G04kHON5YVpNMEBHFpdcOVgs+P4jkD4QOyxtYyKfgmD5v16GmFubY9&#10;v9PjECoRQ9jnqKAOocul9GVNBv3UdsSRO1tnMEToKqkd9jHctHKWJAtpsOHYUGNHu5rK6+FuFHTp&#10;ySUzvPRFejsXb7dX88XZUanJeNguQQQawr/4z73Xcf48e4Hfb+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VYEwgAAAN0AAAAPAAAAAAAAAAAAAAAAAJgCAABkcnMvZG93&#10;bnJldi54bWxQSwUGAAAAAAQABAD1AAAAhwMAAAAA&#10;"/>
                    </v:group>
                    <v:group id="Group 1280" o:spid="_x0000_s2222"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Text Box 1273" o:spid="_x0000_s222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zNsMA&#10;AADdAAAADwAAAGRycy9kb3ducmV2LnhtbERP22rCQBB9L/Qflin4UurGWhMbs0oVWnw1+gFjdnLB&#10;7GzIrib+fbdQ8G0O5zrZZjStuFHvGssKZtMIBHFhdcOVgtPx+20Jwnlkja1lUnAnB5v181OGqbYD&#10;H+iW+0qEEHYpKqi971IpXVGTQTe1HXHgStsb9AH2ldQ9DiHctPI9imJpsOHQUGNHu5qKS341Csr9&#10;8Lr4HM4//pQcPuItNsnZ3pWavIxfKxCeRv8Q/7v3OsyfLxP4+ya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SzNsMAAADdAAAADwAAAAAAAAAAAAAAAACYAgAAZHJzL2Rv&#10;d25yZXYueG1sUEsFBgAAAAAEAAQA9QAAAIgDAAAAAA==&#10;" stroked="f">
                        <v:textbox>
                          <w:txbxContent>
                            <w:p w:rsidR="00BB2B32" w:rsidRPr="00BE2782" w:rsidRDefault="00BB2B32" w:rsidP="003045BC">
                              <w:pPr>
                                <w:rPr>
                                  <w:sz w:val="20"/>
                                  <w:szCs w:val="20"/>
                                </w:rPr>
                              </w:pPr>
                              <w:r w:rsidRPr="00BE2782">
                                <w:rPr>
                                  <w:sz w:val="20"/>
                                  <w:szCs w:val="20"/>
                                </w:rPr>
                                <w:t>12</w:t>
                              </w:r>
                            </w:p>
                          </w:txbxContent>
                        </v:textbox>
                      </v:shape>
                      <v:line id="Line 1265" o:spid="_x0000_s222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yr8YAAADdAAAADwAAAGRycy9kb3ducmV2LnhtbESPQUsDMRCF70L/Q5iCN5utBdtumxZx&#10;KXhQoa14nm7GzeJmsmziNv575yB4m+G9ee+b7T77To00xDawgfmsAEVcB9tyY+D9fLhbgYoJ2WIX&#10;mAz8UIT9bnKzxdKGKx9pPKVGSQjHEg24lPpS61g78hhnoScW7TMMHpOsQ6PtgFcJ952+L4oH7bFl&#10;aXDY05Oj+uv07Q0sXXXUS129nN+qsZ2v82v+uKyNuZ3mxw2oRDn9m/+un63gL1aCK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icq/GAAAA3QAAAA8AAAAAAAAA&#10;AAAAAAAAoQIAAGRycy9kb3ducmV2LnhtbFBLBQYAAAAABAAEAPkAAACUAwAAAAA=&#10;">
                        <v:stroke endarrow="block"/>
                      </v:line>
                      <v:line id="Line 1271" o:spid="_x0000_s222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CIMUAAADdAAAADwAAAGRycy9kb3ducmV2LnhtbERPTWvCQBC9F/wPywi91Y0VgqauIkpB&#10;eyhVC+1xzI5JNDsbdrdJ+u+7BcHbPN7nzJe9qUVLzleWFYxHCQji3OqKCwWfx9enKQgfkDXWlknB&#10;L3lYLgYPc8y07XhP7SEUIoawz1BBGUKTSenzkgz6kW2II3e2zmCI0BVSO+xiuKnlc5Kk0mDFsaHE&#10;htYl5dfDj1HwPvlI29Xubdt/7dJTvtmfvi+dU+px2K9eQATqw118c291nD+ZzuD/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JCIMUAAADdAAAADwAAAAAAAAAA&#10;AAAAAAChAgAAZHJzL2Rvd25yZXYueG1sUEsFBgAAAAAEAAQA+QAAAJMDAAAAAA==&#10;"/>
                      <v:line id="Line 1272" o:spid="_x0000_s222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Nn8gAAADdAAAADwAAAGRycy9kb3ducmV2LnhtbESPQUsDMRCF70L/QxjBi9hsVUq7Ni1F&#10;EDz0Ylu2eBs342bZzWRNYrv+e+cgeJvhvXnvm9Vm9L06U0xtYAOzaQGKuA625cbA8fBytwCVMrLF&#10;PjAZ+KEEm/XkaoWlDRd+o/M+N0pCOJVowOU8lFqn2pHHNA0DsWifIXrMssZG24gXCfe9vi+KufbY&#10;sjQ4HOjZUd3tv70BvdjdfsXtx2NXdafT0lV1NbzvjLm5HrdPoDKN+d/8d/1qBf9hK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oNn8gAAADdAAAADwAAAAAA&#10;AAAAAAAAAAChAgAAZHJzL2Rvd25yZXYueG1sUEsFBgAAAAAEAAQA+QAAAJYDAAAAAA==&#10;"/>
                    </v:group>
                    <v:group id="Group 1281" o:spid="_x0000_s2227"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 id="Text Box 1282" o:spid="_x0000_s222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Gc8IA&#10;AADdAAAADwAAAGRycy9kb3ducmV2LnhtbERP24rCMBB9F/yHMIIvoqmu2rVrlHVB8dXLB0ybsS02&#10;k9Jkbf17s7Dg2xzOddbbzlTiQY0rLSuYTiIQxJnVJecKrpf9+BOE88gaK8uk4EkOtpt+b42Jti2f&#10;6HH2uQgh7BJUUHhfJ1K6rCCDbmJr4sDdbGPQB9jkUjfYhnBTyVkULaXBkkNDgTX9FJTdz79Gwe3Y&#10;jharNj34a3yaL3dYxql9KjUcdN9fIDx1/i3+dx91mP+xms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oZzwgAAAN0AAAAPAAAAAAAAAAAAAAAAAJgCAABkcnMvZG93&#10;bnJldi54bWxQSwUGAAAAAAQABAD1AAAAhwMAAAAA&#10;" stroked="f">
                        <v:textbox>
                          <w:txbxContent>
                            <w:p w:rsidR="00BB2B32" w:rsidRPr="00BE2782" w:rsidRDefault="00BB2B32" w:rsidP="003045BC">
                              <w:pPr>
                                <w:rPr>
                                  <w:sz w:val="20"/>
                                  <w:szCs w:val="20"/>
                                </w:rPr>
                              </w:pPr>
                              <w:r w:rsidRPr="00BE2782">
                                <w:rPr>
                                  <w:sz w:val="20"/>
                                  <w:szCs w:val="20"/>
                                </w:rPr>
                                <w:t>12</w:t>
                              </w:r>
                            </w:p>
                          </w:txbxContent>
                        </v:textbox>
                      </v:shape>
                      <v:line id="Line 1283" o:spid="_x0000_s222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92A8MAAADdAAAADwAAAGRycy9kb3ducmV2LnhtbERP32vCMBB+F/Y/hBv4pqkT5lqNMlYE&#10;H+ZAHXu+NWdT1lxKE2v23y/CwLf7+H7eahNtKwbqfeNYwWyagSCunG64VvB52k5eQPiArLF1TAp+&#10;ycNm/TBaYaHdlQ80HEMtUgj7AhWYELpCSl8ZsuinriNO3Nn1FkOCfS11j9cUblv5lGXP0mLDqcFg&#10;R2+Gqp/jxSpYmPIgF7J8P32UQzPL4z5+fedKjR/j6xJEoBju4n/3Tqf58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gPDAAAA3QAAAA8AAAAAAAAAAAAA&#10;AAAAoQIAAGRycy9kb3ducmV2LnhtbFBLBQYAAAAABAAEAPkAAACRAwAAAAA=&#10;">
                        <v:stroke endarrow="block"/>
                      </v:line>
                      <v:line id="Line 1284" o:spid="_x0000_s223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p7Y8YAAADdAAAADwAAAGRycy9kb3ducmV2LnhtbERPTWvCQBC9F/wPyxR6q5vWEmp0FWkp&#10;aA9FraDHMTsmsdnZsLtN0n/vCgVv83ifM533phYtOV9ZVvA0TEAQ51ZXXCjYfX88voLwAVljbZkU&#10;/JGH+WxwN8VM24431G5DIWII+wwVlCE0mZQ+L8mgH9qGOHIn6wyGCF0htcMuhptaPidJKg1WHBtK&#10;bOitpPxn+2sUfI3WabtYfS77/So95u+b4+HcOaUe7vvFBESgPtzE/+6ljvNH4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6e2PGAAAA3QAAAA8AAAAAAAAA&#10;AAAAAAAAoQIAAGRycy9kb3ducmV2LnhtbFBLBQYAAAAABAAEAPkAAACUAwAAAAA=&#10;"/>
                      <v:line id="Line 1285" o:spid="_x0000_s223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uB8UAAADdAAAADwAAAGRycy9kb3ducmV2LnhtbERPS2sCMRC+F/ofwhR6KZrtS3RrFCkU&#10;evCilRVv42bcLLuZbJNU139vBKG3+fieM533thVH8qF2rOB5mIEgLp2uuVKw+fkajEGEiKyxdUwK&#10;zhRgPru/m2Ku3YlXdFzHSqQQDjkqMDF2uZShNGQxDF1HnLiD8xZjgr6S2uMphdtWvmTZSFqsOTUY&#10;7OjTUNms/6wCOV4+/frF/q0pmu12Yoqy6HZLpR4f+sUHiEh9/Bff3N86zX+dvMP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2uB8UAAADdAAAADwAAAAAAAAAA&#10;AAAAAAChAgAAZHJzL2Rvd25yZXYueG1sUEsFBgAAAAAEAAQA+QAAAJMDAAAAAA==&#10;"/>
                    </v:group>
                    <v:group id="Group 1286" o:spid="_x0000_s2232"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Cgd8UAAADdAAAADwAAAGRycy9kb3ducmV2LnhtbERPTWvCQBC9F/wPyxS8&#10;NZsoDTXNKiJVPIRCVSi9DdkxCWZnQ3abxH/fLRR6m8f7nHwzmVYM1LvGsoIkikEQl1Y3XCm4nPdP&#10;LyCcR9bYWiYFd3KwWc8ecsy0HfmDhpOvRAhhl6GC2vsuk9KVNRl0ke2IA3e1vUEfYF9J3eMYwk0r&#10;F3GcSoMNh4YaO9rVVN5O30bBYcRxu0zehuJ23d2/zs/vn0VCSs0fp+0rCE+T/xf/uY86zF+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QoHfFAAAA3QAA&#10;AA8AAAAAAAAAAAAAAAAAqgIAAGRycy9kb3ducmV2LnhtbFBLBQYAAAAABAAEAPoAAACcAwAAAAA=&#10;">
                      <v:shape id="Text Box 1287" o:spid="_x0000_s2233"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l68IA&#10;AADdAAAADwAAAGRycy9kb3ducmV2LnhtbERPzYrCMBC+C/sOYRb2Imuqq3atRnEXFK9VH2BsxrbY&#10;TEoTbX17Iwje5uP7ncWqM5W4UeNKywqGgwgEcWZ1ybmC42Hz/QvCeWSNlWVScCcHq+VHb4GJti2n&#10;dNv7XIQQdgkqKLyvEyldVpBBN7A1ceDOtjHoA2xyqRtsQ7ip5CiKptJgyaGhwJr+C8ou+6tRcN61&#10;/cmsPW39MU7H0z8s45O9K/X12a3nIDx1/i1+uXc6zP+Zxf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SXrwgAAAN0AAAAPAAAAAAAAAAAAAAAAAJgCAABkcnMvZG93&#10;bnJldi54bWxQSwUGAAAAAAQABAD1AAAAhwMAAAAA&#10;" stroked="f">
                        <v:textbox>
                          <w:txbxContent>
                            <w:p w:rsidR="00BB2B32" w:rsidRPr="00BE2782" w:rsidRDefault="00BB2B32" w:rsidP="003045BC">
                              <w:pPr>
                                <w:rPr>
                                  <w:sz w:val="20"/>
                                  <w:szCs w:val="20"/>
                                </w:rPr>
                              </w:pPr>
                              <w:r w:rsidRPr="00BE2782">
                                <w:rPr>
                                  <w:sz w:val="20"/>
                                  <w:szCs w:val="20"/>
                                </w:rPr>
                                <w:t>12</w:t>
                              </w:r>
                            </w:p>
                          </w:txbxContent>
                        </v:textbox>
                      </v:shape>
                      <v:line id="Line 1288" o:spid="_x0000_s2234"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kcsYAAADdAAAADwAAAGRycy9kb3ducmV2LnhtbESPT0vDQBDF74LfYRnBm91UwTax21Ia&#10;BA8q9A89j9kxG8zOhuyart/eOQjeZnhv3vvNapN9ryYaYxfYwHxWgCJugu24NXA6Pt8tQcWEbLEP&#10;TAZ+KMJmfX21wsqGC+9pOqRWSQjHCg24lIZK69g48hhnYSAW7TOMHpOsY6vtiBcJ972+L4pH7bFj&#10;aXA40M5R83X49gYWrt7rha5fj+/11M3L/JbPH6Uxtzd5+wQqUU7/5r/rFyv4D6X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75HLGAAAA3QAAAA8AAAAAAAAA&#10;AAAAAAAAoQIAAGRycy9kb3ducmV2LnhtbFBLBQYAAAAABAAEAPkAAACUAwAAAAA=&#10;">
                        <v:stroke endarrow="block"/>
                      </v:line>
                      <v:line id="Line 1289" o:spid="_x0000_s2235"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U/cUAAADdAAAADwAAAGRycy9kb3ducmV2LnhtbERPS2vCQBC+F/wPywi91U0rhBpdRVoK&#10;2kOpD9DjmB2TtNnZsLtN0n/vCoK3+fieM1v0phYtOV9ZVvA8SkAQ51ZXXCjY7z6eXkH4gKyxtkwK&#10;/snDYj54mGGmbccbarehEDGEfYYKyhCaTEqfl2TQj2xDHLmzdQZDhK6Q2mEXw00tX5IklQYrjg0l&#10;NvRWUv67/TMKvsbfabtcf676wzo95e+b0/Gnc0o9DvvlFESgPtzFN/dKx/njyQS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vU/cUAAADdAAAADwAAAAAAAAAA&#10;AAAAAAChAgAAZHJzL2Rvd25yZXYueG1sUEsFBgAAAAAEAAQA+QAAAJMDAAAAAA==&#10;"/>
                      <v:line id="Line 1290" o:spid="_x0000_s2236"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VfcgAAADdAAAADwAAAGRycy9kb3ducmV2LnhtbESPQUsDMRCF70L/QxjBi9ispUjdNi1F&#10;EHroxSpbvE0342bZzWSbxHb9985B8DbDe/PeN6vN6Ht1oZjawAYepwUo4jrYlhsDH++vDwtQKSNb&#10;7AOTgR9KsFlPblZY2nDlN7occqMkhFOJBlzOQ6l1qh15TNMwEIv2FaLHLGtstI14lXDf61lRPGmP&#10;LUuDw4FeHNXd4dsb0Iv9/TluT/Ou6o7HZ1fV1fC5N+budtwuQWUa87/573pnBX9eCL9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MpVfcgAAADdAAAADwAAAAAA&#10;AAAAAAAAAAChAgAAZHJzL2Rvd25yZXYueG1sUEsFBgAAAAAEAAQA+QAAAJYDAAAAAA==&#10;"/>
                    </v:group>
                    <v:group id="Group 1291" o:spid="_x0000_s2237"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g4cQAAADdAAAADwAAAGRycy9kb3ducmV2LnhtbERPS2vCQBC+F/wPywi9&#10;NZtoWyRmFZFaegiFqiDehuyYBLOzIbvN4993C4Xe5uN7TrYdTSN66lxtWUESxSCIC6trLhWcT4en&#10;FQjnkTU2lknBRA62m9lDhqm2A39Rf/SlCCHsUlRQed+mUrqiIoMusi1x4G62M+gD7EqpOxxCuGnk&#10;Io5fpcGaQ0OFLe0rKu7Hb6PgfcBht0ze+vx+20/X08vnJU9Iqcf5uFuD8DT6f/Gf+0OH+c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1lg4cQAAADdAAAA&#10;DwAAAAAAAAAAAAAAAACqAgAAZHJzL2Rvd25yZXYueG1sUEsFBgAAAAAEAAQA+gAAAJsDAAAAAA==&#10;">
                      <v:shape id="Text Box 1292" o:spid="_x0000_s2238"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ekcIA&#10;AADdAAAADwAAAGRycy9kb3ducmV2LnhtbERP22rCQBB9L/gPyxR8KbpRUrWpm6BCxVcvHzBmxyQ0&#10;Oxuyq0n+3i0IfZvDuc46600tHtS6yrKC2TQCQZxbXXGh4HL+maxAOI+ssbZMCgZykKWjtzUm2nZ8&#10;pMfJFyKEsEtQQel9k0jp8pIMuqltiAN3s61BH2BbSN1iF8JNLedRtJAGKw4NJTa0Kyn/Pd2Ngtuh&#10;+/j86q57f1ke48UWq+XVDkqN3/vNNwhPvf8Xv9wHHebH0Rz+vgkn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t6RwgAAAN0AAAAPAAAAAAAAAAAAAAAAAJgCAABkcnMvZG93&#10;bnJldi54bWxQSwUGAAAAAAQABAD1AAAAhwMAAAAA&#10;" stroked="f">
                        <v:textbox>
                          <w:txbxContent>
                            <w:p w:rsidR="00BB2B32" w:rsidRPr="00BE2782" w:rsidRDefault="00BB2B32" w:rsidP="003045BC">
                              <w:pPr>
                                <w:rPr>
                                  <w:sz w:val="20"/>
                                  <w:szCs w:val="20"/>
                                </w:rPr>
                              </w:pPr>
                              <w:r w:rsidRPr="00BE2782">
                                <w:rPr>
                                  <w:sz w:val="20"/>
                                  <w:szCs w:val="20"/>
                                </w:rPr>
                                <w:t>12</w:t>
                              </w:r>
                            </w:p>
                          </w:txbxContent>
                        </v:textbox>
                      </v:shape>
                      <v:line id="Line 1293" o:spid="_x0000_s2239"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u4cMAAADdAAAADwAAAGRycy9kb3ducmV2LnhtbERPTWsCMRC9C/0PYQq9aVYrVbdGkS6C&#10;ByuopefpZrpZupksm3SN/94UCt7m8T5nuY62ET11vnasYDzKQBCXTtdcKfg4b4dzED4ga2wck4Ir&#10;eVivHgZLzLW78JH6U6hECmGfowITQptL6UtDFv3ItcSJ+3adxZBgV0nd4SWF20ZOsuxFWqw5NRhs&#10;6c1Q+XP6tQpmpjjKmSz250PR1+NFfI+fXwulnh7j5hVEoBju4n/3Tqf50+wZ/r5JJ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LuHDAAAA3QAAAA8AAAAAAAAAAAAA&#10;AAAAoQIAAGRycy9kb3ducmV2LnhtbFBLBQYAAAAABAAEAPkAAACRAwAAAAA=&#10;">
                        <v:stroke endarrow="block"/>
                      </v:line>
                      <v:line id="Line 1294" o:spid="_x0000_s2240"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jgcUAAADdAAAADwAAAGRycy9kb3ducmV2LnhtbERPS2vCQBC+F/wPywi91Y2tBEldRSwF&#10;7aH4gvY4ZqdJNDsbdrdJ+u/dguBtPr7nzBa9qUVLzleWFYxHCQji3OqKCwXHw/vTFIQPyBpry6Tg&#10;jzws5oOHGWbadryjdh8KEUPYZ6igDKHJpPR5SQb9yDbEkfuxzmCI0BVSO+xiuKnlc5Kk0mDFsaHE&#10;hlYl5Zf9r1Hw+bJN2+XmY91/bdJT/rY7fZ87p9TjsF++ggjUh7v45l7rOH+S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ojgcUAAADdAAAADwAAAAAAAAAA&#10;AAAAAAChAgAAZHJzL2Rvd25yZXYueG1sUEsFBgAAAAAEAAQA+QAAAJMDAAAAAA==&#10;"/>
                      <v:line id="Line 1295" o:spid="_x0000_s2241"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325cUAAADdAAAADwAAAGRycy9kb3ducmV2LnhtbERPTWsCMRC9F/wPYQpepGYtttitUUQo&#10;ePBSlZXeppvpZtnNZE2irv++KQi9zeN9znzZ21ZcyIfasYLJOANBXDpdc6XgsP94moEIEVlj65gU&#10;3CjAcjF4mGOu3ZU/6bKLlUghHHJUYGLscilDachiGLuOOHE/zluMCfpKao/XFG5b+Zxlr9JizanB&#10;YEdrQ2WzO1sFcrYdnfzqe9oUzfH4Zoqy6L62Sg0f+9U7iEh9/Bff3Rud5k+zF/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325cUAAADdAAAADwAAAAAAAAAA&#10;AAAAAAChAgAAZHJzL2Rvd25yZXYueG1sUEsFBgAAAAAEAAQA+QAAAJMDAAAAAA==&#10;"/>
                    </v:group>
                  </v:group>
                </v:group>
                <v:group id="Group 1299" o:spid="_x0000_s2242" style="position:absolute;left:1143;top:18285;width:20574;height:12572" coordorigin="2530,5729" coordsize="2700,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D4lcMAAADdAAAADwAAAGRycy9kb3ducmV2LnhtbERPS4vCMBC+C/6HMII3&#10;Tau7snSNIqLiQRZ8wLK3oRnbYjMpTWzrv98Igrf5+J4zX3amFA3VrrCsIB5HIIhTqwvOFFzO29EX&#10;COeRNZaWScGDHCwX/d4cE21bPlJz8pkIIewSVJB7XyVSujQng25sK+LAXW1t0AdYZ1LX2IZwU8pJ&#10;FM2kwYJDQ44VrXNKb6e7UbBrsV1N401zuF3Xj7/z58/vISalhoNu9Q3CU+ff4pd7r8P8j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PiVwwAAAN0AAAAP&#10;AAAAAAAAAAAAAAAAAKoCAABkcnMvZG93bnJldi54bWxQSwUGAAAAAAQABAD6AAAAmgMAAAAA&#10;">
                  <v:shape id="Text Box 1300" o:spid="_x0000_s2243" type="#_x0000_t202" style="position:absolute;left:2530;top:5729;width:150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9CcEA&#10;AADdAAAADwAAAGRycy9kb3ducmV2LnhtbERP24rCMBB9X/Afwgi+LGuqqN3tNooKiq+6fsDYTC9s&#10;MylNtPXvjSD4NodznXTVm1rcqHWVZQWTcQSCOLO64kLB+W/39Q3CeWSNtWVScCcHq+XgI8VE246P&#10;dDv5QoQQdgkqKL1vEildVpJBN7YNceBy2xr0AbaF1C12IdzUchpFC2mw4tBQYkPbkrL/09UoyA/d&#10;5/ynu+z9OT7OFhus4ou9KzUa9utfEJ56/xa/3Acd5s+iGJ7fh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tfQnBAAAA3QAAAA8AAAAAAAAAAAAAAAAAmAIAAGRycy9kb3du&#10;cmV2LnhtbFBLBQYAAAAABAAEAPUAAACGAwAAAAA=&#10;" stroked="f">
                    <v:textbox>
                      <w:txbxContent>
                        <w:p w:rsidR="00BB2B32" w:rsidRDefault="00BB2B32" w:rsidP="003045BC">
                          <w:proofErr w:type="spellStart"/>
                          <w:r>
                            <w:t>Resync</w:t>
                          </w:r>
                          <w:proofErr w:type="spellEnd"/>
                          <w:r>
                            <w:t xml:space="preserve"> Data</w:t>
                          </w:r>
                        </w:p>
                        <w:p w:rsidR="00BB2B32" w:rsidRDefault="00BB2B32" w:rsidP="003045BC">
                          <w:r>
                            <w:t>ADC 5</w:t>
                          </w:r>
                        </w:p>
                        <w:p w:rsidR="00BB2B32" w:rsidRDefault="00BB2B32" w:rsidP="003045BC">
                          <w:r>
                            <w:t>ADC 6</w:t>
                          </w:r>
                        </w:p>
                        <w:p w:rsidR="00BB2B32" w:rsidRDefault="00BB2B32" w:rsidP="003045BC">
                          <w:r>
                            <w:t>ADC 7</w:t>
                          </w:r>
                        </w:p>
                        <w:p w:rsidR="00BB2B32" w:rsidRDefault="00BB2B32" w:rsidP="003045BC">
                          <w:r>
                            <w:t>ADC 8</w:t>
                          </w:r>
                        </w:p>
                      </w:txbxContent>
                    </v:textbox>
                  </v:shape>
                  <v:group id="Group 1301" o:spid="_x0000_s2244" style="position:absolute;left:3580;top:5883;width:1650;height:1543" coordorigin="5680,7117" coordsize="1650,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group id="Group 1302" o:spid="_x0000_s2245" style="position:absolute;left:6280;top:7271;width:1050;height:1390"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S9s58QAAADdAAAADwAAAGRycy9kb3ducmV2LnhtbERPS2vCQBC+F/wPywi9&#10;1U1sKxqziogtPYjgA8TbkJ08MDsbstsk/vtuodDbfHzPSdeDqUVHrassK4gnEQjizOqKCwWX88fL&#10;HITzyBpry6TgQQ7Wq9FTiom2PR+pO/lChBB2CSoovW8SKV1WkkE3sQ1x4HLbGvQBtoXULfYh3NRy&#10;GkUzabDi0FBiQ9uSsvvp2yj47LHfvMa7bn/Pt4/b+f1w3cek1PN42CxBeBr8v/jP/aXD/Ldo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S9s58QAAADdAAAA&#10;DwAAAAAAAAAAAAAAAACqAgAAZHJzL2Rvd25yZXYueG1sUEsFBgAAAAAEAAQA+gAAAJsDAAAAAA==&#10;">
                      <v:group id="Group 1303" o:spid="_x0000_s2246"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rect id="Rectangle 1304" o:spid="_x0000_s2247"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JQsQA&#10;AADdAAAADwAAAGRycy9kb3ducmV2LnhtbERPTWvCQBC9F/wPywjemk1ikZq6BmmxtEdNLt6m2WmS&#10;mp0N2VVTf71bEHqbx/ucVT6aTpxpcK1lBUkUgyCurG65VlAW28dnEM4ja+wsk4JfcpCvJw8rzLS9&#10;8I7Oe1+LEMIuQwWN930mpasaMugi2xMH7tsOBn2AQy31gJcQbjqZxvFCGmw5NDTY02tD1XF/Mgq+&#10;2rTE6654j81yO/efY/FzOrwpNZuOmxcQnkb/L767P3SY/5Q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iULEAAAA3QAAAA8AAAAAAAAAAAAAAAAAmAIAAGRycy9k&#10;b3ducmV2LnhtbFBLBQYAAAAABAAEAPUAAACJAwAAAAA=&#10;"/>
                        <v:shape id="Text Box 1305" o:spid="_x0000_s2248"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mA8EA&#10;AADdAAAADwAAAGRycy9kb3ducmV2LnhtbERPTYvCMBC9C/sfwix400RR2e0aRRTBk6LuCt6GZmzL&#10;NpPSRFv/vREEb/N4nzOdt7YUN6p94VjDoK9AEKfOFJxp+D2ue18gfEA2WDomDXfyMJ99dKaYGNfw&#10;nm6HkIkYwj5BDXkIVSKlT3Oy6PuuIo7cxdUWQ4R1Jk2NTQy3pRwqNZEWC44NOVa0zCn9P1ythr/t&#10;5XwaqV22suOqca2SbL+l1t3PdvEDIlAb3uKXe2Pi/NFg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ZgPBAAAA3QAAAA8AAAAAAAAAAAAAAAAAmAIAAGRycy9kb3du&#10;cmV2LnhtbFBLBQYAAAAABAAEAPUAAACGAwAAAAA=&#10;" filled="f" stroked="f">
                          <v:textbox>
                            <w:txbxContent>
                              <w:p w:rsidR="00BB2B32" w:rsidRPr="00BE2782" w:rsidRDefault="00BB2B32" w:rsidP="003045BC">
                                <w:pPr>
                                  <w:rPr>
                                    <w:b/>
                                    <w:sz w:val="52"/>
                                    <w:szCs w:val="52"/>
                                  </w:rPr>
                                </w:pPr>
                                <w:r>
                                  <w:rPr>
                                    <w:b/>
                                    <w:sz w:val="52"/>
                                    <w:szCs w:val="52"/>
                                  </w:rPr>
                                  <w:t xml:space="preserve">  </w:t>
                                </w:r>
                                <w:r w:rsidRPr="00BE2782">
                                  <w:rPr>
                                    <w:b/>
                                    <w:sz w:val="52"/>
                                    <w:szCs w:val="52"/>
                                  </w:rPr>
                                  <w:t>+</w:t>
                                </w:r>
                              </w:p>
                            </w:txbxContent>
                          </v:textbox>
                        </v:shape>
                      </v:group>
                      <v:shape id="AutoShape 1306" o:spid="_x0000_s2249"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WksMA&#10;AADdAAAADwAAAGRycy9kb3ducmV2LnhtbERPS2vCQBC+C/6HZQRvuolWkTSriBAo9FTbep5mJ482&#10;Oxt3tyb9991Cwdt8fM/JD6PpxI2cby0rSJcJCOLS6pZrBW+vxWIHwgdkjZ1lUvBDHg776STHTNuB&#10;X+h2DrWIIewzVNCE0GdS+rIhg35pe+LIVdYZDBG6WmqHQww3nVwlyVYabDk2NNjTqaHy6/xtFPTp&#10;h0tW+DkU6bUqnq8b8867i1Lz2Xh8BBFoDHfxv/tJx/kP6Rr+vo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SWksMAAADdAAAADwAAAAAAAAAAAAAAAACYAgAAZHJzL2Rv&#10;d25yZXYueG1sUEsFBgAAAAAEAAQA9QAAAIgDAAAAAA==&#10;"/>
                    </v:group>
                    <v:group id="Group 1307" o:spid="_x0000_s2250" style="position:absolute;left:5693;top:7117;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shape id="Text Box 1308" o:spid="_x0000_s225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QOMAA&#10;AADdAAAADwAAAGRycy9kb3ducmV2LnhtbERPy6rCMBDdC/cfwlxwI5oqPqtRroLituoHjM3YFptJ&#10;aXJt/XsjCO7mcJ6z2rSmFA+qXWFZwXAQgSBOrS44U3A57/tzEM4jaywtk4InOdisfzorjLVtOKHH&#10;yWcihLCLUUHufRVL6dKcDLqBrYgDd7O1QR9gnUldYxPCTSlHUTSVBgsODTlWtMspvZ/+jYLbselN&#10;Fs314C+zZDzdYjG72qdS3d/2bwnCU+u/4o/7qMP88XAC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QOMAAAADdAAAADwAAAAAAAAAAAAAAAACYAgAAZHJzL2Rvd25y&#10;ZXYueG1sUEsFBgAAAAAEAAQA9QAAAIUDAAAAAA==&#10;" stroked="f">
                        <v:textbox>
                          <w:txbxContent>
                            <w:p w:rsidR="00BB2B32" w:rsidRPr="00BE2782" w:rsidRDefault="00BB2B32" w:rsidP="003045BC">
                              <w:pPr>
                                <w:rPr>
                                  <w:sz w:val="20"/>
                                  <w:szCs w:val="20"/>
                                </w:rPr>
                              </w:pPr>
                              <w:r w:rsidRPr="00BE2782">
                                <w:rPr>
                                  <w:sz w:val="20"/>
                                  <w:szCs w:val="20"/>
                                </w:rPr>
                                <w:t>12</w:t>
                              </w:r>
                            </w:p>
                          </w:txbxContent>
                        </v:textbox>
                      </v:shape>
                      <v:line id="Line 1309" o:spid="_x0000_s225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310" o:spid="_x0000_s225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rK8YAAADdAAAADwAAAGRycy9kb3ducmV2LnhtbERPTWvCQBC9F/oflin0VjdaSU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RKyvGAAAA3QAAAA8AAAAAAAAA&#10;AAAAAAAAoQIAAGRycy9kb3ducmV2LnhtbFBLBQYAAAAABAAEAPkAAACUAwAAAAA=&#10;"/>
                      <v:line id="Line 1311" o:spid="_x0000_s225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PpsgAAADdAAAADwAAAGRycy9kb3ducmV2LnhtbESPQUsDMRCF74L/IYzgRWy2UqRdm5Yi&#10;FDz0Yi1behs342bZzWRN0nb9985B8DbDe/PeN8v16Ht1oZjawAamkwIUcR1sy42Bw8f2cQ4qZWSL&#10;fWAy8EMJ1qvbmyWWNlz5nS773CgJ4VSiAZfzUGqdakce0yQMxKJ9hegxyxobbSNeJdz3+qkonrXH&#10;lqXB4UCvjupuf/YG9Hz38B03n7Ou6o7HhavqajjtjLm/GzcvoDKN+d/8d/1mBX82FVz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2XPpsgAAADdAAAADwAAAAAA&#10;AAAAAAAAAAChAgAAZHJzL2Rvd25yZXYueG1sUEsFBgAAAAAEAAQA+QAAAJYDAAAAAA==&#10;"/>
                    </v:group>
                    <v:group id="Group 1312" o:spid="_x0000_s2255" style="position:absolute;left:5680;top:8043;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shape id="Text Box 1313" o:spid="_x0000_s225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5HcQA&#10;AADdAAAADwAAAGRycy9kb3ducmV2LnhtbESPzW7CQAyE75V4h5WRuFRlA6L8BBZEkUBcoTyAyZok&#10;IuuNslsS3h4fkHqzNeOZz6tN5yr1oCaUng2Mhgko4szbknMDl9/91xxUiMgWK89k4EkBNuvexwpT&#10;61s+0eMccyUhHFI0UMRYp1qHrCCHYehrYtFuvnEYZW1ybRtsJdxVepwkU+2wZGkosKZdQdn9/OcM&#10;3I7t5/eivR7iZXaaTH+wnF3905hBv9suQUXq4r/5fX20gj8ZC798IyPo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xuR3EAAAA3QAAAA8AAAAAAAAAAAAAAAAAmAIAAGRycy9k&#10;b3ducmV2LnhtbFBLBQYAAAAABAAEAPUAAACJAwAAAAA=&#10;" stroked="f">
                        <v:textbox>
                          <w:txbxContent>
                            <w:p w:rsidR="00BB2B32" w:rsidRPr="00BE2782" w:rsidRDefault="00BB2B32" w:rsidP="003045BC">
                              <w:pPr>
                                <w:rPr>
                                  <w:sz w:val="20"/>
                                  <w:szCs w:val="20"/>
                                </w:rPr>
                              </w:pPr>
                              <w:r w:rsidRPr="00BE2782">
                                <w:rPr>
                                  <w:sz w:val="20"/>
                                  <w:szCs w:val="20"/>
                                </w:rPr>
                                <w:t>12</w:t>
                              </w:r>
                            </w:p>
                          </w:txbxContent>
                        </v:textbox>
                      </v:shape>
                      <v:line id="Line 1314" o:spid="_x0000_s225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JbcMAAADdAAAADwAAAGRycy9kb3ducmV2LnhtbERP32vCMBB+F/Y/hBvsTdOKzF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USW3DAAAA3QAAAA8AAAAAAAAAAAAA&#10;AAAAoQIAAGRycy9kb3ducmV2LnhtbFBLBQYAAAAABAAEAPkAAACRAwAAAAA=&#10;">
                        <v:stroke endarrow="block"/>
                      </v:line>
                      <v:line id="Line 1315" o:spid="_x0000_s225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CDsUAAADdAAAADwAAAGRycy9kb3ducmV2LnhtbERPTWvCQBC9F/wPywi91Y1pCZ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pCDsUAAADdAAAADwAAAAAAAAAA&#10;AAAAAAChAgAAZHJzL2Rvd25yZXYueG1sUEsFBgAAAAAEAAQA+QAAAJMDAAAAAA==&#10;"/>
                      <v:line id="Line 1316" o:spid="_x0000_s225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2XasUAAADdAAAADwAAAGRycy9kb3ducmV2LnhtbERPTWsCMRC9C/0PYQpeimZrpejWKFIo&#10;9OBFLSvexs10s+xmsk2ibv99IxS8zeN9zmLV21ZcyIfasYLncQaCuHS65krB1/5jNAMRIrLG1jEp&#10;+KUAq+XDYIG5dlfe0mUXK5FCOOSowMTY5VKG0pDFMHYdceK+nbcYE/SV1B6vKdy2cpJlr9JizanB&#10;YEfvhspmd7YK5Gzz9OPXp2lTNIfD3BRl0R03Sg0f+/UbiEh9vIv/3Z86zZ9OX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2XasUAAADdAAAADwAAAAAAAAAA&#10;AAAAAAChAgAAZHJzL2Rvd25yZXYueG1sUEsFBgAAAAAEAAQA+QAAAJMDAAAAAA==&#10;"/>
                    </v:group>
                    <v:group id="Group 1317" o:spid="_x0000_s2260" style="position:absolute;left:5680;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Text Box 1318" o:spid="_x0000_s2261"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ahcIA&#10;AADdAAAADwAAAGRycy9kb3ducmV2LnhtbERPzWrCQBC+F/oOyxR6KbqpaNTUTagFxavRBxizYxKa&#10;nQ3Z1cS3dwXB23x8v7PKBtOIK3WutqzgexyBIC6srrlUcDxsRgsQziNrbCyTghs5yNL3txUm2va8&#10;p2vuSxFC2CWooPK+TaR0RUUG3di2xIE7286gD7Arpe6wD+GmkZMoiqXBmkNDhS39VVT85xej4Lzr&#10;v2bL/rT1x/l+Gq+xnp/sTanPj+H3B4Snwb/ET/dOh/nTyQwe34QT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hqFwgAAAN0AAAAPAAAAAAAAAAAAAAAAAJgCAABkcnMvZG93&#10;bnJldi54bWxQSwUGAAAAAAQABAD1AAAAhwMAAAAA&#10;" stroked="f">
                        <v:textbox>
                          <w:txbxContent>
                            <w:p w:rsidR="00BB2B32" w:rsidRPr="00BE2782" w:rsidRDefault="00BB2B32" w:rsidP="003045BC">
                              <w:pPr>
                                <w:rPr>
                                  <w:sz w:val="20"/>
                                  <w:szCs w:val="20"/>
                                </w:rPr>
                              </w:pPr>
                              <w:r w:rsidRPr="00BE2782">
                                <w:rPr>
                                  <w:sz w:val="20"/>
                                  <w:szCs w:val="20"/>
                                </w:rPr>
                                <w:t>12</w:t>
                              </w:r>
                            </w:p>
                          </w:txbxContent>
                        </v:textbox>
                      </v:shape>
                      <v:line id="Line 1319" o:spid="_x0000_s2262"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GcMAAADdAAAADwAAAGRycy9kb3ducmV2LnhtbERPS2sCMRC+F/wPYQRvNauIj9UopUvB&#10;Q1vwgedxM90s3UyWTbrGf98UCt7m43vOZhdtI3rqfO1YwWScgSAuna65UnA+vT0vQfiArLFxTAru&#10;5GG3HTxtMNfuxgfqj6ESKYR9jgpMCG0upS8NWfRj1xIn7st1FkOCXSV1h7cUbhs5zbK5tFhzajDY&#10;0quh8vv4YxUsTHGQC1m8nz6Lvp6s4ke8XFdKjYbxZQ0iUAwP8b97r9P82XQOf9+kE+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90RnDAAAA3QAAAA8AAAAAAAAAAAAA&#10;AAAAoQIAAGRycy9kb3ducmV2LnhtbFBLBQYAAAAABAAEAPkAAACRAwAAAAA=&#10;">
                        <v:stroke endarrow="block"/>
                      </v:line>
                      <v:line id="Line 1320" o:spid="_x0000_s2263"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line id="Line 1321" o:spid="_x0000_s2264"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FG8gAAADdAAAADwAAAGRycy9kb3ducmV2LnhtbESPQUsDMRCF74L/IYzgRWzWUqRdm5Yi&#10;CB56aS1behs342bZzWRNYrv++85B8DbDe/PeN8v16Ht1ppjawAaeJgUo4jrYlhsDh4+3xzmolJEt&#10;9oHJwC8lWK9ub5ZY2nDhHZ33uVESwqlEAy7nodQ61Y48pkkYiEX7CtFjljU22ka8SLjv9bQonrXH&#10;lqXB4UCvjupu/+MN6Pn24TtuPmdd1R2PC1fV1XDaGnN/N25eQGUa87/57/rdCv5sKrjyjYygV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kFG8gAAADdAAAADwAAAAAA&#10;AAAAAAAAAAChAgAAZHJzL2Rvd25yZXYueG1sUEsFBgAAAAAEAAQA+QAAAJYDAAAAAA==&#10;"/>
                    </v:group>
                    <v:group id="Group 1322" o:spid="_x0000_s2265" style="position:absolute;left:5680;top:7734;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owh8QAAADdAAAADwAAAGRycy9kb3ducmV2LnhtbERPS2vCQBC+C/6HZQRv&#10;dRNf2OgqIio9SKFaKL0N2TEJZmdDdk3iv+8KBW/z8T1ntelMKRqqXWFZQTyKQBCnVhecKfi+HN4W&#10;IJxH1lhaJgUPcrBZ93srTLRt+Yuas89ECGGXoILc+yqR0qU5GXQjWxEH7mprgz7AOpO6xjaEm1KO&#10;o2guDRYcGnKsaJdTejvfjYJji+12Eu+b0+26e/xeZp8/p5iUGg667RKEp86/xP/uDx3mT8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owh8QAAADdAAAA&#10;DwAAAAAAAAAAAAAAAACqAgAAZHJzL2Rvd25yZXYueG1sUEsFBgAAAAAEAAQA+gAAAJsDAAAAAA==&#10;">
                      <v:shape id="Text Box 1323" o:spid="_x0000_s2266"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wMUA&#10;AADdAAAADwAAAGRycy9kb3ducmV2LnhtbESPwW7CQAxE70j8w8pIvaCyoaWkBBbUViriCuUDnKxJ&#10;IrLeKLsl4e/rQyVutmY887zZDa5RN+pC7dnAfJaAIi68rbk0cP75fn4HFSKyxcYzGbhTgN12PNpg&#10;Zn3PR7qdYqkkhEOGBqoY20zrUFTkMMx8SyzaxXcOo6xdqW2HvYS7Rr8kyVI7rFkaKmzpq6Lievp1&#10;Bi6Hfvq26vN9PKfHxfIT6zT3d2OeJsPHGlSkIT7M/9cHK/iLV+GXb2QE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C/AxQAAAN0AAAAPAAAAAAAAAAAAAAAAAJgCAABkcnMv&#10;ZG93bnJldi54bWxQSwUGAAAAAAQABAD1AAAAigMAAAAA&#10;" stroked="f">
                        <v:textbox>
                          <w:txbxContent>
                            <w:p w:rsidR="00BB2B32" w:rsidRPr="00BE2782" w:rsidRDefault="00BB2B32" w:rsidP="003045BC">
                              <w:pPr>
                                <w:rPr>
                                  <w:sz w:val="20"/>
                                  <w:szCs w:val="20"/>
                                </w:rPr>
                              </w:pPr>
                              <w:r w:rsidRPr="00BE2782">
                                <w:rPr>
                                  <w:sz w:val="20"/>
                                  <w:szCs w:val="20"/>
                                </w:rPr>
                                <w:t>12</w:t>
                              </w:r>
                            </w:p>
                          </w:txbxContent>
                        </v:textbox>
                      </v:shape>
                      <v:line id="Line 1324" o:spid="_x0000_s2267"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3fsMQAAADdAAAADwAAAGRycy9kb3ducmV2LnhtbERP32vCMBB+H/g/hBN8m2ndmFqNIiuD&#10;PWyCOvZ8NremrLmUJtbsv18GA9/u4/t56220rRio941jBfk0A0FcOd1wreDj9HK/AOEDssbWMSn4&#10;IQ/bzehujYV2Vz7QcAy1SCHsC1RgQugKKX1lyKKfuo44cV+utxgS7Gupe7ymcNvKWZY9SYsNpwaD&#10;HT0bqr6PF6tgbsqDnMvy7bQvhyZfxvf4eV4qNRnH3QpEoBhu4n/3q07zHx9y+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jd+wxAAAAN0AAAAPAAAAAAAAAAAA&#10;AAAAAKECAABkcnMvZG93bnJldi54bWxQSwUGAAAAAAQABAD5AAAAkgMAAAAA&#10;">
                        <v:stroke endarrow="block"/>
                      </v:line>
                      <v:line id="Line 1325" o:spid="_x0000_s2268"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U08UAAADdAAAADwAAAGRycy9kb3ducmV2LnhtbERPS2vCQBC+C/0PyxR60021BEldRVoK&#10;6qH4KLTHMTsmsdnZsLsm6b93C4K3+fieM1v0phYtOV9ZVvA8SkAQ51ZXXCj4OnwMpyB8QNZYWyYF&#10;f+RhMX8YzDDTtuMdtftQiBjCPkMFZQhNJqXPSzLoR7YhjtzJOoMhQldI7bCL4aaW4yRJpcGKY0OJ&#10;Db2VlP/uL0bB52Sbtsv1ZtV/r9Nj/r47/pw7p9TTY798BRGoD3fxzb3Scf7LZA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U08UAAADdAAAADwAAAAAAAAAA&#10;AAAAAAChAgAAZHJzL2Rvd25yZXYueG1sUEsFBgAAAAAEAAQA+QAAAJMDAAAAAA==&#10;"/>
                      <v:line id="Line 1326" o:spid="_x0000_s2269"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Bt8UAAADdAAAADwAAAGRycy9kb3ducmV2LnhtbERPTWsCMRC9F/wPYQQvpWarIro1ihQK&#10;HrxUZaW3cTPdLLuZbJOo23/fFAq9zeN9zmrT21bcyIfasYLncQaCuHS65krB6fj2tAARIrLG1jEp&#10;+KYAm/XgYYW5dnd+p9shViKFcMhRgYmxy6UMpSGLYew64sR9Om8xJugrqT3eU7ht5STL5tJizanB&#10;YEevhsrmcLUK5GL/+OW3l1lTNOfz0hRl0X3slRoN++0LiEh9/Bf/uXc6zZ9Np/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QBt8UAAADdAAAADwAAAAAAAAAA&#10;AAAAAAChAgAAZHJzL2Rvd25yZXYueG1sUEsFBgAAAAAEAAQA+QAAAJMDAAAAAA==&#10;"/>
                    </v:group>
                  </v:group>
                </v:group>
                <v:group id="Group 1355" o:spid="_x0000_s2270" style="position:absolute;left:25146;top:13713;width:10287;height:11417" coordorigin="7330,7426" coordsize="1650,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group id="Group 1330" o:spid="_x0000_s2271" style="position:absolute;left:7930;top:7579;width:1050;height:1388" coordorigin="7180,7426" coordsize="1050,1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group id="Group 1331" o:spid="_x0000_s2272" style="position:absolute;left:7180;top:7426;width:1050;height:1389" coordorigin="5227,3138" coordsize="135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wyKMUAAADdAAAADwAAAGRycy9kb3ducmV2LnhtbERPTWvCQBC9F/wPyxS8&#10;NZtoGyTNKiJVPIRCVSi9DdkxCWZnQ3abxH/fLRR6m8f7nHwzmVYM1LvGsoIkikEQl1Y3XCm4nPdP&#10;KxDOI2tsLZOCOznYrGcPOWbajvxBw8lXIoSwy1BB7X2XSenKmgy6yHbEgbva3qAPsK+k7nEM4aaV&#10;izhOpcGGQ0ONHe1qKm+nb6PgMOK4XSZvQ3G77u5f55f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cMijFAAAA3QAA&#10;AA8AAAAAAAAAAAAAAAAAqgIAAGRycy9kb3ducmV2LnhtbFBLBQYAAAAABAAEAPoAAACcAwAAAAA=&#10;">
                      <v:rect id="Rectangle 1332" o:spid="_x0000_s2273" style="position:absolute;left:5227;top:3138;width:13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ozcMA&#10;AADdAAAADwAAAGRycy9kb3ducmV2LnhtbERPS4vCMBC+C/6HMII3TX2gu9UosouiR62Xvc02Y1tt&#10;JqWJWv31mwXB23x8z5kvG1OKG9WusKxg0I9AEKdWF5wpOCbr3gcI55E1lpZJwYMcLBft1hxjbe+8&#10;p9vBZyKEsItRQe59FUvp0pwMur6tiAN3srVBH2CdSV3jPYSbUg6jaCINFhwacqzoK6f0crgaBb/F&#10;8IjPfbKJzOd65HdNcr7+fCvV7TSrGQhPjX+LX+6tDvPHoyn8fxNO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nozcMAAADdAAAADwAAAAAAAAAAAAAAAACYAgAAZHJzL2Rv&#10;d25yZXYueG1sUEsFBgAAAAAEAAQA9QAAAIgDAAAAAA==&#10;"/>
                      <v:shape id="Text Box 1333" o:spid="_x0000_s2274" type="#_x0000_t202" style="position:absolute;left:5227;top:3138;width:135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BB2B32" w:rsidRPr="00BE2782" w:rsidRDefault="00BB2B32" w:rsidP="003045BC">
                              <w:pPr>
                                <w:rPr>
                                  <w:b/>
                                  <w:sz w:val="52"/>
                                  <w:szCs w:val="52"/>
                                </w:rPr>
                              </w:pPr>
                              <w:r>
                                <w:rPr>
                                  <w:b/>
                                  <w:sz w:val="52"/>
                                  <w:szCs w:val="52"/>
                                </w:rPr>
                                <w:t xml:space="preserve">  </w:t>
                              </w:r>
                              <w:r w:rsidRPr="00BE2782">
                                <w:rPr>
                                  <w:b/>
                                  <w:sz w:val="52"/>
                                  <w:szCs w:val="52"/>
                                </w:rPr>
                                <w:t>+</w:t>
                              </w:r>
                            </w:p>
                          </w:txbxContent>
                        </v:textbox>
                      </v:shape>
                    </v:group>
                    <v:shape id="AutoShape 1334" o:spid="_x0000_s2275" type="#_x0000_t5" style="position:absolute;left:7178;top:8662;width:153;height:15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9GMMA&#10;AADdAAAADwAAAGRycy9kb3ducmV2LnhtbERPTWvCQBC9F/wPywje6iZqi6auIkJA8FRtex6zY5Ka&#10;nY27q4n/vlso9DaP9znLdW8acSfna8sK0nECgriwuuZSwccxf56D8AFZY2OZFDzIw3o1eFpipm3H&#10;73Q/hFLEEPYZKqhCaDMpfVGRQT+2LXHkztYZDBG6UmqHXQw3jZwkyas0WHNsqLClbUXF5XAzCtr0&#10;5JIJfnd5ej3n++uL+eT5l1KjYb95AxGoD//iP/dOx/mz6QJ+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9GMMAAADdAAAADwAAAAAAAAAAAAAAAACYAgAAZHJzL2Rv&#10;d25yZXYueG1sUEsFBgAAAAAEAAQA9QAAAIgDAAAAAA==&#10;"/>
                  </v:group>
                  <v:group id="Group 1335" o:spid="_x0000_s2276" style="position:absolute;left:7343;top:7426;width:600;height:462"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Text Box 1336" o:spid="_x0000_s2277"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5JsEA&#10;AADdAAAADwAAAGRycy9kb3ducmV2LnhtbERPy6rCMBDdC/5DGMGNaKr0+qhGUeGKWx8fMDZjW2wm&#10;pYm2/r25INzdHM5zVpvWlOJFtSssKxiPIhDEqdUFZwqul9/hHITzyBpLy6TgTQ42625nhYm2DZ/o&#10;dfaZCCHsElSQe18lUro0J4NuZCviwN1tbdAHWGdS19iEcFPKSRRNpcGCQ0OOFe1zSh/np1FwPzaD&#10;n0VzO/jr7BRPd1jMbvatVL/XbpcgPLX+X/x1H3WYH8d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i+SbBAAAA3QAAAA8AAAAAAAAAAAAAAAAAmAIAAGRycy9kb3du&#10;cmV2LnhtbFBLBQYAAAAABAAEAPUAAACGAwAAAAA=&#10;" stroked="f">
                      <v:textbox>
                        <w:txbxContent>
                          <w:p w:rsidR="00BB2B32" w:rsidRPr="00BE2782" w:rsidRDefault="00BB2B32" w:rsidP="003045BC">
                            <w:pPr>
                              <w:rPr>
                                <w:sz w:val="20"/>
                                <w:szCs w:val="20"/>
                              </w:rPr>
                            </w:pPr>
                            <w:r>
                              <w:rPr>
                                <w:sz w:val="20"/>
                                <w:szCs w:val="20"/>
                              </w:rPr>
                              <w:t>14</w:t>
                            </w:r>
                          </w:p>
                        </w:txbxContent>
                      </v:textbox>
                    </v:shape>
                    <v:line id="Line 1337" o:spid="_x0000_s2278"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yusMAAADdAAAADwAAAGRycy9kb3ducmV2LnhtbERPTWsCMRC9F/wPYQRvNatIrVujiIvg&#10;wRbU0vN0M24WN5NlE9f475tCobd5vM9ZrqNtRE+drx0rmIwzEMSl0zVXCj7Pu+dXED4ga2wck4IH&#10;eVivBk9LzLW785H6U6hECmGfowITQptL6UtDFv3YtcSJu7jOYkiwq6Tu8J7CbSOnWfYiLdacGgy2&#10;tDVUXk83q2BuiqOcy+Jw/ij6erKI7/Hre6HUaBg3byACxfAv/nPvdZo/m03h95t0gl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ZMrrDAAAA3QAAAA8AAAAAAAAAAAAA&#10;AAAAoQIAAGRycy9kb3ducmV2LnhtbFBLBQYAAAAABAAEAPkAAACRAwAAAAA=&#10;">
                      <v:stroke endarrow="block"/>
                    </v:line>
                    <v:line id="Line 1338" o:spid="_x0000_s2279"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CNcUAAADdAAAADwAAAGRycy9kb3ducmV2LnhtbERPS2vCQBC+F/oflhF6qxurBImuIi0F&#10;7UHqA/Q4ZqdJ2uxs2N0m6b/vCoK3+fieM1/2phYtOV9ZVjAaJiCIc6srLhQcD+/PUxA+IGusLZOC&#10;P/KwXDw+zDHTtuMdtftQiBjCPkMFZQhNJqXPSzLoh7YhjtyXdQZDhK6Q2mEXw00tX5IklQYrjg0l&#10;NvRaUv6z/zUKtuP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kCNcUAAADdAAAADwAAAAAAAAAA&#10;AAAAAAChAgAAZHJzL2Rvd25yZXYueG1sUEsFBgAAAAAEAAQA+QAAAJMDAAAAAA==&#10;"/>
                    <v:line id="Line 1339" o:spid="_x0000_s2280"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qvsUAAADdAAAADwAAAGRycy9kb3ducmV2LnhtbERPTWsCMRC9C/0PYQq9SM1WlmJXo0hB&#10;8OBFW1Z6GzfTzbKbyTaJuv33plDwNo/3OYvVYDtxIR8axwpeJhkI4srphmsFnx+b5xmIEJE1do5J&#10;wS8FWC0fRgsstLvyni6HWIsUwqFABSbGvpAyVIYshonriRP37bzFmKCvpfZ4TeG2k9Mse5UWG04N&#10;Bnt6N1S1h7NVIGe78Y9fn/K2bI/HN1NWZf+1U+rpcVjPQUQa4l38797qND/Pc/j7Jp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qvsUAAADdAAAADwAAAAAAAAAA&#10;AAAAAAChAgAAZHJzL2Rvd25yZXYueG1sUEsFBgAAAAAEAAQA+QAAAJMDAAAAAA==&#10;"/>
                  </v:group>
                  <v:group id="Group 1340" o:spid="_x0000_s2281" style="position:absolute;left:7330;top:8350;width:600;height:463" coordorigin="5693,7117" coordsize="600,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shape id="Text Box 1341" o:spid="_x0000_s2282" type="#_x0000_t202" style="position:absolute;left:5830;top:7117;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hUsEA&#10;AADdAAAADwAAAGRycy9kb3ducmV2LnhtbERPzYrCMBC+C75DGGEvoqlLrbvVKO6C4rXqA4zN2Bab&#10;SWmytr79RhC8zcf3O6tNb2pxp9ZVlhXMphEI4tzqigsF59Nu8gXCeWSNtWVS8CAHm/VwsMJU244z&#10;uh99IUIIuxQVlN43qZQuL8mgm9qGOHBX2xr0AbaF1C12IdzU8jOKEmmw4tBQYkO/JeW3459RcD10&#10;4/l3d9n78yKLkx+sFhf7UOpj1G+XIDz1/i1+uQ86zI/jBJ7fh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VLBAAAA3QAAAA8AAAAAAAAAAAAAAAAAmAIAAGRycy9kb3du&#10;cmV2LnhtbFBLBQYAAAAABAAEAPUAAACGAwAAAAA=&#10;" stroked="f">
                      <v:textbox>
                        <w:txbxContent>
                          <w:p w:rsidR="00BB2B32" w:rsidRPr="00BE2782" w:rsidRDefault="00BB2B32" w:rsidP="003045BC">
                            <w:pPr>
                              <w:rPr>
                                <w:sz w:val="20"/>
                                <w:szCs w:val="20"/>
                              </w:rPr>
                            </w:pPr>
                            <w:r>
                              <w:rPr>
                                <w:sz w:val="20"/>
                                <w:szCs w:val="20"/>
                              </w:rPr>
                              <w:t>14</w:t>
                            </w:r>
                          </w:p>
                        </w:txbxContent>
                      </v:textbox>
                    </v:shape>
                    <v:line id="Line 1342" o:spid="_x0000_s2283" style="position:absolute;visibility:visible;mso-wrap-style:square" from="5693,7349" to="629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RIsMAAADdAAAADwAAAGRycy9kb3ducmV2LnhtbERP32vCMBB+H+x/CDfwbaaKrLMaZVgE&#10;H+ZAHXu+NWdT1lxKE2v23y/CwLf7+H7ech1tKwbqfeNYwWScgSCunG64VvB52j6/gvABWWPrmBT8&#10;kof16vFhiYV2Vz7QcAy1SCHsC1RgQugKKX1lyKIfu444cWfXWwwJ9rXUPV5TuG3lNMtepMWGU4PB&#10;jjaGqp/jxSrITXmQuSzfTx/l0EzmcR+/vudKjZ7i2wJEoBju4n/3Tqf5s1kOt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kSLDAAAA3QAAAA8AAAAAAAAAAAAA&#10;AAAAoQIAAGRycy9kb3ducmV2LnhtbFBLBQYAAAAABAAEAPkAAACRAwAAAAA=&#10;">
                      <v:stroke endarrow="block"/>
                    </v:line>
                    <v:line id="Line 1343" o:spid="_x0000_s2284" style="position:absolute;visibility:visible;mso-wrap-style:square" from="5980,7271" to="5980,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QRMgAAADdAAAADwAAAGRycy9kb3ducmV2LnhtbESPT0vDQBDF70K/wzIFb3ajliCx21IU&#10;ofUg9g+0x2l2TKLZ2bC7JvHbOwfB2wzvzXu/WaxG16qeQmw8G7idZaCIS28brgwcDy83D6BiQrbY&#10;eiYDPxRhtZxcLbCwfuAd9ftUKQnhWKCBOqWu0DqWNTmMM98Ri/bhg8Mka6i0DThIuGv1XZbl2mHD&#10;0lBjR081lV/7b2fg7f4979fb18142uaX8nl3OX8OwZjr6bh+BJVoTP/mv+uNFfz5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D2QRMgAAADdAAAADwAAAAAA&#10;AAAAAAAAAAChAgAAZHJzL2Rvd25yZXYueG1sUEsFBgAAAAAEAAQA+QAAAJYDAAAAAA==&#10;"/>
                    <v:line id="Line 1344" o:spid="_x0000_s2285" style="position:absolute;flip:x;visibility:visible;mso-wrap-style:square" from="5830,7271" to="598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FIMUAAADdAAAADwAAAGRycy9kb3ducmV2LnhtbERPTWsCMRC9C/0PYQpepGZblqKrUaRQ&#10;6MGLVlZ6GzfTzbKbyTZJdf33plDwNo/3Ocv1YDtxJh8axwqepxkI4srphmsFh8/3pxmIEJE1do5J&#10;wZUCrFcPoyUW2l14R+d9rEUK4VCgAhNjX0gZKkMWw9T1xIn7dt5iTNDXUnu8pHDbyZcse5UWG04N&#10;Bnt6M1S1+1+rQM62kx+/OeVt2R6Pc1NWZf+1VWr8OGwWICIN8S7+d3/oND/P5/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FIMUAAADdAAAADwAAAAAAAAAA&#10;AAAAAAChAgAAZHJzL2Rvd25yZXYueG1sUEsFBgAAAAAEAAQA+QAAAJMDAAAAAA==&#10;"/>
                  </v:group>
                </v:group>
                <v:line id="Line 1356" o:spid="_x0000_s2286" style="position:absolute;visibility:visible;mso-wrap-style:square" from="21717,6860" to="2400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IKn8gAAADdAAAADwAAAGRycy9kb3ducmV2LnhtbESPT0vDQBDF74LfYRnBm93UP0Fit6Uo&#10;QutBbC3U4zQ7TdJmZ8PumsRv7xwEbzO8N+/9ZrYYXat6CrHxbGA6yUARl942XBnYfb7ePIKKCdli&#10;65kM/FCExfzyYoaF9QNvqN+mSkkIxwIN1Cl1hdaxrMlhnPiOWLSjDw6TrKHSNuAg4a7Vt1mWa4cN&#10;S0ONHT3XVJ63387A+91H3i/Xb6txv84P5cvm8HUagjHXV+PyCVSiMf2b/65XVvDvH4Rf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5IKn8gAAADdAAAADwAAAAAA&#10;AAAAAAAAAAChAgAAZHJzL2Rvd25yZXYueG1sUEsFBgAAAAAEAAQA+QAAAJYDAAAAAA==&#10;"/>
                <v:line id="Line 1357" o:spid="_x0000_s2287" style="position:absolute;flip:x;visibility:visible;mso-wrap-style:square" from="24003,6860" to="24056,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Xf+8UAAADdAAAADwAAAGRycy9kb3ducmV2LnhtbERPTWsCMRC9F/ofwhS8SM1abNGtUaRQ&#10;8OBFLSu9jZvpZtnNZJtEXf+9KQi9zeN9znzZ21acyYfasYLxKANBXDpdc6Xga//5PAURIrLG1jEp&#10;uFKA5eLxYY65dhfe0nkXK5FCOOSowMTY5VKG0pDFMHIdceJ+nLcYE/SV1B4vKdy28iXL3qTFmlOD&#10;wY4+DJXN7mQVyOlm+OtXx0lTNIfDzBRl0X1vlBo89at3EJH6+C++u9c6zZ+8ju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Xf+8UAAADdAAAADwAAAAAAAAAA&#10;AAAAAAChAgAAZHJzL2Rvd25yZXYueG1sUEsFBgAAAAAEAAQA+QAAAJMDAAAAAA==&#10;"/>
                <v:line id="Line 1359" o:spid="_x0000_s2288" style="position:absolute;visibility:visible;mso-wrap-style:square" from="25146,15365" to="26289,15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xc8YAAADdAAAADwAAAGRycy9kb3ducmV2LnhtbERPTWvCQBC9F/wPyxR6q5vaNkh0FbEU&#10;tIdSraDHMTsm0exs2N0m6b93hUJv83ifM533phYtOV9ZVvA0TEAQ51ZXXCjYfb8/jkH4gKyxtkwK&#10;fsnDfDa4m2KmbccbarehEDGEfYYKyhCaTEqfl2TQD21DHLmTdQZDhK6Q2mEXw00tR0mSSoMVx4YS&#10;G1qWlF+2P0bB5/NX2i7WH6t+v06P+dvmeDh3TqmH+34xARGoD//iP/dK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MXPGAAAA3QAAAA8AAAAAAAAA&#10;AAAAAAAAoQIAAGRycy9kb3ducmV2LnhtbFBLBQYAAAAABAAEAPkAAACUAwAAAAA=&#10;"/>
                <v:line id="Line 1360" o:spid="_x0000_s2289" style="position:absolute;visibility:visible;mso-wrap-style:square" from="22006,22204" to="26578,2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U6MYAAADdAAAADwAAAGRycy9kb3ducmV2LnhtbERPTWvCQBC9F/oflil4q5vWNkh0FbEI&#10;2kOpVtDjmB2T1Oxs2N0m6b93hUJv83ifM533phYtOV9ZVvA0TEAQ51ZXXCjYf60exyB8QNZYWyYF&#10;v+RhPru/m2KmbcdbanehEDGEfYYKyhCaTEqfl2TQD21DHLmzdQZDhK6Q2mEXw00tn5MklQYrjg0l&#10;NrQsKb/sfoyCj9Fn2i427+v+sElP+dv2dPzunFKDh34xARGoD//iP/dax/kvr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lOjGAAAA3QAAAA8AAAAAAAAA&#10;AAAAAAAAoQIAAGRycy9kb3ducmV2LnhtbFBLBQYAAAAABAAEAPkAAACUAwAAAAA=&#10;"/>
                <v:group id="Group 1367" o:spid="_x0000_s2290" style="position:absolute;left:40005;top:16003;width:5715;height:6838"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shape id="Text Box 1368" o:spid="_x0000_s2291"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cQA&#10;AADdAAAADwAAAGRycy9kb3ducmV2LnhtbERPS2vCQBC+C/0PywhepG58RRtdRYSK3lpb7HXIjklo&#10;djbubmP677uFQm/z8T1nve1MLVpyvrKsYDxKQBDnVldcKHh/e35cgvABWWNtmRR8k4ft5qG3xkzb&#10;O79Sew6FiCHsM1RQhtBkUvq8JIN+ZBviyF2tMxgidIXUDu8x3NRykiSpNFhxbCixoX1J+ef5yyhY&#10;zo7thz9NXy55eq2fwnDRHm5OqUG/261ABOrCv/jPfdRx/mw+h99v4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N7HEAAAA3QAAAA8AAAAAAAAAAAAAAAAAmAIAAGRycy9k&#10;b3ducmV2LnhtbFBLBQYAAAAABAAEAPUAAACJAwAAAAA=&#10;">
                    <v:textbox>
                      <w:txbxContent>
                        <w:p w:rsidR="00BB2B32" w:rsidRDefault="00BB2B32" w:rsidP="003045BC">
                          <w:r>
                            <w:t>D    Q</w:t>
                          </w:r>
                        </w:p>
                      </w:txbxContent>
                    </v:textbox>
                  </v:shape>
                  <v:shape id="AutoShape 1369" o:spid="_x0000_s2292"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SQMUA&#10;AADdAAAADwAAAGRycy9kb3ducmV2LnhtbERPTWvCQBC9C/6HZYTe6sbSaImuEqRSaQ+itfU6ZMck&#10;JDsbs9sY/323UPA2j/c5i1VvatFR60rLCibjCARxZnXJuYLj5+bxBYTzyBpry6TgRg5Wy+FggYm2&#10;V95Td/C5CCHsElRQeN8kUrqsIINubBviwJ1ta9AH2OZSt3gN4aaWT1E0lQZLDg0FNrQuKKsOP0YB&#10;vn/Z7e6Yv5mbvLzGVTo7f58+lHoY9ekchKfe38X/7q0O85/jK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RJAxQAAAN0AAAAPAAAAAAAAAAAAAAAAAJgCAABkcnMv&#10;ZG93bnJldi54bWxQSwUGAAAAAAQABAD1AAAAigMAAAAA&#10;"/>
                </v:group>
                <v:group id="Group 1384" o:spid="_x0000_s2293" style="position:absolute;left:35433;top:16003;width:4572;height:3423" coordorigin="7180,9430" coordsize="600,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shape id="Text Box 1362" o:spid="_x0000_s2294" type="#_x0000_t202" style="position:absolute;left:7330;top:95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GZsQA&#10;AADdAAAADwAAAGRycy9kb3ducmV2LnhtbESPzW7CQAyE75V4h5WRuFRlA+I3sCBAasUVygOYrEki&#10;st4ou5Dw9vhQqTdbM575vN52rlJPakLp2cBomIAizrwtOTdw+f3+WoAKEdli5ZkMvCjAdtP7WGNq&#10;fcsnep5jriSEQ4oGihjrVOuQFeQwDH1NLNrNNw6jrE2ubYOthLtKj5Nkph2WLA0F1nQoKLufH87A&#10;7dh+Tpft9Sde5qfJbI/l/Opfxgz63W4FKlIX/81/10cr+JOp4Mo3MoL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xmbEAAAA3QAAAA8AAAAAAAAAAAAAAAAAmAIAAGRycy9k&#10;b3ducmV2LnhtbFBLBQYAAAAABAAEAPUAAACJAwAAAAA=&#10;" stroked="f">
                    <v:textbox>
                      <w:txbxContent>
                        <w:p w:rsidR="00BB2B32" w:rsidRPr="00506D38" w:rsidRDefault="00BB2B32" w:rsidP="003045BC">
                          <w:pPr>
                            <w:rPr>
                              <w:sz w:val="16"/>
                              <w:szCs w:val="16"/>
                            </w:rPr>
                          </w:pPr>
                          <w:r>
                            <w:rPr>
                              <w:sz w:val="20"/>
                              <w:szCs w:val="20"/>
                            </w:rPr>
                            <w:t>15</w:t>
                          </w:r>
                        </w:p>
                      </w:txbxContent>
                    </v:textbox>
                  </v:shape>
                  <v:line id="Line 1374" o:spid="_x0000_s2295" style="position:absolute;visibility:visible;mso-wrap-style:square" from="7180,9584" to="7780,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8nMMAAADdAAAADwAAAGRycy9kb3ducmV2LnhtbERPS2vCQBC+F/wPywje6sa+0OgqUvBB&#10;b01F8DZkxyQmO5vubjT9926h0Nt8fM9ZrHrTiCs5X1lWMBknIIhzqysuFBy+No9TED4ga2wsk4If&#10;8rBaDh4WmGp740+6ZqEQMYR9igrKENpUSp+XZNCPbUscubN1BkOErpDa4S2Gm0Y+JcmbNFhxbCix&#10;pfeS8jrrjIJjl/HpUm9cg912tzsfv2v//KHUaNiv5yAC9eFf/Ofe6zj/5XUGv9/E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fJzDAAAA3QAAAA8AAAAAAAAAAAAA&#10;AAAAoQIAAGRycy9kb3ducmV2LnhtbFBLBQYAAAAABAAEAPkAAACRAwAAAAA=&#10;" strokeweight="1.5pt"/>
                  <v:line id="Line 1375" o:spid="_x0000_s2296" style="position:absolute;flip:x;visibility:visible;mso-wrap-style:square" from="7330,9430" to="7480,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w3cgAAADdAAAADwAAAGRycy9kb3ducmV2LnhtbESPQUsDMRCF7wX/QxjBS7FZpZR2bVqK&#10;IHjoxVq29DZuxs2ym8maxHb9985B8DbDe/PeN+vt6Ht1oZjawAYeZgUo4jrYlhsDx/eX+yWolJEt&#10;9oHJwA8l2G5uJmssbbjyG10OuVESwqlEAy7nodQ61Y48plkYiEX7DNFjljU22ka8Srjv9WNRLLTH&#10;lqXB4UDPjuru8O0N6OV++hV3H/Ou6k6nlavqajjvjbm7HXdPoDKN+d/8d/1qBX++E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RWw3cgAAADdAAAADwAAAAAA&#10;AAAAAAAAAAChAgAAZHJzL2Rvd25yZXYueG1sUEsFBgAAAAAEAAQA+QAAAJYDAAAAAA==&#10;"/>
                </v:group>
                <v:shape id="Text Box 1379" o:spid="_x0000_s2297" type="#_x0000_t202" style="position:absolute;left:46863;top:26286;width:571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lRsIA&#10;AADdAAAADwAAAGRycy9kb3ducmV2LnhtbERP24rCMBB9X/Afwgj7stjURatWo7iCi69ePmDajG2x&#10;mZQma+vfG2HBtzmc66w2vanFnVpXWVYwjmIQxLnVFRcKLuf9aA7CeWSNtWVS8CAHm/XgY4Wpth0f&#10;6X7yhQgh7FJUUHrfpFK6vCSDLrINceCutjXoA2wLqVvsQrip5XccJ9JgxaGhxIZ2JeW3059RcD10&#10;X9NFl/36y+w4SX6wmmX2odTnsN8uQXjq/Vv87z7oMH+SjOH1TTh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6VGwgAAAN0AAAAPAAAAAAAAAAAAAAAAAJgCAABkcnMvZG93&#10;bnJldi54bWxQSwUGAAAAAAQABAD1AAAAhwMAAAAA&#10;" stroked="f">
                  <v:textbox>
                    <w:txbxContent>
                      <w:p w:rsidR="00BB2B32" w:rsidRPr="009A00F4" w:rsidRDefault="00BB2B32" w:rsidP="003045BC">
                        <w:pPr>
                          <w:rPr>
                            <w:b/>
                            <w:sz w:val="20"/>
                            <w:szCs w:val="20"/>
                          </w:rPr>
                        </w:pPr>
                        <w:r w:rsidRPr="009A00F4">
                          <w:rPr>
                            <w:b/>
                            <w:sz w:val="20"/>
                            <w:szCs w:val="20"/>
                          </w:rPr>
                          <w:t>IOB</w:t>
                        </w:r>
                      </w:p>
                    </w:txbxContent>
                  </v:textbox>
                </v:shape>
                <v:group id="Group 1383" o:spid="_x0000_s2298" style="position:absolute;left:45720;top:14862;width:8001;height:6860"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AutoShape 1371" o:spid="_x0000_s2299"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c8QA&#10;AADdAAAADwAAAGRycy9kb3ducmV2LnhtbESPQWvCQBCF74L/YRmhN91oJZToKiIUPOTQJkKvQ3bM&#10;BrOzIbs123/fLRS8zfDe9+bN/hhtLx40+s6xgvUqA0HcON1xq+Bavy/fQPiArLF3TAp+yMPxMJ/t&#10;sdBu4k96VKEVKYR9gQpMCEMhpW8MWfQrNxAn7eZGiyGtYyv1iFMKt73cZFkuLXacLhgc6GyouVff&#10;NtVotPnC7oZVea3Lj/Yc7cBRqZdFPO1ABIrhaf6nLzpx2/wV/r5JI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3PEAAAA3QAAAA8AAAAAAAAAAAAAAAAAmAIAAGRycy9k&#10;b3ducmV2LnhtbFBLBQYAAAAABAAEAPUAAACJAwAAAAA=&#10;"/>
                  <v:line id="Line 1372" o:spid="_x0000_s2300"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GIcUAAADdAAAADwAAAGRycy9kb3ducmV2LnhtbERPS2vCQBC+F/wPywi91Y2tBEldRSwF&#10;7aH4gvY4ZqdJNDsbdrdJ+u/dguBtPr7nzBa9qUVLzleWFYxHCQji3OqKCwXHw/vTFIQPyBpry6Tg&#10;jzws5oOHGWbadryjdh8KEUPYZ6igDKHJpPR5SQb9yDbEkfuxzmCI0BVSO+xiuKnlc5Kk0mDFsaHE&#10;hlYl5Zf9r1Hw+bJN2+XmY91/bdJT/rY7fZ87p9TjsF++ggjUh7v45l7rOH+STu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XGIcUAAADdAAAADwAAAAAAAAAA&#10;AAAAAAChAgAAZHJzL2Rvd25yZXYueG1sUEsFBgAAAAAEAAQA+QAAAJMDAAAAAA==&#10;"/>
                  <v:line id="Line 1373" o:spid="_x0000_s2301"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jusUAAADdAAAADwAAAGRycy9kb3ducmV2LnhtbERPTWvCQBC9C/6HZYTedNNWQ0ldRVoK&#10;2oOoLbTHMTtNotnZsLsm6b93hUJv83ifM1/2phYtOV9ZVnA/SUAQ51ZXXCj4/HgbP4HwAVljbZkU&#10;/JKH5WI4mGOmbcd7ag+hEDGEfYYKyhCaTEqfl2TQT2xDHLkf6wyGCF0htcMuhptaPiRJKg1WHBtK&#10;bOilpPx8uBgF28dd2q427+v+a5Me89f98fvUOaXuRv3qGUSgPvyL/9xrHedP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ljusUAAADdAAAADwAAAAAAAAAA&#10;AAAAAAChAgAAZHJzL2Rvd25yZXYueG1sUEsFBgAAAAAEAAQA+QAAAJMDAAAAAA==&#10;"/>
                  <v:line id="Line 1382" o:spid="_x0000_s2302"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zcUAAADdAAAADwAAAGRycy9kb3ducmV2LnhtbERPS2sCMRC+F/ofwhR6q9k+CGU1irQU&#10;1IOoLdTjuJnubruZLEnc3f57Iwje5uN7z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9zcUAAADdAAAADwAAAAAAAAAA&#10;AAAAAAChAgAAZHJzL2Rvd25yZXYueG1sUEsFBgAAAAAEAAQA+QAAAJMDAAAAAA==&#10;"/>
                </v:group>
                <w10:anchorlock/>
              </v:group>
            </w:pict>
          </mc:Fallback>
        </mc:AlternateContent>
      </w:r>
    </w:p>
    <w:p w:rsidR="001E5BC1" w:rsidRDefault="001E5BC1" w:rsidP="001E5BC1">
      <w:pPr>
        <w:ind w:left="2880" w:firstLine="720"/>
        <w:rPr>
          <w:b/>
          <w:sz w:val="32"/>
          <w:szCs w:val="32"/>
        </w:rPr>
      </w:pPr>
      <w:r>
        <w:br w:type="page"/>
      </w:r>
      <w:r>
        <w:rPr>
          <w:b/>
          <w:sz w:val="32"/>
          <w:szCs w:val="32"/>
        </w:rPr>
        <w:lastRenderedPageBreak/>
        <w:t>HIT BITS</w:t>
      </w:r>
    </w:p>
    <w:p w:rsidR="001E5BC1" w:rsidRDefault="001E5BC1" w:rsidP="001E5BC1">
      <w:pPr>
        <w:rPr>
          <w:b/>
          <w:sz w:val="32"/>
          <w:szCs w:val="32"/>
        </w:rPr>
      </w:pPr>
    </w:p>
    <w:p w:rsidR="00B7313A" w:rsidRDefault="001E5BC1" w:rsidP="001E5BC1">
      <w:pPr>
        <w:rPr>
          <w:b/>
          <w:sz w:val="28"/>
          <w:szCs w:val="28"/>
          <w:u w:val="single"/>
        </w:rPr>
      </w:pPr>
      <w:r>
        <w:t xml:space="preserve"> </w:t>
      </w:r>
      <w:r w:rsidR="00911352">
        <w:rPr>
          <w:sz w:val="16"/>
          <w:szCs w:val="16"/>
        </w:rPr>
        <w:t>-</w:t>
      </w:r>
      <w:r w:rsidR="00A264DA">
        <w:rPr>
          <w:noProof/>
        </w:rPr>
        <mc:AlternateContent>
          <mc:Choice Requires="wpc">
            <w:drawing>
              <wp:inline distT="0" distB="0" distL="0" distR="0">
                <wp:extent cx="5486400" cy="3200400"/>
                <wp:effectExtent l="0" t="0" r="0" b="0"/>
                <wp:docPr id="1386" name="Canvas 1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1415"/>
                        <wpg:cNvGrpSpPr>
                          <a:grpSpLocks/>
                        </wpg:cNvGrpSpPr>
                        <wpg:grpSpPr bwMode="auto">
                          <a:xfrm>
                            <a:off x="228600" y="228918"/>
                            <a:ext cx="2203704" cy="686012"/>
                            <a:chOff x="2827" y="2139"/>
                            <a:chExt cx="2892" cy="926"/>
                          </a:xfrm>
                        </wpg:grpSpPr>
                        <wps:wsp>
                          <wps:cNvPr id="2" name="Text Box 1414"/>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A161D">
                                <w:r>
                                  <w:t>ADC1</w:t>
                                </w:r>
                              </w:p>
                            </w:txbxContent>
                          </wps:txbx>
                          <wps:bodyPr rot="0" vert="horz" wrap="square" lIns="91440" tIns="45720" rIns="91440" bIns="45720" anchor="t" anchorCtr="0" upright="1">
                            <a:noAutofit/>
                          </wps:bodyPr>
                        </wps:wsp>
                        <wpg:grpSp>
                          <wpg:cNvPr id="3" name="Group 1395"/>
                          <wpg:cNvGrpSpPr>
                            <a:grpSpLocks/>
                          </wpg:cNvGrpSpPr>
                          <wpg:grpSpPr bwMode="auto">
                            <a:xfrm>
                              <a:off x="3377" y="2293"/>
                              <a:ext cx="1100" cy="772"/>
                              <a:chOff x="3377" y="2293"/>
                              <a:chExt cx="1100" cy="772"/>
                            </a:xfrm>
                          </wpg:grpSpPr>
                          <wps:wsp>
                            <wps:cNvPr id="4" name="Text Box 1394"/>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11352" w:rsidRDefault="00BB2B32"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5" name="Group 1388"/>
                            <wpg:cNvGrpSpPr>
                              <a:grpSpLocks/>
                            </wpg:cNvGrpSpPr>
                            <wpg:grpSpPr bwMode="auto">
                              <a:xfrm>
                                <a:off x="3727" y="2293"/>
                                <a:ext cx="750" cy="772"/>
                                <a:chOff x="5380" y="4767"/>
                                <a:chExt cx="750" cy="924"/>
                              </a:xfrm>
                            </wpg:grpSpPr>
                            <wps:wsp>
                              <wps:cNvPr id="6" name="Text Box 138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Pr="00911352" w:rsidRDefault="00BB2B32" w:rsidP="002A161D">
                                    <w:pPr>
                                      <w:rPr>
                                        <w:sz w:val="20"/>
                                        <w:szCs w:val="20"/>
                                      </w:rPr>
                                    </w:pPr>
                                    <w:proofErr w:type="spellStart"/>
                                    <w:r>
                                      <w:rPr>
                                        <w:sz w:val="20"/>
                                        <w:szCs w:val="20"/>
                                      </w:rPr>
                                      <w:t>Everage</w:t>
                                    </w:r>
                                    <w:proofErr w:type="spellEnd"/>
                                  </w:p>
                                </w:txbxContent>
                              </wps:txbx>
                              <wps:bodyPr rot="0" vert="horz" wrap="square" lIns="91440" tIns="45720" rIns="91440" bIns="45720" anchor="t" anchorCtr="0" upright="1">
                                <a:noAutofit/>
                              </wps:bodyPr>
                            </wps:wsp>
                            <wps:wsp>
                              <wps:cNvPr id="7" name="AutoShape 139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Line 139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9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396"/>
                          <wpg:cNvGrpSpPr>
                            <a:grpSpLocks/>
                          </wpg:cNvGrpSpPr>
                          <wpg:grpSpPr bwMode="auto">
                            <a:xfrm>
                              <a:off x="4477" y="2293"/>
                              <a:ext cx="1100" cy="771"/>
                              <a:chOff x="3377" y="2293"/>
                              <a:chExt cx="1100" cy="772"/>
                            </a:xfrm>
                          </wpg:grpSpPr>
                          <wps:wsp>
                            <wps:cNvPr id="12" name="Text Box 139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11352" w:rsidRDefault="00BB2B32"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13" name="Group 1398"/>
                            <wpg:cNvGrpSpPr>
                              <a:grpSpLocks/>
                            </wpg:cNvGrpSpPr>
                            <wpg:grpSpPr bwMode="auto">
                              <a:xfrm>
                                <a:off x="3727" y="2293"/>
                                <a:ext cx="750" cy="772"/>
                                <a:chOff x="5380" y="4767"/>
                                <a:chExt cx="750" cy="924"/>
                              </a:xfrm>
                            </wpg:grpSpPr>
                            <wps:wsp>
                              <wps:cNvPr id="14" name="Text Box 139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Pr="00911352" w:rsidRDefault="00BB2B32"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15" name="AutoShape 140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Line 140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0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0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Oval 1405"/>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20" name="Group 1452"/>
                        <wpg:cNvGrpSpPr>
                          <a:grpSpLocks/>
                        </wpg:cNvGrpSpPr>
                        <wpg:grpSpPr bwMode="auto">
                          <a:xfrm>
                            <a:off x="2743200" y="1371283"/>
                            <a:ext cx="800100" cy="227436"/>
                            <a:chOff x="5977" y="6550"/>
                            <a:chExt cx="450" cy="307"/>
                          </a:xfrm>
                        </wpg:grpSpPr>
                        <wps:wsp>
                          <wps:cNvPr id="21" name="Text Box 1407"/>
                          <wps:cNvSpPr txBox="1">
                            <a:spLocks noChangeArrowheads="1"/>
                          </wps:cNvSpPr>
                          <wps:spPr bwMode="auto">
                            <a:xfrm>
                              <a:off x="5977" y="6550"/>
                              <a:ext cx="45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11352" w:rsidRDefault="00BB2B32" w:rsidP="002A161D">
                                <w:pPr>
                                  <w:rPr>
                                    <w:sz w:val="16"/>
                                    <w:szCs w:val="16"/>
                                  </w:rPr>
                                </w:pPr>
                                <w:r>
                                  <w:rPr>
                                    <w:sz w:val="16"/>
                                    <w:szCs w:val="16"/>
                                  </w:rPr>
                                  <w:t>8</w:t>
                                </w:r>
                              </w:p>
                            </w:txbxContent>
                          </wps:txbx>
                          <wps:bodyPr rot="0" vert="horz" wrap="square" lIns="91440" tIns="45720" rIns="91440" bIns="45720" anchor="t" anchorCtr="0" upright="1">
                            <a:noAutofit/>
                          </wps:bodyPr>
                        </wps:wsp>
                        <wps:wsp>
                          <wps:cNvPr id="26" name="Line 1411"/>
                          <wps:cNvCnPr/>
                          <wps:spPr bwMode="auto">
                            <a:xfrm>
                              <a:off x="6027" y="661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12"/>
                          <wps:cNvCnPr/>
                          <wps:spPr bwMode="auto">
                            <a:xfrm>
                              <a:off x="6177" y="6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13"/>
                          <wps:cNvCnPr/>
                          <wps:spPr bwMode="auto">
                            <a:xfrm flipH="1">
                              <a:off x="6096" y="6582"/>
                              <a:ext cx="75" cy="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9" name="Group 1416"/>
                        <wpg:cNvGrpSpPr>
                          <a:grpSpLocks/>
                        </wpg:cNvGrpSpPr>
                        <wpg:grpSpPr bwMode="auto">
                          <a:xfrm>
                            <a:off x="228600" y="1714288"/>
                            <a:ext cx="2203704" cy="686753"/>
                            <a:chOff x="2827" y="2139"/>
                            <a:chExt cx="2892" cy="926"/>
                          </a:xfrm>
                        </wpg:grpSpPr>
                        <wps:wsp>
                          <wps:cNvPr id="30" name="Text Box 1417"/>
                          <wps:cNvSpPr txBox="1">
                            <a:spLocks noChangeArrowheads="1"/>
                          </wps:cNvSpPr>
                          <wps:spPr bwMode="auto">
                            <a:xfrm>
                              <a:off x="2827" y="2139"/>
                              <a:ext cx="90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Default="00BB2B32" w:rsidP="002A161D">
                                <w:r>
                                  <w:t>ADC8</w:t>
                                </w:r>
                              </w:p>
                            </w:txbxContent>
                          </wps:txbx>
                          <wps:bodyPr rot="0" vert="horz" wrap="square" lIns="91440" tIns="45720" rIns="91440" bIns="45720" anchor="t" anchorCtr="0" upright="1">
                            <a:noAutofit/>
                          </wps:bodyPr>
                        </wps:wsp>
                        <wpg:grpSp>
                          <wpg:cNvPr id="31" name="Group 1418"/>
                          <wpg:cNvGrpSpPr>
                            <a:grpSpLocks/>
                          </wpg:cNvGrpSpPr>
                          <wpg:grpSpPr bwMode="auto">
                            <a:xfrm>
                              <a:off x="3377" y="2293"/>
                              <a:ext cx="1100" cy="772"/>
                              <a:chOff x="3377" y="2293"/>
                              <a:chExt cx="1100" cy="772"/>
                            </a:xfrm>
                          </wpg:grpSpPr>
                          <wps:wsp>
                            <wps:cNvPr id="32" name="Text Box 1419"/>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11352" w:rsidRDefault="00BB2B32"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33" name="Group 1420"/>
                            <wpg:cNvGrpSpPr>
                              <a:grpSpLocks/>
                            </wpg:cNvGrpSpPr>
                            <wpg:grpSpPr bwMode="auto">
                              <a:xfrm>
                                <a:off x="3727" y="2293"/>
                                <a:ext cx="750" cy="772"/>
                                <a:chOff x="5380" y="4767"/>
                                <a:chExt cx="750" cy="924"/>
                              </a:xfrm>
                            </wpg:grpSpPr>
                            <wps:wsp>
                              <wps:cNvPr id="34" name="Text Box 1421"/>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Pr="00911352" w:rsidRDefault="00BB2B32" w:rsidP="002A161D">
                                    <w:pPr>
                                      <w:rPr>
                                        <w:sz w:val="20"/>
                                        <w:szCs w:val="20"/>
                                      </w:rPr>
                                    </w:pPr>
                                    <w:r>
                                      <w:rPr>
                                        <w:sz w:val="20"/>
                                        <w:szCs w:val="20"/>
                                      </w:rPr>
                                      <w:t>Average</w:t>
                                    </w:r>
                                  </w:p>
                                </w:txbxContent>
                              </wps:txbx>
                              <wps:bodyPr rot="0" vert="horz" wrap="square" lIns="91440" tIns="45720" rIns="91440" bIns="45720" anchor="t" anchorCtr="0" upright="1">
                                <a:noAutofit/>
                              </wps:bodyPr>
                            </wps:wsp>
                            <wps:wsp>
                              <wps:cNvPr id="35" name="AutoShape 1422"/>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 name="Line 1423"/>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24"/>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25"/>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1426"/>
                          <wpg:cNvGrpSpPr>
                            <a:grpSpLocks/>
                          </wpg:cNvGrpSpPr>
                          <wpg:grpSpPr bwMode="auto">
                            <a:xfrm>
                              <a:off x="4477" y="2293"/>
                              <a:ext cx="1100" cy="771"/>
                              <a:chOff x="3377" y="2293"/>
                              <a:chExt cx="1100" cy="772"/>
                            </a:xfrm>
                          </wpg:grpSpPr>
                          <wps:wsp>
                            <wps:cNvPr id="40" name="Text Box 1427"/>
                            <wps:cNvSpPr txBox="1">
                              <a:spLocks noChangeArrowheads="1"/>
                            </wps:cNvSpPr>
                            <wps:spPr bwMode="auto">
                              <a:xfrm>
                                <a:off x="3377" y="2384"/>
                                <a:ext cx="450"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11352" w:rsidRDefault="00BB2B32" w:rsidP="002A161D">
                                  <w:pPr>
                                    <w:rPr>
                                      <w:sz w:val="16"/>
                                      <w:szCs w:val="16"/>
                                    </w:rPr>
                                  </w:pPr>
                                  <w:r w:rsidRPr="00911352">
                                    <w:rPr>
                                      <w:sz w:val="16"/>
                                      <w:szCs w:val="16"/>
                                    </w:rPr>
                                    <w:t>12</w:t>
                                  </w:r>
                                </w:p>
                              </w:txbxContent>
                            </wps:txbx>
                            <wps:bodyPr rot="0" vert="horz" wrap="square" lIns="91440" tIns="45720" rIns="91440" bIns="45720" anchor="t" anchorCtr="0" upright="1">
                              <a:noAutofit/>
                            </wps:bodyPr>
                          </wps:wsp>
                          <wpg:grpSp>
                            <wpg:cNvPr id="41" name="Group 1428"/>
                            <wpg:cNvGrpSpPr>
                              <a:grpSpLocks/>
                            </wpg:cNvGrpSpPr>
                            <wpg:grpSpPr bwMode="auto">
                              <a:xfrm>
                                <a:off x="3727" y="2293"/>
                                <a:ext cx="750" cy="772"/>
                                <a:chOff x="5380" y="4767"/>
                                <a:chExt cx="750" cy="924"/>
                              </a:xfrm>
                            </wpg:grpSpPr>
                            <wps:wsp>
                              <wps:cNvPr id="42" name="Text Box 1429"/>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Pr="00911352" w:rsidRDefault="00BB2B32" w:rsidP="002A161D">
                                    <w:pPr>
                                      <w:rPr>
                                        <w:b/>
                                        <w:sz w:val="52"/>
                                        <w:szCs w:val="52"/>
                                      </w:rPr>
                                    </w:pPr>
                                    <w:r w:rsidRPr="00911352">
                                      <w:rPr>
                                        <w:b/>
                                        <w:sz w:val="52"/>
                                        <w:szCs w:val="52"/>
                                      </w:rPr>
                                      <w:t>&gt;</w:t>
                                    </w:r>
                                  </w:p>
                                </w:txbxContent>
                              </wps:txbx>
                              <wps:bodyPr rot="0" vert="horz" wrap="square" lIns="91440" tIns="45720" rIns="91440" bIns="45720" anchor="t" anchorCtr="0" upright="1">
                                <a:noAutofit/>
                              </wps:bodyPr>
                            </wps:wsp>
                            <wps:wsp>
                              <wps:cNvPr id="43" name="AutoShape 1430"/>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Line 1431"/>
                            <wps:cNvCnPr/>
                            <wps:spPr bwMode="auto">
                              <a:xfrm>
                                <a:off x="3427" y="2447"/>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432"/>
                            <wps:cNvCnPr/>
                            <wps:spPr bwMode="auto">
                              <a:xfrm>
                                <a:off x="3577" y="24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33"/>
                            <wps:cNvCnPr/>
                            <wps:spPr bwMode="auto">
                              <a:xfrm flipH="1">
                                <a:off x="3496" y="2417"/>
                                <a:ext cx="75"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Oval 1434"/>
                          <wps:cNvSpPr>
                            <a:spLocks noChangeArrowheads="1"/>
                          </wps:cNvSpPr>
                          <wps:spPr bwMode="auto">
                            <a:xfrm>
                              <a:off x="5569" y="2370"/>
                              <a:ext cx="150" cy="1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48" name="Oval 1435"/>
                        <wps:cNvSpPr>
                          <a:spLocks noChangeArrowheads="1"/>
                        </wps:cNvSpPr>
                        <wps:spPr bwMode="auto">
                          <a:xfrm>
                            <a:off x="1028700" y="1143106"/>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1436"/>
                        <wps:cNvSpPr>
                          <a:spLocks noChangeArrowheads="1"/>
                        </wps:cNvSpPr>
                        <wps:spPr bwMode="auto">
                          <a:xfrm>
                            <a:off x="1028700" y="1371283"/>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1437"/>
                        <wps:cNvSpPr>
                          <a:spLocks noChangeArrowheads="1"/>
                        </wps:cNvSpPr>
                        <wps:spPr bwMode="auto">
                          <a:xfrm>
                            <a:off x="1028700" y="1600200"/>
                            <a:ext cx="114300" cy="1140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Line 1438"/>
                        <wps:cNvCnPr/>
                        <wps:spPr bwMode="auto">
                          <a:xfrm flipV="1">
                            <a:off x="2400300" y="1486112"/>
                            <a:ext cx="342900" cy="4570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439"/>
                        <wps:cNvCnPr/>
                        <wps:spPr bwMode="auto">
                          <a:xfrm>
                            <a:off x="2400300" y="457094"/>
                            <a:ext cx="342900" cy="91418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1451"/>
                        <wpg:cNvGrpSpPr>
                          <a:grpSpLocks/>
                        </wpg:cNvGrpSpPr>
                        <wpg:grpSpPr bwMode="auto">
                          <a:xfrm>
                            <a:off x="3314700" y="800100"/>
                            <a:ext cx="1600200" cy="1826895"/>
                            <a:chOff x="6577" y="5379"/>
                            <a:chExt cx="2100" cy="2466"/>
                          </a:xfrm>
                        </wpg:grpSpPr>
                        <wps:wsp>
                          <wps:cNvPr id="54" name="Rectangle 1440"/>
                          <wps:cNvSpPr>
                            <a:spLocks noChangeArrowheads="1"/>
                          </wps:cNvSpPr>
                          <wps:spPr bwMode="auto">
                            <a:xfrm>
                              <a:off x="6577" y="5379"/>
                              <a:ext cx="2100" cy="2466"/>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wpg:grpSp>
                          <wpg:cNvPr id="55" name="Group 1441"/>
                          <wpg:cNvGrpSpPr>
                            <a:grpSpLocks/>
                          </wpg:cNvGrpSpPr>
                          <wpg:grpSpPr bwMode="auto">
                            <a:xfrm>
                              <a:off x="6877" y="5996"/>
                              <a:ext cx="750" cy="924"/>
                              <a:chOff x="5380" y="4767"/>
                              <a:chExt cx="750" cy="924"/>
                            </a:xfrm>
                          </wpg:grpSpPr>
                          <wps:wsp>
                            <wps:cNvPr id="56" name="Text Box 1442"/>
                            <wps:cNvSpPr txBox="1">
                              <a:spLocks noChangeArrowheads="1"/>
                            </wps:cNvSpPr>
                            <wps:spPr bwMode="auto">
                              <a:xfrm>
                                <a:off x="5380" y="4767"/>
                                <a:ext cx="750" cy="924"/>
                              </a:xfrm>
                              <a:prstGeom prst="rect">
                                <a:avLst/>
                              </a:prstGeom>
                              <a:solidFill>
                                <a:srgbClr val="FFFFFF"/>
                              </a:solidFill>
                              <a:ln w="9525">
                                <a:solidFill>
                                  <a:srgbClr val="000000"/>
                                </a:solidFill>
                                <a:miter lim="800000"/>
                                <a:headEnd/>
                                <a:tailEnd/>
                              </a:ln>
                            </wps:spPr>
                            <wps:txbx>
                              <w:txbxContent>
                                <w:p w:rsidR="00BB2B32" w:rsidRDefault="00BB2B32" w:rsidP="002A161D">
                                  <w:r>
                                    <w:t>D    Q</w:t>
                                  </w:r>
                                </w:p>
                              </w:txbxContent>
                            </wps:txbx>
                            <wps:bodyPr rot="0" vert="horz" wrap="square" lIns="91440" tIns="45720" rIns="91440" bIns="45720" anchor="t" anchorCtr="0" upright="1">
                              <a:noAutofit/>
                            </wps:bodyPr>
                          </wps:wsp>
                          <wps:wsp>
                            <wps:cNvPr id="57" name="AutoShape 1443"/>
                            <wps:cNvSpPr>
                              <a:spLocks noChangeArrowheads="1"/>
                            </wps:cNvSpPr>
                            <wps:spPr bwMode="auto">
                              <a:xfrm rot="5400000">
                                <a:off x="5425" y="5494"/>
                                <a:ext cx="60"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Text Box 1444"/>
                          <wps:cNvSpPr txBox="1">
                            <a:spLocks noChangeArrowheads="1"/>
                          </wps:cNvSpPr>
                          <wps:spPr bwMode="auto">
                            <a:xfrm>
                              <a:off x="7777" y="7384"/>
                              <a:ext cx="75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B32" w:rsidRPr="009A00F4" w:rsidRDefault="00BB2B32" w:rsidP="002A161D">
                                <w:pPr>
                                  <w:rPr>
                                    <w:b/>
                                    <w:sz w:val="20"/>
                                    <w:szCs w:val="20"/>
                                  </w:rPr>
                                </w:pPr>
                                <w:r w:rsidRPr="009A00F4">
                                  <w:rPr>
                                    <w:b/>
                                    <w:sz w:val="20"/>
                                    <w:szCs w:val="20"/>
                                  </w:rPr>
                                  <w:t>IOB</w:t>
                                </w:r>
                              </w:p>
                            </w:txbxContent>
                          </wps:txbx>
                          <wps:bodyPr rot="0" vert="horz" wrap="square" lIns="91440" tIns="45720" rIns="91440" bIns="45720" anchor="t" anchorCtr="0" upright="1">
                            <a:noAutofit/>
                          </wps:bodyPr>
                        </wps:wsp>
                        <wpg:grpSp>
                          <wpg:cNvPr id="59" name="Group 1445"/>
                          <wpg:cNvGrpSpPr>
                            <a:grpSpLocks/>
                          </wpg:cNvGrpSpPr>
                          <wpg:grpSpPr bwMode="auto">
                            <a:xfrm>
                              <a:off x="7627" y="5841"/>
                              <a:ext cx="1050" cy="927"/>
                              <a:chOff x="5530" y="9740"/>
                              <a:chExt cx="1050" cy="926"/>
                            </a:xfrm>
                          </wpg:grpSpPr>
                          <wps:wsp>
                            <wps:cNvPr id="60" name="AutoShape 1446"/>
                            <wps:cNvSpPr>
                              <a:spLocks noChangeArrowheads="1"/>
                            </wps:cNvSpPr>
                            <wps:spPr bwMode="auto">
                              <a:xfrm rot="16200000" flipH="1">
                                <a:off x="5667" y="9903"/>
                                <a:ext cx="926" cy="6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1447"/>
                            <wps:cNvCnPr/>
                            <wps:spPr bwMode="auto">
                              <a:xfrm>
                                <a:off x="6280" y="10048"/>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448"/>
                            <wps:cNvCnPr/>
                            <wps:spPr bwMode="auto">
                              <a:xfrm>
                                <a:off x="6280" y="10357"/>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49"/>
                            <wps:cNvCnPr/>
                            <wps:spPr bwMode="auto">
                              <a:xfrm>
                                <a:off x="5530" y="1020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id="Canvas 1386" o:spid="_x0000_s230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">
                <v:shape id="_x0000_s2304" type="#_x0000_t75" style="position:absolute;width:54864;height:32004;visibility:visible;mso-wrap-style:square">
                  <v:fill o:detectmouseclick="t"/>
                  <v:path o:connecttype="none"/>
                </v:shape>
                <v:group id="Group 1415" o:spid="_x0000_s2305" style="position:absolute;left:2286;top:2289;width:22037;height:6860"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1414" o:spid="_x0000_s2306"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B2B32" w:rsidRDefault="00BB2B32" w:rsidP="002A161D">
                          <w:r>
                            <w:t>ADC1</w:t>
                          </w:r>
                        </w:p>
                      </w:txbxContent>
                    </v:textbox>
                  </v:shape>
                  <v:group id="Group 1395" o:spid="_x0000_s2307"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1394" o:spid="_x0000_s2308"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B2B32" w:rsidRPr="00911352" w:rsidRDefault="00BB2B32" w:rsidP="002A161D">
                            <w:pPr>
                              <w:rPr>
                                <w:sz w:val="16"/>
                                <w:szCs w:val="16"/>
                              </w:rPr>
                            </w:pPr>
                            <w:r w:rsidRPr="00911352">
                              <w:rPr>
                                <w:sz w:val="16"/>
                                <w:szCs w:val="16"/>
                              </w:rPr>
                              <w:t>12</w:t>
                            </w:r>
                          </w:p>
                        </w:txbxContent>
                      </v:textbox>
                    </v:shape>
                    <v:group id="Group 1388" o:spid="_x0000_s2309"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1389" o:spid="_x0000_s2310"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B2B32" w:rsidRPr="00911352" w:rsidRDefault="00BB2B32" w:rsidP="002A161D">
                              <w:pPr>
                                <w:rPr>
                                  <w:sz w:val="20"/>
                                  <w:szCs w:val="20"/>
                                </w:rPr>
                              </w:pPr>
                              <w:proofErr w:type="spellStart"/>
                              <w:r>
                                <w:rPr>
                                  <w:sz w:val="20"/>
                                  <w:szCs w:val="20"/>
                                </w:rPr>
                                <w:t>Everage</w:t>
                              </w:r>
                              <w:proofErr w:type="spellEnd"/>
                            </w:p>
                          </w:txbxContent>
                        </v:textbox>
                      </v:shape>
                      <v:shape id="AutoShape 1390" o:spid="_x0000_s2311"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YsIA&#10;AADaAAAADwAAAGRycy9kb3ducmV2LnhtbESPT4vCMBTE7wt+h/AEb2uq4CrVKCKK4h4W/18fzbMt&#10;Ni+1iVq/vREWPA4z8xtmNKlNIe5Uudyygk47AkGcWJ1zqmC/W3wPQDiPrLGwTAqe5GAybnyNMNb2&#10;wRu6b30qAoRdjAoy78tYSpdkZNC1bUkcvLOtDPogq1TqCh8BbgrZjaIfaTDnsJBhSbOMksv2ZhTg&#10;+mBXf/t0aZ7yOu9dpv3z8fSrVKtZT4cgPNX+E/5vr7SCPryvh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NFiwgAAANoAAAAPAAAAAAAAAAAAAAAAAJgCAABkcnMvZG93&#10;bnJldi54bWxQSwUGAAAAAAQABAD1AAAAhwMAAAAA&#10;"/>
                    </v:group>
                    <v:line id="Line 1391" o:spid="_x0000_s2312"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2" o:spid="_x0000_s2313"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93" o:spid="_x0000_s2314"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id="Group 1396" o:spid="_x0000_s2315"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97" o:spid="_x0000_s2316"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B2B32" w:rsidRPr="00911352" w:rsidRDefault="00BB2B32" w:rsidP="002A161D">
                            <w:pPr>
                              <w:rPr>
                                <w:sz w:val="16"/>
                                <w:szCs w:val="16"/>
                              </w:rPr>
                            </w:pPr>
                            <w:r w:rsidRPr="00911352">
                              <w:rPr>
                                <w:sz w:val="16"/>
                                <w:szCs w:val="16"/>
                              </w:rPr>
                              <w:t>12</w:t>
                            </w:r>
                          </w:p>
                        </w:txbxContent>
                      </v:textbox>
                    </v:shape>
                    <v:group id="Group 1398" o:spid="_x0000_s2317"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399" o:spid="_x0000_s2318"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B2B32" w:rsidRPr="00911352" w:rsidRDefault="00BB2B32" w:rsidP="002A161D">
                              <w:pPr>
                                <w:rPr>
                                  <w:b/>
                                  <w:sz w:val="52"/>
                                  <w:szCs w:val="52"/>
                                </w:rPr>
                              </w:pPr>
                              <w:r w:rsidRPr="00911352">
                                <w:rPr>
                                  <w:b/>
                                  <w:sz w:val="52"/>
                                  <w:szCs w:val="52"/>
                                </w:rPr>
                                <w:t>&gt;</w:t>
                              </w:r>
                            </w:p>
                          </w:txbxContent>
                        </v:textbox>
                      </v:shape>
                      <v:shape id="AutoShape 1400" o:spid="_x0000_s2319"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wsMA&#10;AADbAAAADwAAAGRycy9kb3ducmV2LnhtbERPTWvCQBC9F/oflin0VjcWtBJdg5SWih5Em+p1yI5J&#10;SHY2zW5N8u9doeBtHu9zFklvanGh1pWWFYxHEQjizOqScwXp9+fLDITzyBpry6RgIAfJ8vFhgbG2&#10;He/pcvC5CCHsYlRQeN/EUrqsIINuZBviwJ1ta9AH2OZSt9iFcFPL1yiaSoMlh4YCG3ovKKsOf0YB&#10;bn7sepfmX2aQvx+TavV2Pp62Sj0/9as5CE+9v4v/3Wsd5k/g9ks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YwsMAAADbAAAADwAAAAAAAAAAAAAAAACYAgAAZHJzL2Rv&#10;d25yZXYueG1sUEsFBgAAAAAEAAQA9QAAAIgDAAAAAA==&#10;"/>
                    </v:group>
                    <v:line id="Line 1401" o:spid="_x0000_s2320"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402" o:spid="_x0000_s2321"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403" o:spid="_x0000_s2322"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group>
                  <v:oval id="Oval 1405" o:spid="_x0000_s2323"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v:group id="Group 1452" o:spid="_x0000_s2324" style="position:absolute;left:27432;top:13712;width:8001;height:2275" coordorigin="5977,6550" coordsize="450,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407" o:spid="_x0000_s2325" type="#_x0000_t202" style="position:absolute;left:5977;top:6550;width:45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BB2B32" w:rsidRPr="00911352" w:rsidRDefault="00BB2B32" w:rsidP="002A161D">
                          <w:pPr>
                            <w:rPr>
                              <w:sz w:val="16"/>
                              <w:szCs w:val="16"/>
                            </w:rPr>
                          </w:pPr>
                          <w:r>
                            <w:rPr>
                              <w:sz w:val="16"/>
                              <w:szCs w:val="16"/>
                            </w:rPr>
                            <w:t>8</w:t>
                          </w:r>
                        </w:p>
                      </w:txbxContent>
                    </v:textbox>
                  </v:shape>
                  <v:line id="Line 1411" o:spid="_x0000_s2326" style="position:absolute;visibility:visible;mso-wrap-style:square" from="6027,6612" to="632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12" o:spid="_x0000_s2327" style="position:absolute;visibility:visible;mso-wrap-style:square" from="6177,6612" to="617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13" o:spid="_x0000_s2328" style="position:absolute;flip:x;visibility:visible;mso-wrap-style:square" from="6096,6582" to="6171,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v:group id="Group 1416" o:spid="_x0000_s2329" style="position:absolute;left:2286;top:17142;width:22037;height:6868" coordorigin="2827,2139" coordsize="289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417" o:spid="_x0000_s2330" type="#_x0000_t202" style="position:absolute;left:2827;top:2139;width:9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BB2B32" w:rsidRDefault="00BB2B32" w:rsidP="002A161D">
                          <w:r>
                            <w:t>ADC8</w:t>
                          </w:r>
                        </w:p>
                      </w:txbxContent>
                    </v:textbox>
                  </v:shape>
                  <v:group id="Group 1418" o:spid="_x0000_s2331" style="position:absolute;left:3377;top:2293;width:1100;height:772"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419" o:spid="_x0000_s2332"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BB2B32" w:rsidRPr="00911352" w:rsidRDefault="00BB2B32" w:rsidP="002A161D">
                            <w:pPr>
                              <w:rPr>
                                <w:sz w:val="16"/>
                                <w:szCs w:val="16"/>
                              </w:rPr>
                            </w:pPr>
                            <w:r w:rsidRPr="00911352">
                              <w:rPr>
                                <w:sz w:val="16"/>
                                <w:szCs w:val="16"/>
                              </w:rPr>
                              <w:t>12</w:t>
                            </w:r>
                          </w:p>
                        </w:txbxContent>
                      </v:textbox>
                    </v:shape>
                    <v:group id="Group 1420" o:spid="_x0000_s2333"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421" o:spid="_x0000_s2334"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B2B32" w:rsidRPr="00911352" w:rsidRDefault="00BB2B32" w:rsidP="002A161D">
                              <w:pPr>
                                <w:rPr>
                                  <w:sz w:val="20"/>
                                  <w:szCs w:val="20"/>
                                </w:rPr>
                              </w:pPr>
                              <w:r>
                                <w:rPr>
                                  <w:sz w:val="20"/>
                                  <w:szCs w:val="20"/>
                                </w:rPr>
                                <w:t>Average</w:t>
                              </w:r>
                            </w:p>
                          </w:txbxContent>
                        </v:textbox>
                      </v:shape>
                      <v:shape id="AutoShape 1422" o:spid="_x0000_s2335"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1EosUA&#10;AADbAAAADwAAAGRycy9kb3ducmV2LnhtbESPQWvCQBSE74L/YXlCb7ppi7WkWSWUloo9iJrq9ZF9&#10;JiHZt2l21fjvuwXB4zAz3zDJojeNOFPnKssKHicRCOLc6ooLBdnuc/wKwnlkjY1lUnAlB4v5cJBg&#10;rO2FN3Te+kIECLsYFZTet7GULi/JoJvYljh4R9sZ9EF2hdQdXgLcNPIpil6kwYrDQoktvZeU19uT&#10;UYCrH7tcZ8WXucrfj2mdzo77w7dSD6M+fQPhqff38K291Aqep/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USixQAAANsAAAAPAAAAAAAAAAAAAAAAAJgCAABkcnMv&#10;ZG93bnJldi54bWxQSwUGAAAAAAQABAD1AAAAigMAAAAA&#10;"/>
                    </v:group>
                    <v:line id="Line 1423" o:spid="_x0000_s2336"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424" o:spid="_x0000_s2337"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25" o:spid="_x0000_s2338"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1426" o:spid="_x0000_s2339" style="position:absolute;left:4477;top:2293;width:1100;height:771" coordorigin="3377,2293" coordsize="1100,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1427" o:spid="_x0000_s2340" type="#_x0000_t202" style="position:absolute;left:3377;top:2384;width:45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BB2B32" w:rsidRPr="00911352" w:rsidRDefault="00BB2B32" w:rsidP="002A161D">
                            <w:pPr>
                              <w:rPr>
                                <w:sz w:val="16"/>
                                <w:szCs w:val="16"/>
                              </w:rPr>
                            </w:pPr>
                            <w:r w:rsidRPr="00911352">
                              <w:rPr>
                                <w:sz w:val="16"/>
                                <w:szCs w:val="16"/>
                              </w:rPr>
                              <w:t>12</w:t>
                            </w:r>
                          </w:p>
                        </w:txbxContent>
                      </v:textbox>
                    </v:shape>
                    <v:group id="Group 1428" o:spid="_x0000_s2341" style="position:absolute;left:3727;top:2293;width:750;height:772"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1429" o:spid="_x0000_s2342"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BB2B32" w:rsidRPr="00911352" w:rsidRDefault="00BB2B32" w:rsidP="002A161D">
                              <w:pPr>
                                <w:rPr>
                                  <w:b/>
                                  <w:sz w:val="52"/>
                                  <w:szCs w:val="52"/>
                                </w:rPr>
                              </w:pPr>
                              <w:r w:rsidRPr="00911352">
                                <w:rPr>
                                  <w:b/>
                                  <w:sz w:val="52"/>
                                  <w:szCs w:val="52"/>
                                </w:rPr>
                                <w:t>&gt;</w:t>
                              </w:r>
                            </w:p>
                          </w:txbxContent>
                        </v:textbox>
                      </v:shape>
                      <v:shape id="AutoShape 1430" o:spid="_x0000_s2343"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KMMQA&#10;AADbAAAADwAAAGRycy9kb3ducmV2LnhtbESPT2vCQBTE70K/w/IK3nTT2qpEVxFRKvZQ/H99ZJ9J&#10;MPs2ZleN394VCh6HmfkNMxzXphBXqlxuWcFHOwJBnFidc6pgu5m3+iCcR9ZYWCYFd3IwHr01hhhr&#10;e+MVXdc+FQHCLkYFmfdlLKVLMjLo2rYkDt7RVgZ9kFUqdYW3ADeF/IyirjSYc1jIsKRpRslpfTEK&#10;cLmzi79t+mPu8jz7Pk16x/3hV6nmez0ZgPBU+1f4v73QCr468PwSfoA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jDEAAAA2wAAAA8AAAAAAAAAAAAAAAAAmAIAAGRycy9k&#10;b3ducmV2LnhtbFBLBQYAAAAABAAEAPUAAACJAwAAAAA=&#10;"/>
                    </v:group>
                    <v:line id="Line 1431" o:spid="_x0000_s2344" style="position:absolute;visibility:visible;mso-wrap-style:square" from="3427,2447" to="372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432" o:spid="_x0000_s2345" style="position:absolute;visibility:visible;mso-wrap-style:square" from="3577,2447" to="3577,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33" o:spid="_x0000_s2346" style="position:absolute;flip:x;visibility:visible;mso-wrap-style:square" from="3496,2417" to="35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v:oval id="Oval 1434" o:spid="_x0000_s2347" style="position:absolute;left:5569;top:2370;width:15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group>
                <v:oval id="Oval 1435" o:spid="_x0000_s2348" style="position:absolute;left:10287;top:11431;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1436" o:spid="_x0000_s2349" style="position:absolute;left:10287;top:13712;width:114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oval id="Oval 1437" o:spid="_x0000_s2350" style="position:absolute;left:10287;top:16002;width:114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line id="Line 1438" o:spid="_x0000_s2351" style="position:absolute;flip:y;visibility:visible;mso-wrap-style:square" from="24003,14861" to="27432,1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1439" o:spid="_x0000_s2352" style="position:absolute;visibility:visible;mso-wrap-style:square" from="24003,4570" to="27432,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7kcUAAADbAAAADwAAAGRycy9kb3ducmV2LnhtbESPW2sCMRSE3wX/QziCL0WzdfHCahQp&#10;SC0Uqbf34+a4u7g5WZJUt/++KRR8HGbmG2axak0t7uR8ZVnB6zABQZxbXXGh4HTcDGYgfEDWWFsm&#10;BT/kYbXsdhaYafvgPd0PoRARwj5DBWUITSalz0sy6Ie2IY7e1TqDIUpXSO3wEeGmlqMkmUiDFceF&#10;Eht6Kym/Hb6NgulndZnudu5F0vFjvP06v6fXNFWq32vXcxCB2vAM/7e3WsF4B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I7kcUAAADbAAAADwAAAAAAAAAA&#10;AAAAAAChAgAAZHJzL2Rvd25yZXYueG1sUEsFBgAAAAAEAAQA+QAAAJMDAAAAAA==&#10;" strokeweight=".5pt">
                  <v:stroke endarrow="block"/>
                </v:line>
                <v:group id="Group 1451" o:spid="_x0000_s2353" style="position:absolute;left:33147;top:8001;width:16002;height:18268" coordorigin="6577,5379" coordsize="2100,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440" o:spid="_x0000_s2354" style="position:absolute;left:6577;top:5379;width:2100;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b2MQA&#10;AADbAAAADwAAAGRycy9kb3ducmV2LnhtbESPW2vCQBSE3wv+h+UIfasbrdfoKmmLUBEFb++H7DGJ&#10;Zs+G7Krpv+8WCj4OM/MNM1s0phR3ql1hWUG3E4EgTq0uOFNwPCzfxiCcR9ZYWiYFP+RgMW+9zDDW&#10;9sE7uu99JgKEXYwKcu+rWEqX5mTQdWxFHLyzrQ36IOtM6hofAW5K2YuioTRYcFjIsaLPnNLr/mYU&#10;fCWr0e3UPe9S2nwMkvX75lJsJ0q9tptkCsJT45/h//a3VjDo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m9jEAAAA2wAAAA8AAAAAAAAAAAAAAAAAmAIAAGRycy9k&#10;b3ducmV2LnhtbFBLBQYAAAAABAAEAPUAAACJAwAAAAA=&#10;" strokeweight="1.5pt">
                    <v:stroke dashstyle="1 1"/>
                  </v:rect>
                  <v:group id="Group 1441" o:spid="_x0000_s2355" style="position:absolute;left:6877;top:5996;width:750;height:924" coordorigin="5380,4767" coordsize="75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442" o:spid="_x0000_s2356" type="#_x0000_t202" style="position:absolute;left:5380;top:4767;width:75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B2B32" w:rsidRDefault="00BB2B32" w:rsidP="002A161D">
                            <w:r>
                              <w:t>D    Q</w:t>
                            </w:r>
                          </w:p>
                        </w:txbxContent>
                      </v:textbox>
                    </v:shape>
                    <v:shape id="AutoShape 1443" o:spid="_x0000_s2357" type="#_x0000_t5" style="position:absolute;left:5425;top:5494;width:60;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a7sUA&#10;AADbAAAADwAAAGRycy9kb3ducmV2LnhtbESPQWvCQBSE74X+h+UJvTUbC6kSs0oolYo9FDWt10f2&#10;mQSzb2N21fjvu4WCx2FmvmGyxWBacaHeNZYVjKMYBHFpdcOVgmK3fJ6CcB5ZY2uZFNzIwWL++JBh&#10;qu2VN3TZ+koECLsUFdTed6mUrqzJoItsRxy8g+0N+iD7SuoerwFuWvkSx6/SYMNhocaO3moqj9uz&#10;UYDrb7v6KqoPc5On9+SYTw4/+0+lnkZDPgPhafD38H97pRUk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JruxQAAANsAAAAPAAAAAAAAAAAAAAAAAJgCAABkcnMv&#10;ZG93bnJldi54bWxQSwUGAAAAAAQABAD1AAAAigMAAAAA&#10;"/>
                  </v:group>
                  <v:shape id="Text Box 1444" o:spid="_x0000_s2358" type="#_x0000_t202" style="position:absolute;left:7777;top:7384;width:7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BB2B32" w:rsidRPr="009A00F4" w:rsidRDefault="00BB2B32" w:rsidP="002A161D">
                          <w:pPr>
                            <w:rPr>
                              <w:b/>
                              <w:sz w:val="20"/>
                              <w:szCs w:val="20"/>
                            </w:rPr>
                          </w:pPr>
                          <w:r w:rsidRPr="009A00F4">
                            <w:rPr>
                              <w:b/>
                              <w:sz w:val="20"/>
                              <w:szCs w:val="20"/>
                            </w:rPr>
                            <w:t>IOB</w:t>
                          </w:r>
                        </w:p>
                      </w:txbxContent>
                    </v:textbox>
                  </v:shape>
                  <v:group id="Group 1445" o:spid="_x0000_s2359" style="position:absolute;left:7627;top:5841;width:1050;height:927" coordorigin="5530,9740" coordsize="10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446" o:spid="_x0000_s2360" type="#_x0000_t128" style="position:absolute;left:5667;top:9903;width:926;height:60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c6sAA&#10;AADbAAAADwAAAGRycy9kb3ducmV2LnhtbESPwYoCMQyG74LvUCLsTTt6kGW0igiCBw/uKOw1TON0&#10;cJoO06r17c1hYY/hz//ly3qbfaeeNMQ2sIH5rABFXAfbcmPgejlMv0HFhGyxC0wG3hRhuxmP1lja&#10;8OIfelapUQLhWKIBl1Jfah1rRx7jLPTEkt3C4DHJODTaDvgSuO/0oiiW2mPLcsFhT3tH9b16eNGo&#10;rfvF9obV6Xo5nZt99j1nY74mebcClSin/+W/9tEaWIq9/CIA0J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Xc6sAAAADbAAAADwAAAAAAAAAAAAAAAACYAgAAZHJzL2Rvd25y&#10;ZXYueG1sUEsFBgAAAAAEAAQA9QAAAIUDAAAAAA==&#10;"/>
                    <v:line id="Line 1447" o:spid="_x0000_s2361" style="position:absolute;visibility:visible;mso-wrap-style:square" from="6280,10048" to="6580,1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448" o:spid="_x0000_s2362" style="position:absolute;visibility:visible;mso-wrap-style:square" from="6280,10357" to="6580,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49" o:spid="_x0000_s2363" style="position:absolute;visibility:visible;mso-wrap-style:square" from="5530,10203" to="5830,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w10:anchorlock/>
              </v:group>
            </w:pict>
          </mc:Fallback>
        </mc:AlternateContent>
      </w:r>
      <w:r w:rsidR="003E25B0">
        <w:br w:type="page"/>
      </w:r>
      <w:r w:rsidR="004D775E">
        <w:rPr>
          <w:b/>
          <w:sz w:val="28"/>
          <w:szCs w:val="28"/>
          <w:u w:val="single"/>
        </w:rPr>
        <w:lastRenderedPageBreak/>
        <w:t>VME FPGA IFACE:</w:t>
      </w:r>
    </w:p>
    <w:p w:rsidR="004D775E" w:rsidRPr="00B7313A" w:rsidRDefault="00B7313A" w:rsidP="004D775E">
      <w:r>
        <w:t>Co</w:t>
      </w:r>
      <w:r w:rsidR="00A30F48">
        <w:t>ntrol Bus Memory Map for FADC FPGA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857"/>
        <w:gridCol w:w="845"/>
        <w:gridCol w:w="900"/>
        <w:gridCol w:w="1260"/>
        <w:gridCol w:w="2628"/>
      </w:tblGrid>
      <w:tr w:rsidR="00841654" w:rsidTr="00841654">
        <w:tc>
          <w:tcPr>
            <w:tcW w:w="2366" w:type="dxa"/>
          </w:tcPr>
          <w:p w:rsidR="00841654" w:rsidRDefault="00841654" w:rsidP="00841654">
            <w:r>
              <w:t xml:space="preserve">Name </w:t>
            </w:r>
          </w:p>
        </w:tc>
        <w:tc>
          <w:tcPr>
            <w:tcW w:w="857" w:type="dxa"/>
          </w:tcPr>
          <w:p w:rsidR="00841654" w:rsidRDefault="00841654" w:rsidP="00841654">
            <w:r>
              <w:t>Width (Bits)</w:t>
            </w:r>
          </w:p>
        </w:tc>
        <w:tc>
          <w:tcPr>
            <w:tcW w:w="845" w:type="dxa"/>
          </w:tcPr>
          <w:p w:rsidR="00841654" w:rsidRDefault="00841654" w:rsidP="00841654">
            <w:r>
              <w:t>Quantity</w:t>
            </w:r>
          </w:p>
        </w:tc>
        <w:tc>
          <w:tcPr>
            <w:tcW w:w="900" w:type="dxa"/>
          </w:tcPr>
          <w:p w:rsidR="00841654" w:rsidRDefault="00841654" w:rsidP="00841654">
            <w:r>
              <w:t>Access</w:t>
            </w:r>
          </w:p>
        </w:tc>
        <w:tc>
          <w:tcPr>
            <w:tcW w:w="1260" w:type="dxa"/>
          </w:tcPr>
          <w:p w:rsidR="00841654" w:rsidRDefault="00841654" w:rsidP="00841654">
            <w:r>
              <w:t xml:space="preserve">Primary </w:t>
            </w:r>
          </w:p>
          <w:p w:rsidR="00841654" w:rsidRDefault="00841654" w:rsidP="00841654">
            <w:r>
              <w:t>Address</w:t>
            </w:r>
          </w:p>
          <w:p w:rsidR="00841654" w:rsidRDefault="00841654" w:rsidP="00841654">
            <w:r>
              <w:t>(Secondary</w:t>
            </w:r>
          </w:p>
          <w:p w:rsidR="00841654" w:rsidRDefault="00841654" w:rsidP="00841654">
            <w:r>
              <w:t>Address)</w:t>
            </w:r>
          </w:p>
        </w:tc>
        <w:tc>
          <w:tcPr>
            <w:tcW w:w="2628" w:type="dxa"/>
          </w:tcPr>
          <w:p w:rsidR="00841654" w:rsidRDefault="00841654" w:rsidP="00841654">
            <w:r>
              <w:t xml:space="preserve">Function </w:t>
            </w:r>
          </w:p>
        </w:tc>
      </w:tr>
      <w:tr w:rsidR="00841654" w:rsidTr="00841654">
        <w:tc>
          <w:tcPr>
            <w:tcW w:w="2366" w:type="dxa"/>
          </w:tcPr>
          <w:p w:rsidR="00841654" w:rsidRPr="00306A67" w:rsidRDefault="00841654" w:rsidP="00841654">
            <w:r>
              <w:t>STATUS0</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0x0000</w:t>
            </w:r>
          </w:p>
          <w:p w:rsidR="00841654" w:rsidRDefault="00841654" w:rsidP="00841654">
            <w:r>
              <w:t>(---)</w:t>
            </w:r>
          </w:p>
        </w:tc>
        <w:tc>
          <w:tcPr>
            <w:tcW w:w="2628" w:type="dxa"/>
          </w:tcPr>
          <w:p w:rsidR="00841654" w:rsidRDefault="00841654" w:rsidP="00841654">
            <w:r>
              <w:t>Bits 14 to 0: Code Version</w:t>
            </w:r>
          </w:p>
          <w:p w:rsidR="00841654" w:rsidRPr="00C0003A" w:rsidRDefault="00841654" w:rsidP="00841654">
            <w:r>
              <w:t>Bit 15: 1= Command can be sent to AD9230</w:t>
            </w:r>
          </w:p>
        </w:tc>
      </w:tr>
      <w:tr w:rsidR="00841654" w:rsidTr="00841654">
        <w:tc>
          <w:tcPr>
            <w:tcW w:w="2366" w:type="dxa"/>
          </w:tcPr>
          <w:p w:rsidR="00841654" w:rsidRPr="00306A67" w:rsidRDefault="00841654" w:rsidP="00841654">
            <w:r>
              <w:t>STATUS1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0x0001</w:t>
            </w:r>
          </w:p>
          <w:p w:rsidR="00841654" w:rsidRDefault="00841654" w:rsidP="00841654">
            <w:r>
              <w:t>(---)</w:t>
            </w:r>
          </w:p>
        </w:tc>
        <w:tc>
          <w:tcPr>
            <w:tcW w:w="2628" w:type="dxa"/>
          </w:tcPr>
          <w:p w:rsidR="00841654" w:rsidRPr="00C0003A" w:rsidRDefault="00841654" w:rsidP="00841654">
            <w:r>
              <w:t>TRIGGER NUMBER BIT 15 to 0</w:t>
            </w:r>
          </w:p>
        </w:tc>
      </w:tr>
      <w:tr w:rsidR="00841654" w:rsidTr="00841654">
        <w:tc>
          <w:tcPr>
            <w:tcW w:w="2366" w:type="dxa"/>
          </w:tcPr>
          <w:p w:rsidR="00841654" w:rsidRPr="00306A67" w:rsidRDefault="00841654" w:rsidP="00841654">
            <w:r>
              <w:t>STATUS2</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t>
            </w:r>
          </w:p>
        </w:tc>
        <w:tc>
          <w:tcPr>
            <w:tcW w:w="1260" w:type="dxa"/>
          </w:tcPr>
          <w:p w:rsidR="00841654" w:rsidRDefault="00841654" w:rsidP="00841654">
            <w:r>
              <w:t>0x0002</w:t>
            </w:r>
          </w:p>
          <w:p w:rsidR="00841654" w:rsidRDefault="00841654" w:rsidP="00841654">
            <w:r>
              <w:t>(---)</w:t>
            </w:r>
          </w:p>
        </w:tc>
        <w:tc>
          <w:tcPr>
            <w:tcW w:w="2628" w:type="dxa"/>
          </w:tcPr>
          <w:p w:rsidR="00841654" w:rsidRDefault="00841654" w:rsidP="00841654">
            <w:proofErr w:type="spellStart"/>
            <w:r>
              <w:t>Tbd</w:t>
            </w:r>
            <w:proofErr w:type="spellEnd"/>
            <w:r>
              <w:t>. Read 0</w:t>
            </w:r>
          </w:p>
          <w:p w:rsidR="00841654" w:rsidRPr="00C0003A" w:rsidRDefault="00841654" w:rsidP="00841654"/>
        </w:tc>
      </w:tr>
      <w:tr w:rsidR="00841654" w:rsidTr="00841654">
        <w:tc>
          <w:tcPr>
            <w:tcW w:w="2366" w:type="dxa"/>
          </w:tcPr>
          <w:p w:rsidR="00841654" w:rsidRPr="00306A67" w:rsidRDefault="00841654" w:rsidP="00841654">
            <w:r>
              <w:t>CONFIG 1</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0x0003</w:t>
            </w:r>
          </w:p>
          <w:p w:rsidR="00841654" w:rsidRDefault="00841654" w:rsidP="00841654">
            <w:r>
              <w:t>(---)</w:t>
            </w:r>
          </w:p>
        </w:tc>
        <w:tc>
          <w:tcPr>
            <w:tcW w:w="2628" w:type="dxa"/>
          </w:tcPr>
          <w:p w:rsidR="00841654" w:rsidRDefault="00841654" w:rsidP="00841654">
            <w:r>
              <w:t>Bit 0-2 (process mode):</w:t>
            </w:r>
          </w:p>
          <w:p w:rsidR="00841654" w:rsidRDefault="00841654" w:rsidP="00841654">
            <w:r>
              <w:t xml:space="preserve">  000 </w:t>
            </w:r>
            <w:r w:rsidRPr="002C6C74">
              <w:sym w:font="Wingdings" w:char="F0E0"/>
            </w:r>
            <w:r>
              <w:t xml:space="preserve"> Select </w:t>
            </w:r>
            <w:r w:rsidR="006D4422">
              <w:t>Mode 0</w:t>
            </w:r>
          </w:p>
          <w:p w:rsidR="00841654" w:rsidRDefault="00841654" w:rsidP="00841654">
            <w:r>
              <w:t xml:space="preserve">  001 </w:t>
            </w:r>
            <w:r w:rsidRPr="002C6C74">
              <w:sym w:font="Wingdings" w:char="F0E0"/>
            </w:r>
            <w:r>
              <w:t xml:space="preserve"> Select </w:t>
            </w:r>
            <w:r w:rsidR="006D4422">
              <w:t>Mode 1</w:t>
            </w:r>
          </w:p>
          <w:p w:rsidR="00841654" w:rsidRDefault="00841654" w:rsidP="00841654">
            <w:r>
              <w:t xml:space="preserve">  010 </w:t>
            </w:r>
            <w:r w:rsidRPr="002C6C74">
              <w:sym w:font="Wingdings" w:char="F0E0"/>
            </w:r>
            <w:r>
              <w:t xml:space="preserve"> Select </w:t>
            </w:r>
            <w:r w:rsidR="006D4422">
              <w:t>Mode 2</w:t>
            </w:r>
          </w:p>
          <w:p w:rsidR="00841654" w:rsidRDefault="00841654" w:rsidP="00841654">
            <w:r>
              <w:t xml:space="preserve">  011 </w:t>
            </w:r>
            <w:r>
              <w:sym w:font="Wingdings" w:char="F0E0"/>
            </w:r>
            <w:r>
              <w:t xml:space="preserve"> Select </w:t>
            </w:r>
            <w:r w:rsidR="006D4422">
              <w:t>Mode 3</w:t>
            </w:r>
          </w:p>
          <w:p w:rsidR="00841654" w:rsidRDefault="00841654" w:rsidP="00841654">
            <w:r>
              <w:t xml:space="preserve">  111 </w:t>
            </w:r>
            <w:r>
              <w:sym w:font="Wingdings" w:char="F0E0"/>
            </w:r>
            <w:r>
              <w:t xml:space="preserve"> Run </w:t>
            </w:r>
            <w:r w:rsidR="006D4422">
              <w:t>Mode 0</w:t>
            </w:r>
            <w:r>
              <w:t xml:space="preserve"> then </w:t>
            </w:r>
            <w:r w:rsidR="006D4422">
              <w:t>Mode 3</w:t>
            </w:r>
            <w:r>
              <w:t xml:space="preserve"> for each trigger</w:t>
            </w:r>
          </w:p>
          <w:p w:rsidR="00841654" w:rsidRDefault="00841654" w:rsidP="00841654"/>
          <w:p w:rsidR="00841654" w:rsidRDefault="00841654" w:rsidP="00841654">
            <w:r>
              <w:t>Bit 3: 1:Run</w:t>
            </w:r>
          </w:p>
          <w:p w:rsidR="00841654" w:rsidRDefault="00914ADD" w:rsidP="00841654">
            <w:r>
              <w:t>Bit 5</w:t>
            </w:r>
            <w:r w:rsidR="00EE57BC">
              <w:t>-4</w:t>
            </w:r>
            <w:r w:rsidR="00841654">
              <w:t xml:space="preserve"> : Number of  Pulses in Mode 1 and 2</w:t>
            </w:r>
          </w:p>
          <w:p w:rsidR="00841654" w:rsidRDefault="00841654" w:rsidP="00841654"/>
          <w:p w:rsidR="00841654" w:rsidRPr="0030591C" w:rsidRDefault="00841654" w:rsidP="00841654">
            <w:pPr>
              <w:rPr>
                <w:color w:val="FF0000"/>
              </w:rPr>
            </w:pPr>
            <w:r>
              <w:rPr>
                <w:color w:val="FF0000"/>
              </w:rPr>
              <w:t>Bit 7</w:t>
            </w:r>
            <w:r w:rsidRPr="0030591C">
              <w:rPr>
                <w:color w:val="FF0000"/>
              </w:rPr>
              <w:t>: Test Mode</w:t>
            </w:r>
            <w:r>
              <w:rPr>
                <w:color w:val="FF0000"/>
              </w:rPr>
              <w:t xml:space="preserve"> (play Back)</w:t>
            </w:r>
            <w:r w:rsidRPr="0030591C">
              <w:rPr>
                <w:color w:val="FF0000"/>
              </w:rPr>
              <w:t xml:space="preserve">. </w:t>
            </w:r>
          </w:p>
          <w:p w:rsidR="00841654" w:rsidRDefault="00841654" w:rsidP="00841654"/>
          <w:p w:rsidR="00841654" w:rsidRDefault="00841654" w:rsidP="00841654">
            <w:r>
              <w:t xml:space="preserve">   </w:t>
            </w:r>
          </w:p>
        </w:tc>
      </w:tr>
      <w:tr w:rsidR="00841654" w:rsidTr="00841654">
        <w:tc>
          <w:tcPr>
            <w:tcW w:w="2366" w:type="dxa"/>
          </w:tcPr>
          <w:p w:rsidR="00841654" w:rsidRDefault="00841654" w:rsidP="00841654">
            <w:r>
              <w:t>CONFIG 2</w:t>
            </w:r>
          </w:p>
        </w:tc>
        <w:tc>
          <w:tcPr>
            <w:tcW w:w="857" w:type="dxa"/>
          </w:tcPr>
          <w:p w:rsidR="00841654" w:rsidRDefault="00841654" w:rsidP="00841654"/>
        </w:tc>
        <w:tc>
          <w:tcPr>
            <w:tcW w:w="845" w:type="dxa"/>
          </w:tcPr>
          <w:p w:rsidR="00841654" w:rsidRDefault="00841654" w:rsidP="00841654"/>
        </w:tc>
        <w:tc>
          <w:tcPr>
            <w:tcW w:w="900" w:type="dxa"/>
          </w:tcPr>
          <w:p w:rsidR="00841654" w:rsidRDefault="00841654" w:rsidP="00841654">
            <w:r>
              <w:t>R/W</w:t>
            </w:r>
          </w:p>
        </w:tc>
        <w:tc>
          <w:tcPr>
            <w:tcW w:w="1260" w:type="dxa"/>
          </w:tcPr>
          <w:p w:rsidR="00841654" w:rsidRDefault="00841654" w:rsidP="00841654">
            <w:r>
              <w:t>0x0004</w:t>
            </w:r>
          </w:p>
          <w:p w:rsidR="00841654" w:rsidRDefault="00841654" w:rsidP="00841654">
            <w:r>
              <w:t>(---)</w:t>
            </w:r>
          </w:p>
        </w:tc>
        <w:tc>
          <w:tcPr>
            <w:tcW w:w="2628" w:type="dxa"/>
          </w:tcPr>
          <w:p w:rsidR="00841654" w:rsidRDefault="00841654" w:rsidP="00841654">
            <w:r>
              <w:t>When 1 ADC values = 0</w:t>
            </w:r>
          </w:p>
          <w:p w:rsidR="00841654" w:rsidRDefault="00841654" w:rsidP="00841654">
            <w:r>
              <w:t xml:space="preserve">Bit  0 </w:t>
            </w:r>
            <w:r w:rsidRPr="002C6C74">
              <w:sym w:font="Wingdings" w:char="F0E0"/>
            </w:r>
            <w:r>
              <w:t xml:space="preserve"> ADC 0  </w:t>
            </w:r>
          </w:p>
          <w:p w:rsidR="00841654" w:rsidRDefault="00841654" w:rsidP="00841654">
            <w:r>
              <w:t xml:space="preserve">Bit  1 </w:t>
            </w:r>
            <w:r w:rsidRPr="002C6C74">
              <w:sym w:font="Wingdings" w:char="F0E0"/>
            </w:r>
            <w:r>
              <w:t xml:space="preserve"> ADC 1  </w:t>
            </w:r>
          </w:p>
          <w:p w:rsidR="00841654" w:rsidRDefault="00841654" w:rsidP="00841654">
            <w:r>
              <w:t xml:space="preserve">Bit  2 </w:t>
            </w:r>
            <w:r w:rsidRPr="002C6C74">
              <w:sym w:font="Wingdings" w:char="F0E0"/>
            </w:r>
            <w:r>
              <w:t xml:space="preserve"> ADC 2  </w:t>
            </w:r>
          </w:p>
          <w:p w:rsidR="00841654" w:rsidRDefault="00841654" w:rsidP="00841654">
            <w:r>
              <w:t xml:space="preserve">Bit  3 </w:t>
            </w:r>
            <w:r w:rsidRPr="002C6C74">
              <w:sym w:font="Wingdings" w:char="F0E0"/>
            </w:r>
            <w:r>
              <w:t xml:space="preserve"> ADC 3  </w:t>
            </w:r>
          </w:p>
          <w:p w:rsidR="00841654" w:rsidRDefault="00841654" w:rsidP="00841654">
            <w:r>
              <w:t xml:space="preserve">Bit  4 </w:t>
            </w:r>
            <w:r w:rsidRPr="002C6C74">
              <w:sym w:font="Wingdings" w:char="F0E0"/>
            </w:r>
            <w:r>
              <w:t xml:space="preserve"> ADC 4  </w:t>
            </w:r>
          </w:p>
          <w:p w:rsidR="00841654" w:rsidRDefault="00841654" w:rsidP="00841654">
            <w:r>
              <w:t xml:space="preserve">Bit  5 </w:t>
            </w:r>
            <w:r w:rsidRPr="002C6C74">
              <w:sym w:font="Wingdings" w:char="F0E0"/>
            </w:r>
            <w:r>
              <w:t xml:space="preserve"> ADC 5  </w:t>
            </w:r>
          </w:p>
          <w:p w:rsidR="00841654" w:rsidRDefault="00841654" w:rsidP="00841654">
            <w:r>
              <w:t xml:space="preserve">Bit  6 </w:t>
            </w:r>
            <w:r w:rsidRPr="002C6C74">
              <w:sym w:font="Wingdings" w:char="F0E0"/>
            </w:r>
            <w:r>
              <w:t xml:space="preserve"> ADC 6  </w:t>
            </w:r>
          </w:p>
          <w:p w:rsidR="00841654" w:rsidRDefault="00841654" w:rsidP="00841654">
            <w:r>
              <w:t xml:space="preserve">Bit  7 </w:t>
            </w:r>
            <w:r w:rsidRPr="002C6C74">
              <w:sym w:font="Wingdings" w:char="F0E0"/>
            </w:r>
            <w:r>
              <w:t xml:space="preserve"> ADC 7  </w:t>
            </w:r>
          </w:p>
          <w:p w:rsidR="00841654" w:rsidRDefault="00841654" w:rsidP="00841654">
            <w:r>
              <w:t xml:space="preserve">Bit  8 </w:t>
            </w:r>
            <w:r w:rsidRPr="002C6C74">
              <w:sym w:font="Wingdings" w:char="F0E0"/>
            </w:r>
            <w:r>
              <w:t xml:space="preserve"> ADC 8  </w:t>
            </w:r>
          </w:p>
          <w:p w:rsidR="00841654" w:rsidRDefault="00841654" w:rsidP="00841654">
            <w:r>
              <w:t xml:space="preserve">Bit  9 </w:t>
            </w:r>
            <w:r w:rsidRPr="002C6C74">
              <w:sym w:font="Wingdings" w:char="F0E0"/>
            </w:r>
            <w:r>
              <w:t xml:space="preserve"> ADC 9  </w:t>
            </w:r>
          </w:p>
          <w:p w:rsidR="00841654" w:rsidRDefault="00841654" w:rsidP="00841654">
            <w:r>
              <w:t>Bit  10</w:t>
            </w:r>
            <w:r w:rsidRPr="002C6C74">
              <w:sym w:font="Wingdings" w:char="F0E0"/>
            </w:r>
            <w:r>
              <w:t xml:space="preserve"> ADC 10  </w:t>
            </w:r>
          </w:p>
          <w:p w:rsidR="00841654" w:rsidRDefault="00841654" w:rsidP="00841654">
            <w:r>
              <w:t>Bit  11</w:t>
            </w:r>
            <w:r w:rsidRPr="002C6C74">
              <w:sym w:font="Wingdings" w:char="F0E0"/>
            </w:r>
            <w:r>
              <w:t xml:space="preserve"> ADC 11</w:t>
            </w:r>
          </w:p>
          <w:p w:rsidR="00841654" w:rsidRDefault="00841654" w:rsidP="00841654">
            <w:r>
              <w:t>Bit  12</w:t>
            </w:r>
            <w:r w:rsidRPr="002C6C74">
              <w:sym w:font="Wingdings" w:char="F0E0"/>
            </w:r>
            <w:r>
              <w:t xml:space="preserve"> ADC 12</w:t>
            </w:r>
          </w:p>
          <w:p w:rsidR="00841654" w:rsidRDefault="00841654" w:rsidP="00841654">
            <w:r>
              <w:lastRenderedPageBreak/>
              <w:t>Bit  13</w:t>
            </w:r>
            <w:r w:rsidRPr="002C6C74">
              <w:sym w:font="Wingdings" w:char="F0E0"/>
            </w:r>
            <w:r>
              <w:t xml:space="preserve"> ADC 13</w:t>
            </w:r>
          </w:p>
          <w:p w:rsidR="00841654" w:rsidRDefault="00841654" w:rsidP="00841654">
            <w:r>
              <w:t>Bit  14</w:t>
            </w:r>
            <w:r w:rsidRPr="002C6C74">
              <w:sym w:font="Wingdings" w:char="F0E0"/>
            </w:r>
            <w:r>
              <w:t xml:space="preserve"> ADC 14</w:t>
            </w:r>
          </w:p>
          <w:p w:rsidR="00841654" w:rsidRDefault="00841654" w:rsidP="00841654">
            <w:r>
              <w:t>Bit  15</w:t>
            </w:r>
            <w:r w:rsidRPr="002C6C74">
              <w:sym w:font="Wingdings" w:char="F0E0"/>
            </w:r>
            <w:r>
              <w:t xml:space="preserve"> ADC 15</w:t>
            </w:r>
          </w:p>
          <w:p w:rsidR="00841654" w:rsidRDefault="00841654" w:rsidP="00841654"/>
        </w:tc>
      </w:tr>
      <w:tr w:rsidR="00841654" w:rsidTr="00841654">
        <w:tc>
          <w:tcPr>
            <w:tcW w:w="2366" w:type="dxa"/>
          </w:tcPr>
          <w:p w:rsidR="00841654" w:rsidRDefault="00841654" w:rsidP="00841654">
            <w:r>
              <w:lastRenderedPageBreak/>
              <w:t>CONFIG 4</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0x0005</w:t>
            </w:r>
          </w:p>
        </w:tc>
        <w:tc>
          <w:tcPr>
            <w:tcW w:w="2628" w:type="dxa"/>
          </w:tcPr>
          <w:p w:rsidR="00841654" w:rsidRDefault="00841654" w:rsidP="00841654">
            <w:r>
              <w:t>7 =&gt; rising edge write to AD9230 ADC</w:t>
            </w:r>
          </w:p>
          <w:p w:rsidR="00841654" w:rsidRDefault="00841654" w:rsidP="00841654">
            <w:r>
              <w:t>6 =&gt; 1 write to all AD</w:t>
            </w:r>
            <w:r w:rsidR="00E022FA">
              <w:t>C</w:t>
            </w:r>
          </w:p>
          <w:p w:rsidR="00841654" w:rsidRDefault="00841654" w:rsidP="00841654">
            <w:r>
              <w:t>5 =&gt; 0 write to AD9230</w:t>
            </w:r>
          </w:p>
          <w:p w:rsidR="00841654" w:rsidRDefault="00841654" w:rsidP="00841654">
            <w:r>
              <w:t xml:space="preserve">        1 read from             AD9230 </w:t>
            </w:r>
          </w:p>
          <w:p w:rsidR="00E022FA" w:rsidRDefault="00E022FA" w:rsidP="00841654">
            <w:r>
              <w:t xml:space="preserve">4 =&gt; </w:t>
            </w:r>
            <w:r w:rsidR="0031198C">
              <w:t xml:space="preserve">1 </w:t>
            </w:r>
            <w:r>
              <w:t>Reset ADC</w:t>
            </w:r>
          </w:p>
          <w:p w:rsidR="00841654" w:rsidRDefault="00841654" w:rsidP="00841654">
            <w:r>
              <w:t>3..0 =&gt; Select ADC to write to</w:t>
            </w:r>
          </w:p>
        </w:tc>
      </w:tr>
      <w:tr w:rsidR="00841654" w:rsidTr="00841654">
        <w:tc>
          <w:tcPr>
            <w:tcW w:w="2366" w:type="dxa"/>
          </w:tcPr>
          <w:p w:rsidR="00841654" w:rsidRDefault="00841654" w:rsidP="00841654">
            <w:r>
              <w:t>CONFIG 5</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0x0006</w:t>
            </w:r>
          </w:p>
        </w:tc>
        <w:tc>
          <w:tcPr>
            <w:tcW w:w="2628" w:type="dxa"/>
          </w:tcPr>
          <w:p w:rsidR="00841654" w:rsidRDefault="00841654" w:rsidP="00841654">
            <w:r>
              <w:t>15..8 =&gt; Registers inside AD9230</w:t>
            </w:r>
          </w:p>
          <w:p w:rsidR="00841654" w:rsidRDefault="00841654" w:rsidP="00841654">
            <w:proofErr w:type="gramStart"/>
            <w:r>
              <w:t>7..0</w:t>
            </w:r>
            <w:proofErr w:type="gramEnd"/>
            <w:r>
              <w:t xml:space="preserve"> =&gt; Data to write to register.</w:t>
            </w:r>
          </w:p>
        </w:tc>
      </w:tr>
      <w:tr w:rsidR="00841654" w:rsidTr="00841654">
        <w:tc>
          <w:tcPr>
            <w:tcW w:w="2366" w:type="dxa"/>
          </w:tcPr>
          <w:p w:rsidR="00841654" w:rsidRPr="00306A67" w:rsidRDefault="00841654" w:rsidP="00841654">
            <w:r>
              <w:t>PTW</w:t>
            </w:r>
          </w:p>
        </w:tc>
        <w:tc>
          <w:tcPr>
            <w:tcW w:w="857" w:type="dxa"/>
          </w:tcPr>
          <w:p w:rsidR="00841654" w:rsidRDefault="00841654" w:rsidP="00841654">
            <w:r>
              <w:t>9</w:t>
            </w:r>
          </w:p>
        </w:tc>
        <w:tc>
          <w:tcPr>
            <w:tcW w:w="845" w:type="dxa"/>
          </w:tcPr>
          <w:p w:rsidR="00841654" w:rsidRDefault="00841654" w:rsidP="00841654">
            <w:r>
              <w:t>1</w:t>
            </w:r>
          </w:p>
        </w:tc>
        <w:tc>
          <w:tcPr>
            <w:tcW w:w="900" w:type="dxa"/>
          </w:tcPr>
          <w:p w:rsidR="00841654" w:rsidRDefault="00841654" w:rsidP="00841654">
            <w:r>
              <w:t>R/W</w:t>
            </w:r>
          </w:p>
        </w:tc>
        <w:tc>
          <w:tcPr>
            <w:tcW w:w="1260" w:type="dxa"/>
          </w:tcPr>
          <w:p w:rsidR="00841654" w:rsidRDefault="00841654" w:rsidP="00841654">
            <w:r>
              <w:t>0x0007</w:t>
            </w:r>
          </w:p>
          <w:p w:rsidR="00841654" w:rsidRDefault="00841654" w:rsidP="00841654">
            <w:r>
              <w:t>(---)</w:t>
            </w:r>
          </w:p>
        </w:tc>
        <w:tc>
          <w:tcPr>
            <w:tcW w:w="2628" w:type="dxa"/>
          </w:tcPr>
          <w:p w:rsidR="00841654" w:rsidRDefault="00841654" w:rsidP="00841654">
            <w:r>
              <w:t>Number of ADC sample to include in trigger window.</w:t>
            </w:r>
          </w:p>
          <w:p w:rsidR="00841654" w:rsidRDefault="00841654" w:rsidP="00841654">
            <w:r>
              <w:t xml:space="preserve">PTW = Trigger Window (ns) * 250 </w:t>
            </w:r>
            <w:proofErr w:type="spellStart"/>
            <w:r>
              <w:t>MHz.</w:t>
            </w:r>
            <w:proofErr w:type="spellEnd"/>
          </w:p>
          <w:p w:rsidR="00841654" w:rsidRDefault="00841654" w:rsidP="00841654">
            <w:r w:rsidRPr="002C6C74">
              <w:rPr>
                <w:b/>
              </w:rPr>
              <w:t>Minimum is 6</w:t>
            </w:r>
            <w:r>
              <w:t>.</w:t>
            </w:r>
          </w:p>
          <w:p w:rsidR="00841654" w:rsidRPr="002C6C74" w:rsidRDefault="00841654" w:rsidP="00841654">
            <w:pPr>
              <w:rPr>
                <w:b/>
              </w:rPr>
            </w:pPr>
            <w:r w:rsidRPr="002C6C74">
              <w:rPr>
                <w:b/>
              </w:rPr>
              <w:t>Always report Even Number. For odd PTW number, discard the last sample reported.</w:t>
            </w:r>
          </w:p>
        </w:tc>
      </w:tr>
      <w:tr w:rsidR="00841654" w:rsidTr="00841654">
        <w:tc>
          <w:tcPr>
            <w:tcW w:w="2366" w:type="dxa"/>
          </w:tcPr>
          <w:p w:rsidR="00841654" w:rsidRPr="006C211B" w:rsidRDefault="00841654" w:rsidP="00841654">
            <w:r>
              <w:t>PL</w:t>
            </w:r>
          </w:p>
        </w:tc>
        <w:tc>
          <w:tcPr>
            <w:tcW w:w="857" w:type="dxa"/>
          </w:tcPr>
          <w:p w:rsidR="00841654" w:rsidRDefault="00841654" w:rsidP="00841654">
            <w:r>
              <w:t>11</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0x0008</w:t>
            </w:r>
          </w:p>
          <w:p w:rsidR="00841654" w:rsidRDefault="00841654" w:rsidP="00841654">
            <w:r>
              <w:t>(---)</w:t>
            </w:r>
          </w:p>
        </w:tc>
        <w:tc>
          <w:tcPr>
            <w:tcW w:w="2628" w:type="dxa"/>
          </w:tcPr>
          <w:p w:rsidR="00841654" w:rsidRDefault="00841654" w:rsidP="00841654">
            <w:r>
              <w:t>Number of sample back from trigger point.</w:t>
            </w:r>
          </w:p>
          <w:p w:rsidR="00841654" w:rsidRDefault="00841654" w:rsidP="00841654">
            <w:r>
              <w:t>PL = Trigger Window(ns) * 250MHz</w:t>
            </w:r>
          </w:p>
        </w:tc>
      </w:tr>
      <w:tr w:rsidR="00841654" w:rsidTr="00841654">
        <w:tc>
          <w:tcPr>
            <w:tcW w:w="2366" w:type="dxa"/>
          </w:tcPr>
          <w:p w:rsidR="00841654" w:rsidRPr="006B7D5F" w:rsidRDefault="00841654" w:rsidP="00841654">
            <w:r>
              <w:t>NSB</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0x0009</w:t>
            </w:r>
          </w:p>
          <w:p w:rsidR="00841654" w:rsidRDefault="00841654" w:rsidP="00841654">
            <w:r>
              <w:t>(---)</w:t>
            </w:r>
          </w:p>
        </w:tc>
        <w:tc>
          <w:tcPr>
            <w:tcW w:w="2628" w:type="dxa"/>
          </w:tcPr>
          <w:p w:rsidR="001559B8" w:rsidRPr="001559B8" w:rsidRDefault="001559B8" w:rsidP="00841654">
            <w:pPr>
              <w:rPr>
                <w:color w:val="FF0000"/>
              </w:rPr>
            </w:pPr>
            <w:r w:rsidRPr="001559B8">
              <w:rPr>
                <w:color w:val="FF0000"/>
              </w:rPr>
              <w:t xml:space="preserve">8..0:  Read Back </w:t>
            </w:r>
            <w:r w:rsidR="004E16F8">
              <w:rPr>
                <w:color w:val="FF0000"/>
              </w:rPr>
              <w:t xml:space="preserve">Path </w:t>
            </w:r>
            <w:r w:rsidRPr="001559B8">
              <w:rPr>
                <w:color w:val="FF0000"/>
              </w:rPr>
              <w:t>NSB</w:t>
            </w:r>
          </w:p>
          <w:p w:rsidR="00841654" w:rsidRDefault="00841654" w:rsidP="00841654">
            <w:pPr>
              <w:rPr>
                <w:b/>
              </w:rPr>
            </w:pPr>
            <w:r>
              <w:t xml:space="preserve">Number of sample before trigger point to include in data processing. </w:t>
            </w:r>
            <w:proofErr w:type="gramStart"/>
            <w:r>
              <w:t>This include</w:t>
            </w:r>
            <w:proofErr w:type="gramEnd"/>
            <w:r>
              <w:t xml:space="preserve"> the trigger Point. </w:t>
            </w:r>
            <w:r w:rsidRPr="002C6C74">
              <w:rPr>
                <w:b/>
              </w:rPr>
              <w:t xml:space="preserve">Minimum is 2 in all </w:t>
            </w:r>
            <w:proofErr w:type="gramStart"/>
            <w:r w:rsidRPr="002C6C74">
              <w:rPr>
                <w:b/>
              </w:rPr>
              <w:t>mode</w:t>
            </w:r>
            <w:proofErr w:type="gramEnd"/>
            <w:r w:rsidRPr="002C6C74">
              <w:rPr>
                <w:b/>
              </w:rPr>
              <w:t>.</w:t>
            </w:r>
          </w:p>
          <w:p w:rsidR="00EA0A28" w:rsidRPr="001559B8" w:rsidRDefault="00EA0A28" w:rsidP="00EA0A28">
            <w:pPr>
              <w:rPr>
                <w:color w:val="FF0000"/>
              </w:rPr>
            </w:pPr>
            <w:r>
              <w:rPr>
                <w:color w:val="FF0000"/>
              </w:rPr>
              <w:t>1</w:t>
            </w:r>
            <w:r w:rsidR="00A00D54">
              <w:rPr>
                <w:color w:val="FF0000"/>
              </w:rPr>
              <w:t>2</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NSB</w:t>
            </w:r>
          </w:p>
          <w:p w:rsidR="00EA0A28" w:rsidRDefault="00EA0A28" w:rsidP="00841654"/>
        </w:tc>
      </w:tr>
      <w:tr w:rsidR="00841654" w:rsidTr="00841654">
        <w:tc>
          <w:tcPr>
            <w:tcW w:w="2366" w:type="dxa"/>
          </w:tcPr>
          <w:p w:rsidR="00841654" w:rsidRPr="00DC1B81" w:rsidRDefault="00841654" w:rsidP="00841654">
            <w:r>
              <w:t>NSA</w:t>
            </w:r>
          </w:p>
        </w:tc>
        <w:tc>
          <w:tcPr>
            <w:tcW w:w="857" w:type="dxa"/>
          </w:tcPr>
          <w:p w:rsidR="00841654" w:rsidRDefault="00841654" w:rsidP="00841654">
            <w:r>
              <w:t>13</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0x000A</w:t>
            </w:r>
          </w:p>
          <w:p w:rsidR="00841654" w:rsidRDefault="00841654" w:rsidP="00841654">
            <w:r>
              <w:t>(---)</w:t>
            </w:r>
          </w:p>
        </w:tc>
        <w:tc>
          <w:tcPr>
            <w:tcW w:w="2628" w:type="dxa"/>
          </w:tcPr>
          <w:p w:rsidR="001559B8" w:rsidRPr="001559B8" w:rsidRDefault="001559B8" w:rsidP="00841654">
            <w:pPr>
              <w:rPr>
                <w:color w:val="FF0000"/>
              </w:rPr>
            </w:pPr>
            <w:r>
              <w:rPr>
                <w:color w:val="FF0000"/>
              </w:rPr>
              <w:t xml:space="preserve">8..0:  Read Back </w:t>
            </w:r>
            <w:r w:rsidR="004E16F8">
              <w:rPr>
                <w:color w:val="FF0000"/>
              </w:rPr>
              <w:t xml:space="preserve">Path </w:t>
            </w:r>
            <w:r>
              <w:rPr>
                <w:color w:val="FF0000"/>
              </w:rPr>
              <w:t>NSA</w:t>
            </w:r>
          </w:p>
          <w:p w:rsidR="00841654" w:rsidRDefault="00841654" w:rsidP="00841654">
            <w:pPr>
              <w:rPr>
                <w:b/>
              </w:rPr>
            </w:pPr>
            <w:r>
              <w:t xml:space="preserve">Number of sample after trigger point to include </w:t>
            </w:r>
            <w:r>
              <w:lastRenderedPageBreak/>
              <w:t xml:space="preserve">in data processing. </w:t>
            </w:r>
            <w:r w:rsidRPr="002C6C74">
              <w:rPr>
                <w:b/>
              </w:rPr>
              <w:t>Minimum is (6 in mode 2</w:t>
            </w:r>
            <w:proofErr w:type="gramStart"/>
            <w:r w:rsidRPr="002C6C74">
              <w:rPr>
                <w:b/>
              </w:rPr>
              <w:t>)and</w:t>
            </w:r>
            <w:proofErr w:type="gramEnd"/>
            <w:r w:rsidRPr="002C6C74">
              <w:rPr>
                <w:b/>
              </w:rPr>
              <w:t xml:space="preserve"> ( 3 in mode 0 and 1). Number of sample report is 1 more for odd and 2 more for even NSA number.</w:t>
            </w:r>
          </w:p>
          <w:p w:rsidR="00A00D54" w:rsidRPr="001559B8" w:rsidRDefault="00A00D54" w:rsidP="00A00D54">
            <w:pPr>
              <w:rPr>
                <w:color w:val="FF0000"/>
              </w:rPr>
            </w:pPr>
            <w:r>
              <w:rPr>
                <w:color w:val="FF0000"/>
              </w:rPr>
              <w:t>14</w:t>
            </w:r>
            <w:r w:rsidRPr="001559B8">
              <w:rPr>
                <w:color w:val="FF0000"/>
              </w:rPr>
              <w:t>..</w:t>
            </w:r>
            <w:r>
              <w:rPr>
                <w:color w:val="FF0000"/>
              </w:rPr>
              <w:t>9</w:t>
            </w:r>
            <w:r w:rsidRPr="001559B8">
              <w:rPr>
                <w:color w:val="FF0000"/>
              </w:rPr>
              <w:t xml:space="preserve">:  </w:t>
            </w:r>
            <w:r>
              <w:rPr>
                <w:color w:val="FF0000"/>
              </w:rPr>
              <w:t xml:space="preserve">Trigger Path </w:t>
            </w:r>
            <w:r w:rsidRPr="001559B8">
              <w:rPr>
                <w:color w:val="FF0000"/>
              </w:rPr>
              <w:t>NS</w:t>
            </w:r>
            <w:r>
              <w:rPr>
                <w:color w:val="FF0000"/>
              </w:rPr>
              <w:t>A</w:t>
            </w:r>
          </w:p>
          <w:p w:rsidR="00A00D54" w:rsidRDefault="00A00D54" w:rsidP="00841654"/>
        </w:tc>
      </w:tr>
      <w:tr w:rsidR="00841654" w:rsidTr="00841654">
        <w:tc>
          <w:tcPr>
            <w:tcW w:w="2366" w:type="dxa"/>
          </w:tcPr>
          <w:p w:rsidR="00841654" w:rsidRPr="00050DC2" w:rsidRDefault="00841654" w:rsidP="00841654">
            <w:r>
              <w:lastRenderedPageBreak/>
              <w:t>TET</w:t>
            </w:r>
          </w:p>
        </w:tc>
        <w:tc>
          <w:tcPr>
            <w:tcW w:w="857" w:type="dxa"/>
          </w:tcPr>
          <w:p w:rsidR="00841654" w:rsidRDefault="00841654" w:rsidP="00841654">
            <w:r>
              <w:t>12</w:t>
            </w:r>
          </w:p>
        </w:tc>
        <w:tc>
          <w:tcPr>
            <w:tcW w:w="845" w:type="dxa"/>
          </w:tcPr>
          <w:p w:rsidR="00841654" w:rsidRDefault="00841654" w:rsidP="00841654">
            <w:r>
              <w:t>16</w:t>
            </w:r>
          </w:p>
        </w:tc>
        <w:tc>
          <w:tcPr>
            <w:tcW w:w="900" w:type="dxa"/>
          </w:tcPr>
          <w:p w:rsidR="00841654" w:rsidRDefault="00841654" w:rsidP="00841654"/>
        </w:tc>
        <w:tc>
          <w:tcPr>
            <w:tcW w:w="1260" w:type="dxa"/>
          </w:tcPr>
          <w:p w:rsidR="00841654" w:rsidRDefault="00841654" w:rsidP="00841654">
            <w:r>
              <w:t>0x000B -</w:t>
            </w:r>
          </w:p>
          <w:p w:rsidR="00841654" w:rsidRDefault="00841654" w:rsidP="00841654">
            <w:r>
              <w:t>0x001A</w:t>
            </w:r>
          </w:p>
        </w:tc>
        <w:tc>
          <w:tcPr>
            <w:tcW w:w="2628" w:type="dxa"/>
          </w:tcPr>
          <w:p w:rsidR="00841654" w:rsidRDefault="00841654" w:rsidP="00841654">
            <w:r>
              <w:t xml:space="preserve">Trigger Energy </w:t>
            </w:r>
            <w:proofErr w:type="spellStart"/>
            <w:r>
              <w:t>Thredhold</w:t>
            </w:r>
            <w:proofErr w:type="spellEnd"/>
            <w:r>
              <w:t>.</w:t>
            </w:r>
          </w:p>
        </w:tc>
      </w:tr>
      <w:tr w:rsidR="00841654" w:rsidTr="00841654">
        <w:tc>
          <w:tcPr>
            <w:tcW w:w="2366" w:type="dxa"/>
          </w:tcPr>
          <w:p w:rsidR="00841654" w:rsidRPr="009908B4" w:rsidRDefault="00841654" w:rsidP="00841654">
            <w:r>
              <w:t xml:space="preserve">PTW DAT BUF LAST </w:t>
            </w:r>
            <w:r w:rsidRPr="009908B4">
              <w:t>ADR</w:t>
            </w:r>
          </w:p>
        </w:tc>
        <w:tc>
          <w:tcPr>
            <w:tcW w:w="857" w:type="dxa"/>
          </w:tcPr>
          <w:p w:rsidR="00841654" w:rsidRDefault="00841654" w:rsidP="00841654">
            <w:r>
              <w:t>12</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0x001B</w:t>
            </w:r>
          </w:p>
        </w:tc>
        <w:tc>
          <w:tcPr>
            <w:tcW w:w="2628" w:type="dxa"/>
          </w:tcPr>
          <w:p w:rsidR="00841654" w:rsidRDefault="00841654" w:rsidP="00841654">
            <w:r>
              <w:t>Last Address of the Secondary Buffer. See calculation below</w:t>
            </w:r>
          </w:p>
        </w:tc>
      </w:tr>
      <w:tr w:rsidR="00841654" w:rsidTr="00841654">
        <w:tc>
          <w:tcPr>
            <w:tcW w:w="2366" w:type="dxa"/>
          </w:tcPr>
          <w:p w:rsidR="00841654" w:rsidRPr="00050DC2" w:rsidRDefault="00841654" w:rsidP="00841654">
            <w:r>
              <w:t xml:space="preserve">PTW MAX </w:t>
            </w:r>
            <w:r w:rsidRPr="008C2FB8">
              <w:t>BUF</w:t>
            </w:r>
          </w:p>
        </w:tc>
        <w:tc>
          <w:tcPr>
            <w:tcW w:w="857" w:type="dxa"/>
          </w:tcPr>
          <w:p w:rsidR="00841654" w:rsidRDefault="00841654" w:rsidP="00841654">
            <w:r>
              <w:t>8</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0x001C</w:t>
            </w:r>
          </w:p>
        </w:tc>
        <w:tc>
          <w:tcPr>
            <w:tcW w:w="2628" w:type="dxa"/>
          </w:tcPr>
          <w:p w:rsidR="00841654" w:rsidRDefault="00841654" w:rsidP="00841654">
            <w:r>
              <w:t>The maximum number of unprocessed PTW blocks that can be stored in Secondary Buffer.  See Calculation below.</w:t>
            </w:r>
          </w:p>
        </w:tc>
      </w:tr>
      <w:tr w:rsidR="00841654" w:rsidTr="00841654">
        <w:tc>
          <w:tcPr>
            <w:tcW w:w="2366" w:type="dxa"/>
          </w:tcPr>
          <w:p w:rsidR="00841654" w:rsidRDefault="00841654" w:rsidP="00841654">
            <w:r>
              <w:t>Test Wave Form</w:t>
            </w:r>
          </w:p>
        </w:tc>
        <w:tc>
          <w:tcPr>
            <w:tcW w:w="857" w:type="dxa"/>
          </w:tcPr>
          <w:p w:rsidR="00841654" w:rsidRDefault="00841654" w:rsidP="00841654">
            <w:r>
              <w:t>16</w:t>
            </w:r>
          </w:p>
        </w:tc>
        <w:tc>
          <w:tcPr>
            <w:tcW w:w="845" w:type="dxa"/>
          </w:tcPr>
          <w:p w:rsidR="00841654" w:rsidRDefault="00841654" w:rsidP="00841654">
            <w:r>
              <w:t>1</w:t>
            </w:r>
          </w:p>
        </w:tc>
        <w:tc>
          <w:tcPr>
            <w:tcW w:w="900" w:type="dxa"/>
          </w:tcPr>
          <w:p w:rsidR="00841654" w:rsidRDefault="00841654" w:rsidP="00841654"/>
        </w:tc>
        <w:tc>
          <w:tcPr>
            <w:tcW w:w="1260" w:type="dxa"/>
          </w:tcPr>
          <w:p w:rsidR="00841654" w:rsidRDefault="00841654" w:rsidP="00841654">
            <w:r>
              <w:t>0x001D</w:t>
            </w:r>
          </w:p>
        </w:tc>
        <w:tc>
          <w:tcPr>
            <w:tcW w:w="2628" w:type="dxa"/>
          </w:tcPr>
          <w:p w:rsidR="00841654" w:rsidRDefault="00841654" w:rsidP="00841654">
            <w:r>
              <w:t>Write to PPG. Read should immediately follow write.</w:t>
            </w:r>
          </w:p>
        </w:tc>
      </w:tr>
      <w:tr w:rsidR="00BD7EEB" w:rsidTr="00841654">
        <w:tc>
          <w:tcPr>
            <w:tcW w:w="2366" w:type="dxa"/>
          </w:tcPr>
          <w:p w:rsidR="00BD7EEB" w:rsidRDefault="00BD7EEB" w:rsidP="00841654">
            <w:r>
              <w:t>ADC</w:t>
            </w:r>
            <w:r w:rsidR="002C7912">
              <w:t>0</w:t>
            </w:r>
            <w:r>
              <w:t xml:space="preserve"> Pedestal Subtract  </w:t>
            </w:r>
          </w:p>
        </w:tc>
        <w:tc>
          <w:tcPr>
            <w:tcW w:w="857" w:type="dxa"/>
          </w:tcPr>
          <w:p w:rsidR="00BD7EEB" w:rsidRDefault="00BD7EEB" w:rsidP="00841654">
            <w:r>
              <w:t>16</w:t>
            </w:r>
          </w:p>
        </w:tc>
        <w:tc>
          <w:tcPr>
            <w:tcW w:w="845" w:type="dxa"/>
          </w:tcPr>
          <w:p w:rsidR="00BD7EEB" w:rsidRDefault="00BD7EEB" w:rsidP="00841654">
            <w:r>
              <w:t>1</w:t>
            </w:r>
          </w:p>
        </w:tc>
        <w:tc>
          <w:tcPr>
            <w:tcW w:w="900" w:type="dxa"/>
          </w:tcPr>
          <w:p w:rsidR="00BD7EEB" w:rsidRDefault="00BD7EEB" w:rsidP="00841654">
            <w:r>
              <w:t>R/W</w:t>
            </w:r>
          </w:p>
        </w:tc>
        <w:tc>
          <w:tcPr>
            <w:tcW w:w="1260" w:type="dxa"/>
          </w:tcPr>
          <w:p w:rsidR="00BD7EEB" w:rsidRDefault="00457BFC" w:rsidP="00841654">
            <w:r>
              <w:t>0x001E</w:t>
            </w:r>
          </w:p>
        </w:tc>
        <w:tc>
          <w:tcPr>
            <w:tcW w:w="2628" w:type="dxa"/>
          </w:tcPr>
          <w:p w:rsidR="00BD7EEB" w:rsidRDefault="002C7912" w:rsidP="00841654">
            <w:r>
              <w:t>Subtract from ADC0</w:t>
            </w:r>
            <w:r w:rsidR="00BD7EEB">
              <w:t xml:space="preserve"> Count before Summing </w:t>
            </w:r>
          </w:p>
        </w:tc>
      </w:tr>
      <w:tr w:rsidR="00457BFC" w:rsidTr="00841654">
        <w:tc>
          <w:tcPr>
            <w:tcW w:w="2366" w:type="dxa"/>
          </w:tcPr>
          <w:p w:rsidR="00457BFC" w:rsidRDefault="00457BFC" w:rsidP="00BD7EEB">
            <w:r>
              <w:t xml:space="preserve">ADC1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0x001F</w:t>
            </w:r>
          </w:p>
        </w:tc>
        <w:tc>
          <w:tcPr>
            <w:tcW w:w="2628" w:type="dxa"/>
          </w:tcPr>
          <w:p w:rsidR="00457BFC" w:rsidRDefault="00457BFC" w:rsidP="00BD7EEB">
            <w:r>
              <w:t xml:space="preserve">Subtract from ADC1 Count before Summing </w:t>
            </w:r>
          </w:p>
        </w:tc>
      </w:tr>
      <w:tr w:rsidR="00457BFC" w:rsidTr="00841654">
        <w:tc>
          <w:tcPr>
            <w:tcW w:w="2366" w:type="dxa"/>
          </w:tcPr>
          <w:p w:rsidR="00457BFC" w:rsidRDefault="00457BFC" w:rsidP="00BD7EEB">
            <w:r>
              <w:t xml:space="preserve">ADC2 Pedestal Subtract  </w:t>
            </w:r>
          </w:p>
        </w:tc>
        <w:tc>
          <w:tcPr>
            <w:tcW w:w="857" w:type="dxa"/>
          </w:tcPr>
          <w:p w:rsidR="00457BFC" w:rsidRDefault="00457BFC" w:rsidP="00BD7EEB">
            <w:r>
              <w:t>16</w:t>
            </w:r>
          </w:p>
        </w:tc>
        <w:tc>
          <w:tcPr>
            <w:tcW w:w="845" w:type="dxa"/>
          </w:tcPr>
          <w:p w:rsidR="00457BFC" w:rsidRDefault="00457BFC" w:rsidP="00BD7EEB">
            <w:r>
              <w:t>1</w:t>
            </w:r>
          </w:p>
        </w:tc>
        <w:tc>
          <w:tcPr>
            <w:tcW w:w="900" w:type="dxa"/>
          </w:tcPr>
          <w:p w:rsidR="00457BFC" w:rsidRDefault="00457BFC" w:rsidP="00BD7EEB">
            <w:r>
              <w:t>R/W</w:t>
            </w:r>
          </w:p>
        </w:tc>
        <w:tc>
          <w:tcPr>
            <w:tcW w:w="1260" w:type="dxa"/>
          </w:tcPr>
          <w:p w:rsidR="00457BFC" w:rsidRDefault="00457BFC" w:rsidP="00A37E2B">
            <w:r>
              <w:t>0x0020</w:t>
            </w:r>
          </w:p>
        </w:tc>
        <w:tc>
          <w:tcPr>
            <w:tcW w:w="2628" w:type="dxa"/>
          </w:tcPr>
          <w:p w:rsidR="00457BFC" w:rsidRDefault="00457BFC" w:rsidP="00BD7EEB">
            <w:r>
              <w:t xml:space="preserve">Subtract from ADC2 Count before Summing </w:t>
            </w:r>
          </w:p>
        </w:tc>
      </w:tr>
      <w:tr w:rsidR="00457BFC" w:rsidTr="00841654">
        <w:tc>
          <w:tcPr>
            <w:tcW w:w="2366" w:type="dxa"/>
          </w:tcPr>
          <w:p w:rsidR="00457BFC" w:rsidRDefault="00457BFC" w:rsidP="00A37E2B">
            <w:r>
              <w:t xml:space="preserve">ADC3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0x0021</w:t>
            </w:r>
          </w:p>
        </w:tc>
        <w:tc>
          <w:tcPr>
            <w:tcW w:w="2628" w:type="dxa"/>
          </w:tcPr>
          <w:p w:rsidR="00457BFC" w:rsidRDefault="00457BFC" w:rsidP="00A37E2B">
            <w:r>
              <w:t xml:space="preserve">Subtract from ADC3 Count before Summing </w:t>
            </w:r>
          </w:p>
        </w:tc>
      </w:tr>
      <w:tr w:rsidR="00457BFC" w:rsidTr="00841654">
        <w:tc>
          <w:tcPr>
            <w:tcW w:w="2366" w:type="dxa"/>
          </w:tcPr>
          <w:p w:rsidR="00457BFC" w:rsidRDefault="00457BFC" w:rsidP="00A37E2B">
            <w:r>
              <w:t xml:space="preserve">ADC4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0x0022</w:t>
            </w:r>
          </w:p>
        </w:tc>
        <w:tc>
          <w:tcPr>
            <w:tcW w:w="2628" w:type="dxa"/>
          </w:tcPr>
          <w:p w:rsidR="00457BFC" w:rsidRDefault="00457BFC" w:rsidP="00A37E2B">
            <w:r>
              <w:t xml:space="preserve">Subtract from ADC4 Count before Summing </w:t>
            </w:r>
          </w:p>
        </w:tc>
      </w:tr>
      <w:tr w:rsidR="00457BFC" w:rsidTr="00841654">
        <w:tc>
          <w:tcPr>
            <w:tcW w:w="2366" w:type="dxa"/>
          </w:tcPr>
          <w:p w:rsidR="00457BFC" w:rsidRDefault="00457BFC" w:rsidP="00A37E2B">
            <w:r>
              <w:t xml:space="preserve">ADC5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0x0023</w:t>
            </w:r>
          </w:p>
        </w:tc>
        <w:tc>
          <w:tcPr>
            <w:tcW w:w="2628" w:type="dxa"/>
          </w:tcPr>
          <w:p w:rsidR="00457BFC" w:rsidRDefault="00457BFC" w:rsidP="00A37E2B">
            <w:r>
              <w:t xml:space="preserve">Subtract from ADC5 Count before Summing </w:t>
            </w:r>
          </w:p>
        </w:tc>
      </w:tr>
      <w:tr w:rsidR="00457BFC" w:rsidTr="00841654">
        <w:tc>
          <w:tcPr>
            <w:tcW w:w="2366" w:type="dxa"/>
          </w:tcPr>
          <w:p w:rsidR="00457BFC" w:rsidRDefault="00457BFC" w:rsidP="00A37E2B">
            <w:r>
              <w:t xml:space="preserve">ADC6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0x0024</w:t>
            </w:r>
          </w:p>
        </w:tc>
        <w:tc>
          <w:tcPr>
            <w:tcW w:w="2628" w:type="dxa"/>
          </w:tcPr>
          <w:p w:rsidR="00457BFC" w:rsidRDefault="00457BFC" w:rsidP="00A37E2B">
            <w:r>
              <w:t xml:space="preserve">Subtract from ADC6 Count before Summing </w:t>
            </w:r>
          </w:p>
        </w:tc>
      </w:tr>
      <w:tr w:rsidR="00457BFC" w:rsidTr="00841654">
        <w:tc>
          <w:tcPr>
            <w:tcW w:w="2366" w:type="dxa"/>
          </w:tcPr>
          <w:p w:rsidR="00457BFC" w:rsidRDefault="00457BFC" w:rsidP="00A37E2B">
            <w:r>
              <w:t xml:space="preserve">ADC7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0x0025</w:t>
            </w:r>
          </w:p>
        </w:tc>
        <w:tc>
          <w:tcPr>
            <w:tcW w:w="2628" w:type="dxa"/>
          </w:tcPr>
          <w:p w:rsidR="00457BFC" w:rsidRDefault="00457BFC" w:rsidP="00A37E2B">
            <w:r>
              <w:t xml:space="preserve">Subtract from ADC7 Count before Summing </w:t>
            </w:r>
          </w:p>
        </w:tc>
      </w:tr>
      <w:tr w:rsidR="00457BFC" w:rsidTr="00841654">
        <w:tc>
          <w:tcPr>
            <w:tcW w:w="2366" w:type="dxa"/>
          </w:tcPr>
          <w:p w:rsidR="00457BFC" w:rsidRDefault="00457BFC" w:rsidP="00A37E2B">
            <w:r>
              <w:t xml:space="preserve">ADC8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0x0026</w:t>
            </w:r>
          </w:p>
        </w:tc>
        <w:tc>
          <w:tcPr>
            <w:tcW w:w="2628" w:type="dxa"/>
          </w:tcPr>
          <w:p w:rsidR="00457BFC" w:rsidRDefault="00457BFC" w:rsidP="00A37E2B">
            <w:r>
              <w:t xml:space="preserve">Subtract from ADC8 Count before Summing </w:t>
            </w:r>
          </w:p>
        </w:tc>
      </w:tr>
      <w:tr w:rsidR="00457BFC" w:rsidTr="00841654">
        <w:tc>
          <w:tcPr>
            <w:tcW w:w="2366" w:type="dxa"/>
          </w:tcPr>
          <w:p w:rsidR="00457BFC" w:rsidRDefault="00457BFC" w:rsidP="00A37E2B">
            <w:r>
              <w:t xml:space="preserve">ADC9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0x0027</w:t>
            </w:r>
          </w:p>
        </w:tc>
        <w:tc>
          <w:tcPr>
            <w:tcW w:w="2628" w:type="dxa"/>
          </w:tcPr>
          <w:p w:rsidR="00457BFC" w:rsidRDefault="00457BFC" w:rsidP="00A37E2B">
            <w:r>
              <w:t xml:space="preserve">Subtract from ADC9 Count before Summing </w:t>
            </w:r>
          </w:p>
        </w:tc>
      </w:tr>
      <w:tr w:rsidR="00457BFC" w:rsidTr="00841654">
        <w:tc>
          <w:tcPr>
            <w:tcW w:w="2366" w:type="dxa"/>
          </w:tcPr>
          <w:p w:rsidR="00457BFC" w:rsidRDefault="00457BFC" w:rsidP="00A37E2B">
            <w:r>
              <w:t xml:space="preserve">ADC10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0x0028</w:t>
            </w:r>
          </w:p>
        </w:tc>
        <w:tc>
          <w:tcPr>
            <w:tcW w:w="2628" w:type="dxa"/>
          </w:tcPr>
          <w:p w:rsidR="00457BFC" w:rsidRDefault="00457BFC" w:rsidP="00A37E2B">
            <w:r>
              <w:t xml:space="preserve">Subtract from ADC10 Count before Summing </w:t>
            </w:r>
          </w:p>
        </w:tc>
      </w:tr>
      <w:tr w:rsidR="00457BFC" w:rsidTr="00841654">
        <w:tc>
          <w:tcPr>
            <w:tcW w:w="2366" w:type="dxa"/>
          </w:tcPr>
          <w:p w:rsidR="00457BFC" w:rsidRDefault="00457BFC" w:rsidP="00A37E2B">
            <w:r>
              <w:lastRenderedPageBreak/>
              <w:t xml:space="preserve">ADC11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0x0029</w:t>
            </w:r>
          </w:p>
        </w:tc>
        <w:tc>
          <w:tcPr>
            <w:tcW w:w="2628" w:type="dxa"/>
          </w:tcPr>
          <w:p w:rsidR="00457BFC" w:rsidRDefault="00457BFC" w:rsidP="00A37E2B">
            <w:r>
              <w:t xml:space="preserve">Subtract from ADC11 Count before Summing </w:t>
            </w:r>
          </w:p>
        </w:tc>
      </w:tr>
      <w:tr w:rsidR="00457BFC" w:rsidTr="00841654">
        <w:tc>
          <w:tcPr>
            <w:tcW w:w="2366" w:type="dxa"/>
          </w:tcPr>
          <w:p w:rsidR="00457BFC" w:rsidRDefault="00457BFC" w:rsidP="00A37E2B">
            <w:r>
              <w:t xml:space="preserve">ADC12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0x002A</w:t>
            </w:r>
          </w:p>
        </w:tc>
        <w:tc>
          <w:tcPr>
            <w:tcW w:w="2628" w:type="dxa"/>
          </w:tcPr>
          <w:p w:rsidR="00457BFC" w:rsidRDefault="00457BFC" w:rsidP="00A37E2B">
            <w:r>
              <w:t xml:space="preserve">Subtract from ADC12 Count before Summing </w:t>
            </w:r>
          </w:p>
        </w:tc>
      </w:tr>
      <w:tr w:rsidR="00457BFC" w:rsidTr="00841654">
        <w:tc>
          <w:tcPr>
            <w:tcW w:w="2366" w:type="dxa"/>
          </w:tcPr>
          <w:p w:rsidR="00457BFC" w:rsidRDefault="00457BFC" w:rsidP="00A37E2B">
            <w:r>
              <w:t xml:space="preserve">ADC13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0x002B</w:t>
            </w:r>
          </w:p>
        </w:tc>
        <w:tc>
          <w:tcPr>
            <w:tcW w:w="2628" w:type="dxa"/>
          </w:tcPr>
          <w:p w:rsidR="00457BFC" w:rsidRDefault="00457BFC" w:rsidP="00A37E2B">
            <w:r>
              <w:t xml:space="preserve">Subtract from ADC13 Count before Summing </w:t>
            </w:r>
          </w:p>
        </w:tc>
      </w:tr>
      <w:tr w:rsidR="00457BFC" w:rsidTr="00841654">
        <w:tc>
          <w:tcPr>
            <w:tcW w:w="2366" w:type="dxa"/>
          </w:tcPr>
          <w:p w:rsidR="00457BFC" w:rsidRDefault="00457BFC" w:rsidP="00A37E2B">
            <w:r>
              <w:t xml:space="preserve">ADC14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0x002C</w:t>
            </w:r>
          </w:p>
        </w:tc>
        <w:tc>
          <w:tcPr>
            <w:tcW w:w="2628" w:type="dxa"/>
          </w:tcPr>
          <w:p w:rsidR="00457BFC" w:rsidRDefault="00457BFC" w:rsidP="00A37E2B">
            <w:r>
              <w:t xml:space="preserve">Subtract from ADC14 Count before Summing </w:t>
            </w:r>
          </w:p>
        </w:tc>
      </w:tr>
      <w:tr w:rsidR="00457BFC" w:rsidTr="00841654">
        <w:tc>
          <w:tcPr>
            <w:tcW w:w="2366" w:type="dxa"/>
          </w:tcPr>
          <w:p w:rsidR="00457BFC" w:rsidRDefault="00457BFC" w:rsidP="00A37E2B">
            <w:r>
              <w:t xml:space="preserve">ADC15 Pedestal Subtract  </w:t>
            </w:r>
          </w:p>
        </w:tc>
        <w:tc>
          <w:tcPr>
            <w:tcW w:w="857" w:type="dxa"/>
          </w:tcPr>
          <w:p w:rsidR="00457BFC" w:rsidRDefault="00457BFC" w:rsidP="00A37E2B">
            <w:r>
              <w:t>16</w:t>
            </w:r>
          </w:p>
        </w:tc>
        <w:tc>
          <w:tcPr>
            <w:tcW w:w="845" w:type="dxa"/>
          </w:tcPr>
          <w:p w:rsidR="00457BFC" w:rsidRDefault="00457BFC" w:rsidP="00A37E2B">
            <w:r>
              <w:t>1</w:t>
            </w:r>
          </w:p>
        </w:tc>
        <w:tc>
          <w:tcPr>
            <w:tcW w:w="900" w:type="dxa"/>
          </w:tcPr>
          <w:p w:rsidR="00457BFC" w:rsidRDefault="00457BFC" w:rsidP="00A37E2B">
            <w:r>
              <w:t>R/W</w:t>
            </w:r>
          </w:p>
        </w:tc>
        <w:tc>
          <w:tcPr>
            <w:tcW w:w="1260" w:type="dxa"/>
          </w:tcPr>
          <w:p w:rsidR="00457BFC" w:rsidRDefault="00457BFC" w:rsidP="00A37E2B">
            <w:r>
              <w:t>0x002D</w:t>
            </w:r>
          </w:p>
        </w:tc>
        <w:tc>
          <w:tcPr>
            <w:tcW w:w="2628" w:type="dxa"/>
          </w:tcPr>
          <w:p w:rsidR="00457BFC" w:rsidRDefault="00457BFC" w:rsidP="00A37E2B">
            <w:r>
              <w:t xml:space="preserve">Subtract from ADC15 Count before Summing </w:t>
            </w:r>
          </w:p>
        </w:tc>
      </w:tr>
      <w:tr w:rsidR="00457BFC" w:rsidTr="00841654">
        <w:tc>
          <w:tcPr>
            <w:tcW w:w="2366" w:type="dxa"/>
          </w:tcPr>
          <w:p w:rsidR="00457BFC" w:rsidRDefault="00457BFC" w:rsidP="00BD7EEB"/>
        </w:tc>
        <w:tc>
          <w:tcPr>
            <w:tcW w:w="857" w:type="dxa"/>
          </w:tcPr>
          <w:p w:rsidR="00457BFC" w:rsidRDefault="00457BFC" w:rsidP="00BD7EEB"/>
        </w:tc>
        <w:tc>
          <w:tcPr>
            <w:tcW w:w="845" w:type="dxa"/>
          </w:tcPr>
          <w:p w:rsidR="00457BFC" w:rsidRDefault="00457BFC" w:rsidP="00BD7EEB"/>
        </w:tc>
        <w:tc>
          <w:tcPr>
            <w:tcW w:w="900" w:type="dxa"/>
          </w:tcPr>
          <w:p w:rsidR="00457BFC" w:rsidRDefault="00457BFC" w:rsidP="00BD7EEB"/>
        </w:tc>
        <w:tc>
          <w:tcPr>
            <w:tcW w:w="1260" w:type="dxa"/>
          </w:tcPr>
          <w:p w:rsidR="00457BFC" w:rsidRDefault="00457BFC" w:rsidP="00A37E2B"/>
        </w:tc>
        <w:tc>
          <w:tcPr>
            <w:tcW w:w="2628" w:type="dxa"/>
          </w:tcPr>
          <w:p w:rsidR="00457BFC" w:rsidRDefault="00457BFC" w:rsidP="00BD7EEB"/>
        </w:tc>
      </w:tr>
      <w:tr w:rsidR="009116BA" w:rsidTr="00841654">
        <w:tc>
          <w:tcPr>
            <w:tcW w:w="2366" w:type="dxa"/>
          </w:tcPr>
          <w:p w:rsidR="009116BA" w:rsidRPr="00306A67" w:rsidRDefault="009116BA" w:rsidP="00BD7EEB">
            <w:proofErr w:type="spellStart"/>
            <w:r>
              <w:t>Config</w:t>
            </w:r>
            <w:proofErr w:type="spellEnd"/>
            <w:r>
              <w:t xml:space="preserve"> 3</w:t>
            </w:r>
          </w:p>
        </w:tc>
        <w:tc>
          <w:tcPr>
            <w:tcW w:w="857" w:type="dxa"/>
          </w:tcPr>
          <w:p w:rsidR="009116BA" w:rsidRDefault="009116BA" w:rsidP="00BD7EEB">
            <w:r>
              <w:t>16</w:t>
            </w:r>
          </w:p>
        </w:tc>
        <w:tc>
          <w:tcPr>
            <w:tcW w:w="845" w:type="dxa"/>
          </w:tcPr>
          <w:p w:rsidR="009116BA" w:rsidRDefault="009116BA" w:rsidP="00BD7EEB">
            <w:r>
              <w:t>1</w:t>
            </w:r>
          </w:p>
        </w:tc>
        <w:tc>
          <w:tcPr>
            <w:tcW w:w="900" w:type="dxa"/>
          </w:tcPr>
          <w:p w:rsidR="009116BA" w:rsidRDefault="009116BA" w:rsidP="00455DCA">
            <w:r>
              <w:t>R/W</w:t>
            </w:r>
          </w:p>
        </w:tc>
        <w:tc>
          <w:tcPr>
            <w:tcW w:w="1260" w:type="dxa"/>
          </w:tcPr>
          <w:p w:rsidR="009116BA" w:rsidRDefault="009116BA" w:rsidP="009116BA">
            <w:r>
              <w:t>0x002E</w:t>
            </w:r>
          </w:p>
        </w:tc>
        <w:tc>
          <w:tcPr>
            <w:tcW w:w="2628" w:type="dxa"/>
          </w:tcPr>
          <w:p w:rsidR="009116BA" w:rsidRDefault="005E1042" w:rsidP="00BD7EEB">
            <w:r w:rsidRPr="005E1042">
              <w:rPr>
                <w:color w:val="FF0000"/>
              </w:rPr>
              <w:t xml:space="preserve">(11..0) </w:t>
            </w:r>
            <w:r w:rsidR="009116BA" w:rsidRPr="005E1042">
              <w:rPr>
                <w:color w:val="FF0000"/>
              </w:rPr>
              <w:t>Trigger Path Processing</w:t>
            </w:r>
            <w:r w:rsidRPr="005E1042">
              <w:rPr>
                <w:color w:val="FF0000"/>
              </w:rPr>
              <w:t xml:space="preserve"> Threshold</w:t>
            </w:r>
          </w:p>
        </w:tc>
      </w:tr>
      <w:tr w:rsidR="009116BA" w:rsidTr="00841654">
        <w:tc>
          <w:tcPr>
            <w:tcW w:w="2366" w:type="dxa"/>
          </w:tcPr>
          <w:p w:rsidR="009116BA" w:rsidRPr="00306A67"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Pr="00306A67"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Pr="006C211B"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Pr="006B7D5F"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Pr="00DC1B81"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Pr="00050DC2"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Pr="00050DC2"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Pr="00050DC2"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r w:rsidR="009116BA" w:rsidTr="00841654">
        <w:tc>
          <w:tcPr>
            <w:tcW w:w="2366" w:type="dxa"/>
          </w:tcPr>
          <w:p w:rsidR="009116BA" w:rsidRDefault="009116BA" w:rsidP="00BD7EEB"/>
        </w:tc>
        <w:tc>
          <w:tcPr>
            <w:tcW w:w="857" w:type="dxa"/>
          </w:tcPr>
          <w:p w:rsidR="009116BA" w:rsidRDefault="009116BA" w:rsidP="00BD7EEB"/>
        </w:tc>
        <w:tc>
          <w:tcPr>
            <w:tcW w:w="845" w:type="dxa"/>
          </w:tcPr>
          <w:p w:rsidR="009116BA" w:rsidRDefault="009116BA" w:rsidP="00BD7EEB"/>
        </w:tc>
        <w:tc>
          <w:tcPr>
            <w:tcW w:w="900" w:type="dxa"/>
          </w:tcPr>
          <w:p w:rsidR="009116BA" w:rsidRDefault="009116BA" w:rsidP="00BD7EEB"/>
        </w:tc>
        <w:tc>
          <w:tcPr>
            <w:tcW w:w="1260" w:type="dxa"/>
          </w:tcPr>
          <w:p w:rsidR="009116BA" w:rsidRDefault="009116BA" w:rsidP="00BD7EEB"/>
        </w:tc>
        <w:tc>
          <w:tcPr>
            <w:tcW w:w="2628" w:type="dxa"/>
          </w:tcPr>
          <w:p w:rsidR="009116BA" w:rsidRDefault="009116BA" w:rsidP="00BD7EEB"/>
        </w:tc>
      </w:tr>
    </w:tbl>
    <w:p w:rsidR="00D90412" w:rsidRDefault="00D90412" w:rsidP="00625E31"/>
    <w:p w:rsidR="00625E31" w:rsidRDefault="00E110F9" w:rsidP="00625E31">
      <w:r>
        <w:t xml:space="preserve">PTW MAX BUF = </w:t>
      </w:r>
      <w:proofErr w:type="gramStart"/>
      <w:r w:rsidR="00A2758C">
        <w:t>INT(</w:t>
      </w:r>
      <w:proofErr w:type="gramEnd"/>
      <w:r w:rsidR="00A2758C">
        <w:t xml:space="preserve">2016 </w:t>
      </w:r>
      <w:r w:rsidRPr="00E110F9">
        <w:t xml:space="preserve"> </w:t>
      </w:r>
      <w:r w:rsidR="00A2758C">
        <w:t xml:space="preserve">/ </w:t>
      </w:r>
      <w:r w:rsidRPr="00E110F9">
        <w:t>(PTW +</w:t>
      </w:r>
      <w:r w:rsidR="00B323EE">
        <w:t xml:space="preserve"> 8)</w:t>
      </w:r>
      <w:r w:rsidRPr="00E110F9">
        <w:t>)</w:t>
      </w:r>
    </w:p>
    <w:p w:rsidR="00E110F9" w:rsidRDefault="00E110F9" w:rsidP="00625E31">
      <w:r>
        <w:t xml:space="preserve">          Where:</w:t>
      </w:r>
    </w:p>
    <w:p w:rsidR="00E110F9" w:rsidRDefault="00E110F9" w:rsidP="00625E31">
      <w:r>
        <w:t xml:space="preserve">                2016              </w:t>
      </w:r>
      <w:r>
        <w:sym w:font="Wingdings" w:char="F0E0"/>
      </w:r>
      <w:r>
        <w:t xml:space="preserve"> Number of address </w:t>
      </w:r>
      <w:proofErr w:type="gramStart"/>
      <w:r>
        <w:t>of  Secondary</w:t>
      </w:r>
      <w:proofErr w:type="gramEnd"/>
      <w:r>
        <w:t xml:space="preserve"> Buffer</w:t>
      </w:r>
    </w:p>
    <w:p w:rsidR="00E110F9" w:rsidRDefault="00E110F9" w:rsidP="00625E31">
      <w:r>
        <w:t xml:space="preserve">                </w:t>
      </w:r>
      <w:r w:rsidR="00A2758C">
        <w:t xml:space="preserve">PTW </w:t>
      </w:r>
      <w:r>
        <w:sym w:font="Wingdings" w:char="F0E0"/>
      </w:r>
      <w:r>
        <w:t xml:space="preserve"> Trigger Window width </w:t>
      </w:r>
      <w:r w:rsidR="001224FD">
        <w:t xml:space="preserve">in </w:t>
      </w:r>
      <w:proofErr w:type="spellStart"/>
      <w:r w:rsidR="001224FD">
        <w:t>nano</w:t>
      </w:r>
      <w:proofErr w:type="spellEnd"/>
      <w:r w:rsidR="001224FD">
        <w:t>-second</w:t>
      </w:r>
    </w:p>
    <w:p w:rsidR="00E110F9" w:rsidRDefault="00E110F9" w:rsidP="00625E31">
      <w:r>
        <w:t xml:space="preserve">          </w:t>
      </w:r>
    </w:p>
    <w:p w:rsidR="00E110F9" w:rsidRPr="00E110F9" w:rsidRDefault="00E110F9" w:rsidP="00625E31">
      <w:pPr>
        <w:rPr>
          <w:szCs w:val="28"/>
        </w:rPr>
      </w:pPr>
      <w:r>
        <w:t xml:space="preserve">                </w:t>
      </w:r>
    </w:p>
    <w:p w:rsidR="004D775E" w:rsidRDefault="00606E39" w:rsidP="00625E31">
      <w:r>
        <w:t xml:space="preserve">PTW DAT BUF LAST </w:t>
      </w:r>
      <w:r w:rsidRPr="009908B4">
        <w:t>ADR</w:t>
      </w:r>
      <w:r>
        <w:t xml:space="preserve"> = </w:t>
      </w:r>
      <w:r w:rsidR="00B80998">
        <w:t>PTW MAX BUF</w:t>
      </w:r>
      <w:r w:rsidR="00B80998" w:rsidRPr="00B80998">
        <w:t xml:space="preserve"> * </w:t>
      </w:r>
      <w:r w:rsidR="00B323EE">
        <w:t>(PTW + 8</w:t>
      </w:r>
      <w:proofErr w:type="gramStart"/>
      <w:r w:rsidR="00B80998" w:rsidRPr="00B80998">
        <w:t>)-</w:t>
      </w:r>
      <w:proofErr w:type="gramEnd"/>
      <w:r w:rsidR="00B80998" w:rsidRPr="00B80998">
        <w:t xml:space="preserve"> 1</w:t>
      </w:r>
      <w:r w:rsidR="00B80998">
        <w:t>;</w:t>
      </w:r>
    </w:p>
    <w:p w:rsidR="00B80998" w:rsidRDefault="00B80998" w:rsidP="00625E31">
      <w:r>
        <w:t xml:space="preserve">          Where:</w:t>
      </w:r>
    </w:p>
    <w:p w:rsidR="00B80998" w:rsidRDefault="00B80998" w:rsidP="00B80998">
      <w:r>
        <w:t xml:space="preserve">               6                     </w:t>
      </w:r>
      <w:r>
        <w:sym w:font="Wingdings" w:char="F0E0"/>
      </w:r>
      <w:r>
        <w:t xml:space="preserve"> 4 address for Time Stamp and 2 address for Trigger Number</w:t>
      </w:r>
    </w:p>
    <w:p w:rsidR="00B80998" w:rsidRDefault="00B80998" w:rsidP="00B80998">
      <w:r>
        <w:t xml:space="preserve">             </w:t>
      </w:r>
      <w:proofErr w:type="spellStart"/>
      <w:proofErr w:type="gramStart"/>
      <w:r w:rsidRPr="00B80998">
        <w:t>NumberOfBytePerTrigger</w:t>
      </w:r>
      <w:proofErr w:type="spellEnd"/>
      <w:r>
        <w:t xml:space="preserve"> </w:t>
      </w:r>
      <w:r>
        <w:sym w:font="Wingdings" w:char="F0E0"/>
      </w:r>
      <w:r>
        <w:t xml:space="preserve">   </w:t>
      </w:r>
      <w:r w:rsidRPr="00E110F9">
        <w:t>PTW</w:t>
      </w:r>
      <w:r>
        <w:t xml:space="preserve"> * 250 MHz.</w:t>
      </w:r>
      <w:proofErr w:type="gramEnd"/>
    </w:p>
    <w:p w:rsidR="00F96366" w:rsidRDefault="00F96366" w:rsidP="00B80998"/>
    <w:p w:rsidR="00B80998" w:rsidRPr="00F96366" w:rsidRDefault="00F96366" w:rsidP="00B80998">
      <w:pPr>
        <w:rPr>
          <w:b/>
          <w:color w:val="FF0000"/>
          <w:sz w:val="28"/>
          <w:szCs w:val="28"/>
        </w:rPr>
      </w:pPr>
      <w:bookmarkStart w:id="2" w:name="_GoBack"/>
      <w:proofErr w:type="spellStart"/>
      <w:r w:rsidRPr="00F96366">
        <w:rPr>
          <w:b/>
          <w:color w:val="FF0000"/>
          <w:sz w:val="28"/>
          <w:szCs w:val="28"/>
        </w:rPr>
        <w:t>TrIgger</w:t>
      </w:r>
      <w:proofErr w:type="spellEnd"/>
      <w:r w:rsidRPr="00F96366">
        <w:rPr>
          <w:b/>
          <w:color w:val="FF0000"/>
          <w:sz w:val="28"/>
          <w:szCs w:val="28"/>
        </w:rPr>
        <w:t xml:space="preserve"> Path NSB + Trigger Path NSA has to be less then 63. </w:t>
      </w:r>
      <w:r w:rsidR="00B80998" w:rsidRPr="00F96366">
        <w:rPr>
          <w:b/>
          <w:color w:val="FF0000"/>
          <w:sz w:val="28"/>
          <w:szCs w:val="28"/>
        </w:rPr>
        <w:t xml:space="preserve">             </w:t>
      </w:r>
      <w:bookmarkEnd w:id="2"/>
    </w:p>
    <w:sectPr w:rsidR="00B80998" w:rsidRPr="00F96366" w:rsidSect="00841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454"/>
    <w:multiLevelType w:val="hybridMultilevel"/>
    <w:tmpl w:val="E5BABE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5C4044"/>
    <w:multiLevelType w:val="hybridMultilevel"/>
    <w:tmpl w:val="45FE7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EA3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741E9"/>
    <w:multiLevelType w:val="hybridMultilevel"/>
    <w:tmpl w:val="A030F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14A5"/>
    <w:multiLevelType w:val="hybridMultilevel"/>
    <w:tmpl w:val="5FAEF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412EF7"/>
    <w:multiLevelType w:val="hybridMultilevel"/>
    <w:tmpl w:val="E9644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322C1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0C75226"/>
    <w:multiLevelType w:val="hybridMultilevel"/>
    <w:tmpl w:val="6F045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1629A8"/>
    <w:multiLevelType w:val="hybridMultilevel"/>
    <w:tmpl w:val="917AA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6B6C7E"/>
    <w:multiLevelType w:val="hybridMultilevel"/>
    <w:tmpl w:val="BFC2E8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88410B"/>
    <w:multiLevelType w:val="hybridMultilevel"/>
    <w:tmpl w:val="214A75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865487"/>
    <w:multiLevelType w:val="hybridMultilevel"/>
    <w:tmpl w:val="1FBA8B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043F1B"/>
    <w:multiLevelType w:val="hybridMultilevel"/>
    <w:tmpl w:val="7A6CE80C"/>
    <w:lvl w:ilvl="0" w:tplc="EA94AED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93D0F"/>
    <w:multiLevelType w:val="hybridMultilevel"/>
    <w:tmpl w:val="82D231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21408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33132733"/>
    <w:multiLevelType w:val="hybridMultilevel"/>
    <w:tmpl w:val="85881C0E"/>
    <w:lvl w:ilvl="0" w:tplc="0409000F">
      <w:start w:val="1"/>
      <w:numFmt w:val="decimal"/>
      <w:lvlText w:val="%1."/>
      <w:lvlJc w:val="left"/>
      <w:pPr>
        <w:tabs>
          <w:tab w:val="num" w:pos="1800"/>
        </w:tabs>
        <w:ind w:left="1800" w:hanging="360"/>
      </w:pPr>
    </w:lvl>
    <w:lvl w:ilvl="1" w:tplc="C1764828">
      <w:start w:val="6"/>
      <w:numFmt w:val="decimal"/>
      <w:lvlText w:val="%2"/>
      <w:lvlJc w:val="left"/>
      <w:pPr>
        <w:tabs>
          <w:tab w:val="num" w:pos="3540"/>
        </w:tabs>
        <w:ind w:left="3540" w:hanging="13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F6C4F86"/>
    <w:multiLevelType w:val="hybridMultilevel"/>
    <w:tmpl w:val="3C3E96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5B2301"/>
    <w:multiLevelType w:val="hybridMultilevel"/>
    <w:tmpl w:val="285E0AEC"/>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611EC"/>
    <w:multiLevelType w:val="hybridMultilevel"/>
    <w:tmpl w:val="82487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32FA3"/>
    <w:multiLevelType w:val="hybridMultilevel"/>
    <w:tmpl w:val="6B5E727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27DC1"/>
    <w:multiLevelType w:val="hybridMultilevel"/>
    <w:tmpl w:val="518256E6"/>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4E097038"/>
    <w:multiLevelType w:val="hybridMultilevel"/>
    <w:tmpl w:val="ABB24E7E"/>
    <w:lvl w:ilvl="0" w:tplc="0C9AD10E">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C0E55"/>
    <w:multiLevelType w:val="hybridMultilevel"/>
    <w:tmpl w:val="2FEC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1685F"/>
    <w:multiLevelType w:val="hybridMultilevel"/>
    <w:tmpl w:val="C0B0B8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B7330D"/>
    <w:multiLevelType w:val="hybridMultilevel"/>
    <w:tmpl w:val="DDE4F39E"/>
    <w:lvl w:ilvl="0" w:tplc="0C9AD10E">
      <w:start w:val="1"/>
      <w:numFmt w:val="decimal"/>
      <w:lvlText w:val="%1"/>
      <w:lvlJc w:val="left"/>
      <w:pPr>
        <w:ind w:left="1440" w:hanging="360"/>
      </w:pPr>
      <w:rPr>
        <w:rFonts w:hint="default"/>
        <w:b w:val="0"/>
        <w:sz w:val="24"/>
      </w:rPr>
    </w:lvl>
    <w:lvl w:ilvl="1" w:tplc="04090019">
      <w:start w:val="1"/>
      <w:numFmt w:val="lowerLetter"/>
      <w:lvlText w:val="%2."/>
      <w:lvlJc w:val="left"/>
      <w:pPr>
        <w:ind w:left="1440" w:hanging="360"/>
      </w:pPr>
    </w:lvl>
    <w:lvl w:ilvl="2" w:tplc="A6766B7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945D7"/>
    <w:multiLevelType w:val="hybridMultilevel"/>
    <w:tmpl w:val="094286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D470368"/>
    <w:multiLevelType w:val="hybridMultilevel"/>
    <w:tmpl w:val="B914C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F7593"/>
    <w:multiLevelType w:val="hybridMultilevel"/>
    <w:tmpl w:val="87B0F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B745A0"/>
    <w:multiLevelType w:val="hybridMultilevel"/>
    <w:tmpl w:val="A17698AE"/>
    <w:lvl w:ilvl="0" w:tplc="0409000F">
      <w:start w:val="1"/>
      <w:numFmt w:val="decimal"/>
      <w:lvlText w:val="%1."/>
      <w:lvlJc w:val="left"/>
      <w:pPr>
        <w:tabs>
          <w:tab w:val="num" w:pos="1440"/>
        </w:tabs>
        <w:ind w:left="1440" w:hanging="360"/>
      </w:pPr>
    </w:lvl>
    <w:lvl w:ilvl="1" w:tplc="65D86732">
      <w:start w:val="1"/>
      <w:numFmt w:val="lowerLetter"/>
      <w:lvlText w:val="%2."/>
      <w:lvlJc w:val="left"/>
      <w:pPr>
        <w:tabs>
          <w:tab w:val="num" w:pos="2160"/>
        </w:tabs>
        <w:ind w:left="2160" w:hanging="360"/>
      </w:pPr>
      <w:rPr>
        <w:color w:val="000000" w:themeColor="text1"/>
      </w:rPr>
    </w:lvl>
    <w:lvl w:ilvl="2" w:tplc="E004795E">
      <w:start w:val="1"/>
      <w:numFmt w:val="lowerRoman"/>
      <w:lvlText w:val="%3."/>
      <w:lvlJc w:val="right"/>
      <w:pPr>
        <w:tabs>
          <w:tab w:val="num" w:pos="2880"/>
        </w:tabs>
        <w:ind w:left="2880" w:hanging="180"/>
      </w:pPr>
      <w:rPr>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91142CE"/>
    <w:multiLevelType w:val="hybridMultilevel"/>
    <w:tmpl w:val="5446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401152"/>
    <w:multiLevelType w:val="hybridMultilevel"/>
    <w:tmpl w:val="4C500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7"/>
  </w:num>
  <w:num w:numId="3">
    <w:abstractNumId w:val="28"/>
  </w:num>
  <w:num w:numId="4">
    <w:abstractNumId w:val="5"/>
  </w:num>
  <w:num w:numId="5">
    <w:abstractNumId w:val="7"/>
  </w:num>
  <w:num w:numId="6">
    <w:abstractNumId w:val="30"/>
  </w:num>
  <w:num w:numId="7">
    <w:abstractNumId w:val="26"/>
  </w:num>
  <w:num w:numId="8">
    <w:abstractNumId w:val="13"/>
  </w:num>
  <w:num w:numId="9">
    <w:abstractNumId w:val="16"/>
  </w:num>
  <w:num w:numId="10">
    <w:abstractNumId w:val="29"/>
  </w:num>
  <w:num w:numId="11">
    <w:abstractNumId w:val="19"/>
  </w:num>
  <w:num w:numId="12">
    <w:abstractNumId w:val="10"/>
  </w:num>
  <w:num w:numId="13">
    <w:abstractNumId w:val="4"/>
  </w:num>
  <w:num w:numId="14">
    <w:abstractNumId w:val="11"/>
  </w:num>
  <w:num w:numId="15">
    <w:abstractNumId w:val="25"/>
  </w:num>
  <w:num w:numId="16">
    <w:abstractNumId w:val="9"/>
  </w:num>
  <w:num w:numId="17">
    <w:abstractNumId w:val="0"/>
  </w:num>
  <w:num w:numId="18">
    <w:abstractNumId w:val="23"/>
  </w:num>
  <w:num w:numId="19">
    <w:abstractNumId w:val="15"/>
  </w:num>
  <w:num w:numId="20">
    <w:abstractNumId w:val="8"/>
  </w:num>
  <w:num w:numId="21">
    <w:abstractNumId w:val="1"/>
  </w:num>
  <w:num w:numId="22">
    <w:abstractNumId w:val="21"/>
  </w:num>
  <w:num w:numId="23">
    <w:abstractNumId w:val="24"/>
  </w:num>
  <w:num w:numId="24">
    <w:abstractNumId w:val="17"/>
  </w:num>
  <w:num w:numId="25">
    <w:abstractNumId w:val="6"/>
  </w:num>
  <w:num w:numId="26">
    <w:abstractNumId w:val="2"/>
  </w:num>
  <w:num w:numId="27">
    <w:abstractNumId w:val="18"/>
  </w:num>
  <w:num w:numId="28">
    <w:abstractNumId w:val="3"/>
  </w:num>
  <w:num w:numId="29">
    <w:abstractNumId w:val="20"/>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EE"/>
    <w:rsid w:val="00001D3C"/>
    <w:rsid w:val="000214B4"/>
    <w:rsid w:val="00026A7E"/>
    <w:rsid w:val="00030D1A"/>
    <w:rsid w:val="000321C8"/>
    <w:rsid w:val="000334A3"/>
    <w:rsid w:val="00033B7A"/>
    <w:rsid w:val="0004476F"/>
    <w:rsid w:val="00044777"/>
    <w:rsid w:val="00046937"/>
    <w:rsid w:val="000474EF"/>
    <w:rsid w:val="00051BF8"/>
    <w:rsid w:val="00061F68"/>
    <w:rsid w:val="00062345"/>
    <w:rsid w:val="00065E91"/>
    <w:rsid w:val="000662CA"/>
    <w:rsid w:val="00073F4F"/>
    <w:rsid w:val="00074E26"/>
    <w:rsid w:val="0008181A"/>
    <w:rsid w:val="000820F7"/>
    <w:rsid w:val="00090A7D"/>
    <w:rsid w:val="000926A6"/>
    <w:rsid w:val="000A1C84"/>
    <w:rsid w:val="000A201C"/>
    <w:rsid w:val="000A2DF9"/>
    <w:rsid w:val="000B13C1"/>
    <w:rsid w:val="000B1762"/>
    <w:rsid w:val="000C6143"/>
    <w:rsid w:val="000D0DC8"/>
    <w:rsid w:val="000D66E6"/>
    <w:rsid w:val="000E38A7"/>
    <w:rsid w:val="000E78EE"/>
    <w:rsid w:val="000F02F4"/>
    <w:rsid w:val="000F2EDF"/>
    <w:rsid w:val="000F3C61"/>
    <w:rsid w:val="000F411C"/>
    <w:rsid w:val="000F558F"/>
    <w:rsid w:val="000F7851"/>
    <w:rsid w:val="000F7897"/>
    <w:rsid w:val="001025E4"/>
    <w:rsid w:val="00102945"/>
    <w:rsid w:val="001042B2"/>
    <w:rsid w:val="00107A00"/>
    <w:rsid w:val="00111125"/>
    <w:rsid w:val="00115BAF"/>
    <w:rsid w:val="00120546"/>
    <w:rsid w:val="001224FD"/>
    <w:rsid w:val="00125F25"/>
    <w:rsid w:val="00143227"/>
    <w:rsid w:val="00144D11"/>
    <w:rsid w:val="00154EB5"/>
    <w:rsid w:val="001559B8"/>
    <w:rsid w:val="00156DA3"/>
    <w:rsid w:val="001570FB"/>
    <w:rsid w:val="00161665"/>
    <w:rsid w:val="00161ABB"/>
    <w:rsid w:val="0016645E"/>
    <w:rsid w:val="00166FDD"/>
    <w:rsid w:val="00170777"/>
    <w:rsid w:val="001724A1"/>
    <w:rsid w:val="00177B9F"/>
    <w:rsid w:val="001822A6"/>
    <w:rsid w:val="00184A62"/>
    <w:rsid w:val="001924F7"/>
    <w:rsid w:val="00194FDE"/>
    <w:rsid w:val="00195914"/>
    <w:rsid w:val="00197C17"/>
    <w:rsid w:val="00197F17"/>
    <w:rsid w:val="001A3FB7"/>
    <w:rsid w:val="001A5BA9"/>
    <w:rsid w:val="001B13C4"/>
    <w:rsid w:val="001B79FE"/>
    <w:rsid w:val="001D3097"/>
    <w:rsid w:val="001D5AD5"/>
    <w:rsid w:val="001D7075"/>
    <w:rsid w:val="001D71D9"/>
    <w:rsid w:val="001E00E5"/>
    <w:rsid w:val="001E2097"/>
    <w:rsid w:val="001E46D5"/>
    <w:rsid w:val="001E5BC1"/>
    <w:rsid w:val="001E5D7D"/>
    <w:rsid w:val="001F33EE"/>
    <w:rsid w:val="001F6F95"/>
    <w:rsid w:val="00202254"/>
    <w:rsid w:val="00205013"/>
    <w:rsid w:val="002061E5"/>
    <w:rsid w:val="002075F7"/>
    <w:rsid w:val="002102C2"/>
    <w:rsid w:val="00217CE2"/>
    <w:rsid w:val="002206B7"/>
    <w:rsid w:val="00232200"/>
    <w:rsid w:val="00244F43"/>
    <w:rsid w:val="00250982"/>
    <w:rsid w:val="00250C65"/>
    <w:rsid w:val="00252080"/>
    <w:rsid w:val="00255F3C"/>
    <w:rsid w:val="00256336"/>
    <w:rsid w:val="00257845"/>
    <w:rsid w:val="00267AE5"/>
    <w:rsid w:val="002701E3"/>
    <w:rsid w:val="00273864"/>
    <w:rsid w:val="0029226B"/>
    <w:rsid w:val="00293227"/>
    <w:rsid w:val="00296656"/>
    <w:rsid w:val="002A161D"/>
    <w:rsid w:val="002A3616"/>
    <w:rsid w:val="002A41C8"/>
    <w:rsid w:val="002A5E7B"/>
    <w:rsid w:val="002B1075"/>
    <w:rsid w:val="002B225B"/>
    <w:rsid w:val="002B4B2B"/>
    <w:rsid w:val="002C022E"/>
    <w:rsid w:val="002C6C74"/>
    <w:rsid w:val="002C7912"/>
    <w:rsid w:val="002D76DA"/>
    <w:rsid w:val="002E0182"/>
    <w:rsid w:val="002E58EC"/>
    <w:rsid w:val="002F048D"/>
    <w:rsid w:val="002F5478"/>
    <w:rsid w:val="002F6051"/>
    <w:rsid w:val="00302C1F"/>
    <w:rsid w:val="003043AC"/>
    <w:rsid w:val="003045BC"/>
    <w:rsid w:val="0030591C"/>
    <w:rsid w:val="0031198C"/>
    <w:rsid w:val="00312967"/>
    <w:rsid w:val="003132C2"/>
    <w:rsid w:val="0031397F"/>
    <w:rsid w:val="003148F1"/>
    <w:rsid w:val="0032072D"/>
    <w:rsid w:val="00324FCF"/>
    <w:rsid w:val="00334A91"/>
    <w:rsid w:val="00346A49"/>
    <w:rsid w:val="00347920"/>
    <w:rsid w:val="003523A4"/>
    <w:rsid w:val="00364AD7"/>
    <w:rsid w:val="00365BCF"/>
    <w:rsid w:val="003779F5"/>
    <w:rsid w:val="00377BA0"/>
    <w:rsid w:val="003819BE"/>
    <w:rsid w:val="0038306F"/>
    <w:rsid w:val="003875C2"/>
    <w:rsid w:val="00392901"/>
    <w:rsid w:val="00396D45"/>
    <w:rsid w:val="003A0F2A"/>
    <w:rsid w:val="003B18F3"/>
    <w:rsid w:val="003B243C"/>
    <w:rsid w:val="003B2644"/>
    <w:rsid w:val="003B34DA"/>
    <w:rsid w:val="003B46E4"/>
    <w:rsid w:val="003B4AAE"/>
    <w:rsid w:val="003D4B55"/>
    <w:rsid w:val="003E135A"/>
    <w:rsid w:val="003E25B0"/>
    <w:rsid w:val="003E3037"/>
    <w:rsid w:val="003E4F93"/>
    <w:rsid w:val="003E61E2"/>
    <w:rsid w:val="003F1D22"/>
    <w:rsid w:val="003F4F62"/>
    <w:rsid w:val="003F72D0"/>
    <w:rsid w:val="00401A71"/>
    <w:rsid w:val="0040216E"/>
    <w:rsid w:val="00405E98"/>
    <w:rsid w:val="00407F07"/>
    <w:rsid w:val="004133E2"/>
    <w:rsid w:val="0041587B"/>
    <w:rsid w:val="00425782"/>
    <w:rsid w:val="00426D89"/>
    <w:rsid w:val="00433B55"/>
    <w:rsid w:val="004376DA"/>
    <w:rsid w:val="00452382"/>
    <w:rsid w:val="00454497"/>
    <w:rsid w:val="00455DCA"/>
    <w:rsid w:val="00456C3D"/>
    <w:rsid w:val="00457BFC"/>
    <w:rsid w:val="00461125"/>
    <w:rsid w:val="0046484A"/>
    <w:rsid w:val="004650EB"/>
    <w:rsid w:val="004745ED"/>
    <w:rsid w:val="00474ADA"/>
    <w:rsid w:val="004754F5"/>
    <w:rsid w:val="00477218"/>
    <w:rsid w:val="00484880"/>
    <w:rsid w:val="004850DC"/>
    <w:rsid w:val="00485B03"/>
    <w:rsid w:val="00485E80"/>
    <w:rsid w:val="00494FDC"/>
    <w:rsid w:val="00497A4B"/>
    <w:rsid w:val="004B37B3"/>
    <w:rsid w:val="004B6D5C"/>
    <w:rsid w:val="004C27EA"/>
    <w:rsid w:val="004C4A84"/>
    <w:rsid w:val="004C5DF5"/>
    <w:rsid w:val="004C79D3"/>
    <w:rsid w:val="004D03B2"/>
    <w:rsid w:val="004D6CE2"/>
    <w:rsid w:val="004D775E"/>
    <w:rsid w:val="004E16F8"/>
    <w:rsid w:val="004E5730"/>
    <w:rsid w:val="004F39D5"/>
    <w:rsid w:val="00500D11"/>
    <w:rsid w:val="005039D5"/>
    <w:rsid w:val="00506D38"/>
    <w:rsid w:val="005108BA"/>
    <w:rsid w:val="00514754"/>
    <w:rsid w:val="0051509F"/>
    <w:rsid w:val="00521142"/>
    <w:rsid w:val="005213FF"/>
    <w:rsid w:val="005216EA"/>
    <w:rsid w:val="00530972"/>
    <w:rsid w:val="00530D23"/>
    <w:rsid w:val="0053188C"/>
    <w:rsid w:val="00532181"/>
    <w:rsid w:val="0053791C"/>
    <w:rsid w:val="00541CB8"/>
    <w:rsid w:val="00545525"/>
    <w:rsid w:val="00545F63"/>
    <w:rsid w:val="00546D93"/>
    <w:rsid w:val="00547380"/>
    <w:rsid w:val="005607ED"/>
    <w:rsid w:val="00563AF6"/>
    <w:rsid w:val="00564E74"/>
    <w:rsid w:val="0056728F"/>
    <w:rsid w:val="00570D22"/>
    <w:rsid w:val="005746DB"/>
    <w:rsid w:val="005758A6"/>
    <w:rsid w:val="00575972"/>
    <w:rsid w:val="00580736"/>
    <w:rsid w:val="005826F1"/>
    <w:rsid w:val="00583543"/>
    <w:rsid w:val="005A0DEB"/>
    <w:rsid w:val="005B6CA4"/>
    <w:rsid w:val="005B73CA"/>
    <w:rsid w:val="005C70EA"/>
    <w:rsid w:val="005D4804"/>
    <w:rsid w:val="005D5928"/>
    <w:rsid w:val="005D5EC3"/>
    <w:rsid w:val="005E1042"/>
    <w:rsid w:val="005E4E75"/>
    <w:rsid w:val="005F1574"/>
    <w:rsid w:val="005F2C54"/>
    <w:rsid w:val="005F5517"/>
    <w:rsid w:val="005F7A6F"/>
    <w:rsid w:val="0060108F"/>
    <w:rsid w:val="006017C5"/>
    <w:rsid w:val="00605A4D"/>
    <w:rsid w:val="00606E39"/>
    <w:rsid w:val="00611410"/>
    <w:rsid w:val="00613CA4"/>
    <w:rsid w:val="00620A95"/>
    <w:rsid w:val="00625E31"/>
    <w:rsid w:val="00627F29"/>
    <w:rsid w:val="00635348"/>
    <w:rsid w:val="00637D47"/>
    <w:rsid w:val="00644C63"/>
    <w:rsid w:val="00647D8B"/>
    <w:rsid w:val="0065019B"/>
    <w:rsid w:val="006564CE"/>
    <w:rsid w:val="00656E79"/>
    <w:rsid w:val="006643DB"/>
    <w:rsid w:val="00665D01"/>
    <w:rsid w:val="00671360"/>
    <w:rsid w:val="006731DA"/>
    <w:rsid w:val="0067668D"/>
    <w:rsid w:val="00677CE8"/>
    <w:rsid w:val="0068015D"/>
    <w:rsid w:val="00680F14"/>
    <w:rsid w:val="006839F3"/>
    <w:rsid w:val="00690D9C"/>
    <w:rsid w:val="006A2E25"/>
    <w:rsid w:val="006B4C4B"/>
    <w:rsid w:val="006B6DAC"/>
    <w:rsid w:val="006B71A1"/>
    <w:rsid w:val="006C00FC"/>
    <w:rsid w:val="006C18EA"/>
    <w:rsid w:val="006C27EB"/>
    <w:rsid w:val="006C554C"/>
    <w:rsid w:val="006C6E3F"/>
    <w:rsid w:val="006D2368"/>
    <w:rsid w:val="006D4422"/>
    <w:rsid w:val="006D5E9A"/>
    <w:rsid w:val="006E103E"/>
    <w:rsid w:val="006E10CB"/>
    <w:rsid w:val="006E1339"/>
    <w:rsid w:val="006E207F"/>
    <w:rsid w:val="006E23B8"/>
    <w:rsid w:val="006E5732"/>
    <w:rsid w:val="006E5DFC"/>
    <w:rsid w:val="006F261B"/>
    <w:rsid w:val="006F4C0C"/>
    <w:rsid w:val="007051D1"/>
    <w:rsid w:val="00705484"/>
    <w:rsid w:val="00707B5B"/>
    <w:rsid w:val="00721389"/>
    <w:rsid w:val="0072574E"/>
    <w:rsid w:val="00726A60"/>
    <w:rsid w:val="00732A49"/>
    <w:rsid w:val="00733DA0"/>
    <w:rsid w:val="00736223"/>
    <w:rsid w:val="00742CAA"/>
    <w:rsid w:val="00747024"/>
    <w:rsid w:val="007512A6"/>
    <w:rsid w:val="00751AC6"/>
    <w:rsid w:val="007619B4"/>
    <w:rsid w:val="00761FA2"/>
    <w:rsid w:val="00763944"/>
    <w:rsid w:val="0076718E"/>
    <w:rsid w:val="007701AB"/>
    <w:rsid w:val="00772BBF"/>
    <w:rsid w:val="007800C4"/>
    <w:rsid w:val="00787F1D"/>
    <w:rsid w:val="00792687"/>
    <w:rsid w:val="00796221"/>
    <w:rsid w:val="007A1454"/>
    <w:rsid w:val="007A2353"/>
    <w:rsid w:val="007B2D9F"/>
    <w:rsid w:val="007B3BF0"/>
    <w:rsid w:val="007B5234"/>
    <w:rsid w:val="007B6E88"/>
    <w:rsid w:val="007C5E6A"/>
    <w:rsid w:val="007D6C4C"/>
    <w:rsid w:val="007E2126"/>
    <w:rsid w:val="007F0122"/>
    <w:rsid w:val="007F3169"/>
    <w:rsid w:val="007F414C"/>
    <w:rsid w:val="007F4887"/>
    <w:rsid w:val="007F56BD"/>
    <w:rsid w:val="00810A00"/>
    <w:rsid w:val="00811442"/>
    <w:rsid w:val="0081561C"/>
    <w:rsid w:val="008206A4"/>
    <w:rsid w:val="008226CF"/>
    <w:rsid w:val="00825C9B"/>
    <w:rsid w:val="008268D8"/>
    <w:rsid w:val="00836FCB"/>
    <w:rsid w:val="00841654"/>
    <w:rsid w:val="0084175F"/>
    <w:rsid w:val="00841CBB"/>
    <w:rsid w:val="00845495"/>
    <w:rsid w:val="00845982"/>
    <w:rsid w:val="00846183"/>
    <w:rsid w:val="00846C44"/>
    <w:rsid w:val="00850373"/>
    <w:rsid w:val="00850AE1"/>
    <w:rsid w:val="0085494C"/>
    <w:rsid w:val="0088451C"/>
    <w:rsid w:val="00884EE6"/>
    <w:rsid w:val="00886C23"/>
    <w:rsid w:val="00887346"/>
    <w:rsid w:val="00891862"/>
    <w:rsid w:val="008A7E5E"/>
    <w:rsid w:val="008B5E81"/>
    <w:rsid w:val="008C2FB8"/>
    <w:rsid w:val="008C354F"/>
    <w:rsid w:val="008C5D2D"/>
    <w:rsid w:val="008C6A27"/>
    <w:rsid w:val="008D1646"/>
    <w:rsid w:val="008D4E3A"/>
    <w:rsid w:val="008E098C"/>
    <w:rsid w:val="008E4F7A"/>
    <w:rsid w:val="008E6760"/>
    <w:rsid w:val="008E75E1"/>
    <w:rsid w:val="008E78D7"/>
    <w:rsid w:val="008E7F23"/>
    <w:rsid w:val="008F1BDA"/>
    <w:rsid w:val="008F45D4"/>
    <w:rsid w:val="00901EE7"/>
    <w:rsid w:val="0090330A"/>
    <w:rsid w:val="0090384A"/>
    <w:rsid w:val="0090601E"/>
    <w:rsid w:val="00911352"/>
    <w:rsid w:val="009115D7"/>
    <w:rsid w:val="009116BA"/>
    <w:rsid w:val="00914ADD"/>
    <w:rsid w:val="00915371"/>
    <w:rsid w:val="00916ED8"/>
    <w:rsid w:val="00917A5C"/>
    <w:rsid w:val="00923E44"/>
    <w:rsid w:val="00923F6C"/>
    <w:rsid w:val="00934627"/>
    <w:rsid w:val="009348B3"/>
    <w:rsid w:val="00940082"/>
    <w:rsid w:val="0094029C"/>
    <w:rsid w:val="00954EFA"/>
    <w:rsid w:val="00961009"/>
    <w:rsid w:val="00961B8D"/>
    <w:rsid w:val="009621FA"/>
    <w:rsid w:val="00964CFF"/>
    <w:rsid w:val="009659DC"/>
    <w:rsid w:val="0097025B"/>
    <w:rsid w:val="00971D58"/>
    <w:rsid w:val="0097279A"/>
    <w:rsid w:val="0097390C"/>
    <w:rsid w:val="00974E5B"/>
    <w:rsid w:val="00975DF1"/>
    <w:rsid w:val="00975F20"/>
    <w:rsid w:val="00980ABA"/>
    <w:rsid w:val="00981292"/>
    <w:rsid w:val="00983F40"/>
    <w:rsid w:val="009853F4"/>
    <w:rsid w:val="00987A5A"/>
    <w:rsid w:val="00987D43"/>
    <w:rsid w:val="009908B4"/>
    <w:rsid w:val="00991F9D"/>
    <w:rsid w:val="009973E0"/>
    <w:rsid w:val="00997950"/>
    <w:rsid w:val="009A00F4"/>
    <w:rsid w:val="009A0B16"/>
    <w:rsid w:val="009A4888"/>
    <w:rsid w:val="009B089A"/>
    <w:rsid w:val="009B243E"/>
    <w:rsid w:val="009B6903"/>
    <w:rsid w:val="009B7FFC"/>
    <w:rsid w:val="009C004D"/>
    <w:rsid w:val="009C4E6F"/>
    <w:rsid w:val="009D07BC"/>
    <w:rsid w:val="009D196A"/>
    <w:rsid w:val="009F1425"/>
    <w:rsid w:val="009F5921"/>
    <w:rsid w:val="00A00D54"/>
    <w:rsid w:val="00A06FFF"/>
    <w:rsid w:val="00A11F80"/>
    <w:rsid w:val="00A25472"/>
    <w:rsid w:val="00A264DA"/>
    <w:rsid w:val="00A2758C"/>
    <w:rsid w:val="00A279CF"/>
    <w:rsid w:val="00A30F48"/>
    <w:rsid w:val="00A3287B"/>
    <w:rsid w:val="00A37E2B"/>
    <w:rsid w:val="00A41567"/>
    <w:rsid w:val="00A43674"/>
    <w:rsid w:val="00A44BA4"/>
    <w:rsid w:val="00A60714"/>
    <w:rsid w:val="00A63C7E"/>
    <w:rsid w:val="00A803C7"/>
    <w:rsid w:val="00A839FD"/>
    <w:rsid w:val="00A87BF4"/>
    <w:rsid w:val="00A92623"/>
    <w:rsid w:val="00A93F39"/>
    <w:rsid w:val="00A96D18"/>
    <w:rsid w:val="00A97037"/>
    <w:rsid w:val="00A979EE"/>
    <w:rsid w:val="00AA6EB6"/>
    <w:rsid w:val="00AA72D1"/>
    <w:rsid w:val="00AB423D"/>
    <w:rsid w:val="00AC0BAE"/>
    <w:rsid w:val="00AC3EA6"/>
    <w:rsid w:val="00AD4951"/>
    <w:rsid w:val="00AD4D86"/>
    <w:rsid w:val="00AD79A9"/>
    <w:rsid w:val="00AE4B0F"/>
    <w:rsid w:val="00AF5FF7"/>
    <w:rsid w:val="00B028C4"/>
    <w:rsid w:val="00B065F8"/>
    <w:rsid w:val="00B07E15"/>
    <w:rsid w:val="00B11314"/>
    <w:rsid w:val="00B114BA"/>
    <w:rsid w:val="00B1225D"/>
    <w:rsid w:val="00B14203"/>
    <w:rsid w:val="00B2403E"/>
    <w:rsid w:val="00B2639D"/>
    <w:rsid w:val="00B27216"/>
    <w:rsid w:val="00B31390"/>
    <w:rsid w:val="00B323EE"/>
    <w:rsid w:val="00B3683D"/>
    <w:rsid w:val="00B456BA"/>
    <w:rsid w:val="00B45A5C"/>
    <w:rsid w:val="00B526EF"/>
    <w:rsid w:val="00B54603"/>
    <w:rsid w:val="00B62FB6"/>
    <w:rsid w:val="00B66F14"/>
    <w:rsid w:val="00B674BD"/>
    <w:rsid w:val="00B72210"/>
    <w:rsid w:val="00B7313A"/>
    <w:rsid w:val="00B744FF"/>
    <w:rsid w:val="00B74E18"/>
    <w:rsid w:val="00B80998"/>
    <w:rsid w:val="00B83A05"/>
    <w:rsid w:val="00B83A44"/>
    <w:rsid w:val="00B84027"/>
    <w:rsid w:val="00BA76D6"/>
    <w:rsid w:val="00BB23A3"/>
    <w:rsid w:val="00BB2B32"/>
    <w:rsid w:val="00BB644C"/>
    <w:rsid w:val="00BB6F6F"/>
    <w:rsid w:val="00BC501A"/>
    <w:rsid w:val="00BD43E1"/>
    <w:rsid w:val="00BD7EEB"/>
    <w:rsid w:val="00BE0A63"/>
    <w:rsid w:val="00BE2782"/>
    <w:rsid w:val="00BE340C"/>
    <w:rsid w:val="00BE3951"/>
    <w:rsid w:val="00BE54F0"/>
    <w:rsid w:val="00BF1553"/>
    <w:rsid w:val="00BF7842"/>
    <w:rsid w:val="00C0003A"/>
    <w:rsid w:val="00C00EDF"/>
    <w:rsid w:val="00C077DB"/>
    <w:rsid w:val="00C12B67"/>
    <w:rsid w:val="00C21DE2"/>
    <w:rsid w:val="00C263CE"/>
    <w:rsid w:val="00C33F43"/>
    <w:rsid w:val="00C36617"/>
    <w:rsid w:val="00C36E61"/>
    <w:rsid w:val="00C4341D"/>
    <w:rsid w:val="00C46DB8"/>
    <w:rsid w:val="00C50822"/>
    <w:rsid w:val="00C5267E"/>
    <w:rsid w:val="00C56BD1"/>
    <w:rsid w:val="00C6045B"/>
    <w:rsid w:val="00C61933"/>
    <w:rsid w:val="00C71F32"/>
    <w:rsid w:val="00C72441"/>
    <w:rsid w:val="00C73CDD"/>
    <w:rsid w:val="00C73D21"/>
    <w:rsid w:val="00C75D4E"/>
    <w:rsid w:val="00C77C72"/>
    <w:rsid w:val="00C8035A"/>
    <w:rsid w:val="00C82DE6"/>
    <w:rsid w:val="00C84D6B"/>
    <w:rsid w:val="00C90C0C"/>
    <w:rsid w:val="00C91DF3"/>
    <w:rsid w:val="00C92D56"/>
    <w:rsid w:val="00C96CC6"/>
    <w:rsid w:val="00C9740E"/>
    <w:rsid w:val="00CA2240"/>
    <w:rsid w:val="00CA5A11"/>
    <w:rsid w:val="00CB39C4"/>
    <w:rsid w:val="00CB4FAE"/>
    <w:rsid w:val="00CC40C6"/>
    <w:rsid w:val="00CC59A7"/>
    <w:rsid w:val="00CD19BA"/>
    <w:rsid w:val="00CD265E"/>
    <w:rsid w:val="00CD5081"/>
    <w:rsid w:val="00CD6F3C"/>
    <w:rsid w:val="00CD7AA9"/>
    <w:rsid w:val="00CE56ED"/>
    <w:rsid w:val="00CF2DED"/>
    <w:rsid w:val="00CF36DB"/>
    <w:rsid w:val="00CF3908"/>
    <w:rsid w:val="00D03D10"/>
    <w:rsid w:val="00D0481E"/>
    <w:rsid w:val="00D04E51"/>
    <w:rsid w:val="00D07FFA"/>
    <w:rsid w:val="00D1006D"/>
    <w:rsid w:val="00D12864"/>
    <w:rsid w:val="00D14471"/>
    <w:rsid w:val="00D25377"/>
    <w:rsid w:val="00D259FF"/>
    <w:rsid w:val="00D2718B"/>
    <w:rsid w:val="00D331CD"/>
    <w:rsid w:val="00D33C9B"/>
    <w:rsid w:val="00D35498"/>
    <w:rsid w:val="00D423E7"/>
    <w:rsid w:val="00D45E11"/>
    <w:rsid w:val="00D5287D"/>
    <w:rsid w:val="00D550DA"/>
    <w:rsid w:val="00D56776"/>
    <w:rsid w:val="00D578B4"/>
    <w:rsid w:val="00D578E3"/>
    <w:rsid w:val="00D57F39"/>
    <w:rsid w:val="00D6019C"/>
    <w:rsid w:val="00D6084F"/>
    <w:rsid w:val="00D60EE7"/>
    <w:rsid w:val="00D61FA5"/>
    <w:rsid w:val="00D6245F"/>
    <w:rsid w:val="00D65127"/>
    <w:rsid w:val="00D706EA"/>
    <w:rsid w:val="00D7450D"/>
    <w:rsid w:val="00D74C5D"/>
    <w:rsid w:val="00D84DCC"/>
    <w:rsid w:val="00D90412"/>
    <w:rsid w:val="00D93578"/>
    <w:rsid w:val="00D96579"/>
    <w:rsid w:val="00D9698B"/>
    <w:rsid w:val="00DA0605"/>
    <w:rsid w:val="00DA4F14"/>
    <w:rsid w:val="00DA6C9B"/>
    <w:rsid w:val="00DB12E6"/>
    <w:rsid w:val="00DB26DF"/>
    <w:rsid w:val="00DC08B1"/>
    <w:rsid w:val="00DC4431"/>
    <w:rsid w:val="00DD44E4"/>
    <w:rsid w:val="00DE3E71"/>
    <w:rsid w:val="00DF3752"/>
    <w:rsid w:val="00DF53A6"/>
    <w:rsid w:val="00E022FA"/>
    <w:rsid w:val="00E078CE"/>
    <w:rsid w:val="00E07B76"/>
    <w:rsid w:val="00E110F9"/>
    <w:rsid w:val="00E119B1"/>
    <w:rsid w:val="00E120B8"/>
    <w:rsid w:val="00E216CC"/>
    <w:rsid w:val="00E31E8F"/>
    <w:rsid w:val="00E3206E"/>
    <w:rsid w:val="00E327AF"/>
    <w:rsid w:val="00E4004D"/>
    <w:rsid w:val="00E44674"/>
    <w:rsid w:val="00E50AF7"/>
    <w:rsid w:val="00E5259E"/>
    <w:rsid w:val="00E57B5F"/>
    <w:rsid w:val="00E6053B"/>
    <w:rsid w:val="00E67CE2"/>
    <w:rsid w:val="00E7107A"/>
    <w:rsid w:val="00E72043"/>
    <w:rsid w:val="00E72301"/>
    <w:rsid w:val="00E74126"/>
    <w:rsid w:val="00E74BDB"/>
    <w:rsid w:val="00E755F8"/>
    <w:rsid w:val="00E76FA6"/>
    <w:rsid w:val="00E77C50"/>
    <w:rsid w:val="00E804A7"/>
    <w:rsid w:val="00E86192"/>
    <w:rsid w:val="00E87AC9"/>
    <w:rsid w:val="00E931B0"/>
    <w:rsid w:val="00E95604"/>
    <w:rsid w:val="00EA023B"/>
    <w:rsid w:val="00EA0A28"/>
    <w:rsid w:val="00EA2A3E"/>
    <w:rsid w:val="00EA2EB4"/>
    <w:rsid w:val="00EA7BD8"/>
    <w:rsid w:val="00EC2152"/>
    <w:rsid w:val="00EC3CCE"/>
    <w:rsid w:val="00EC4B77"/>
    <w:rsid w:val="00ED4FF6"/>
    <w:rsid w:val="00ED74C3"/>
    <w:rsid w:val="00EE1B4B"/>
    <w:rsid w:val="00EE326E"/>
    <w:rsid w:val="00EE367F"/>
    <w:rsid w:val="00EE57BC"/>
    <w:rsid w:val="00EF05C1"/>
    <w:rsid w:val="00EF0E1C"/>
    <w:rsid w:val="00EF13DE"/>
    <w:rsid w:val="00EF4B1A"/>
    <w:rsid w:val="00EF4B3E"/>
    <w:rsid w:val="00F00DDD"/>
    <w:rsid w:val="00F01B6B"/>
    <w:rsid w:val="00F03A3D"/>
    <w:rsid w:val="00F03C34"/>
    <w:rsid w:val="00F04AA8"/>
    <w:rsid w:val="00F05E4A"/>
    <w:rsid w:val="00F06F7D"/>
    <w:rsid w:val="00F10EEC"/>
    <w:rsid w:val="00F13E1B"/>
    <w:rsid w:val="00F158EE"/>
    <w:rsid w:val="00F16CAC"/>
    <w:rsid w:val="00F27327"/>
    <w:rsid w:val="00F315AF"/>
    <w:rsid w:val="00F31853"/>
    <w:rsid w:val="00F32D36"/>
    <w:rsid w:val="00F33A64"/>
    <w:rsid w:val="00F33D2C"/>
    <w:rsid w:val="00F35B39"/>
    <w:rsid w:val="00F36DA5"/>
    <w:rsid w:val="00F3771C"/>
    <w:rsid w:val="00F422AB"/>
    <w:rsid w:val="00F4375C"/>
    <w:rsid w:val="00F50162"/>
    <w:rsid w:val="00F52621"/>
    <w:rsid w:val="00F56204"/>
    <w:rsid w:val="00F760A9"/>
    <w:rsid w:val="00F76BEC"/>
    <w:rsid w:val="00F8757B"/>
    <w:rsid w:val="00F8760C"/>
    <w:rsid w:val="00F87877"/>
    <w:rsid w:val="00F926C2"/>
    <w:rsid w:val="00F96366"/>
    <w:rsid w:val="00FA7A70"/>
    <w:rsid w:val="00FB2C1A"/>
    <w:rsid w:val="00FB5AF7"/>
    <w:rsid w:val="00FB68B2"/>
    <w:rsid w:val="00FC1865"/>
    <w:rsid w:val="00FC6685"/>
    <w:rsid w:val="00FC72A8"/>
    <w:rsid w:val="00FC7F8F"/>
    <w:rsid w:val="00FD2AC4"/>
    <w:rsid w:val="00FD2B0B"/>
    <w:rsid w:val="00FD2CAC"/>
    <w:rsid w:val="00FD5946"/>
    <w:rsid w:val="00FE1AE2"/>
    <w:rsid w:val="00FE22F2"/>
    <w:rsid w:val="00FE2ABB"/>
    <w:rsid w:val="00FE435B"/>
    <w:rsid w:val="00FE5546"/>
    <w:rsid w:val="00FE6857"/>
    <w:rsid w:val="00FE6FA5"/>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C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40C"/>
    <w:rPr>
      <w:b/>
      <w:bCs/>
    </w:rPr>
  </w:style>
  <w:style w:type="table" w:styleId="TableGrid">
    <w:name w:val="Table Grid"/>
    <w:basedOn w:val="TableNormal"/>
    <w:rsid w:val="0090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6CA4"/>
    <w:rPr>
      <w:rFonts w:ascii="Tahoma" w:hAnsi="Tahoma" w:cs="Tahoma"/>
      <w:sz w:val="16"/>
      <w:szCs w:val="16"/>
    </w:rPr>
  </w:style>
  <w:style w:type="character" w:customStyle="1" w:styleId="BalloonTextChar">
    <w:name w:val="Balloon Text Char"/>
    <w:basedOn w:val="DefaultParagraphFont"/>
    <w:link w:val="BalloonText"/>
    <w:rsid w:val="005B6CA4"/>
    <w:rPr>
      <w:rFonts w:ascii="Tahoma" w:hAnsi="Tahoma" w:cs="Tahoma"/>
      <w:sz w:val="16"/>
      <w:szCs w:val="16"/>
    </w:rPr>
  </w:style>
  <w:style w:type="paragraph" w:styleId="ListParagraph">
    <w:name w:val="List Paragraph"/>
    <w:basedOn w:val="Normal"/>
    <w:uiPriority w:val="34"/>
    <w:qFormat/>
    <w:rsid w:val="00F03C34"/>
    <w:pPr>
      <w:ind w:left="720"/>
      <w:contextualSpacing/>
    </w:pPr>
  </w:style>
  <w:style w:type="character" w:styleId="CommentReference">
    <w:name w:val="annotation reference"/>
    <w:basedOn w:val="DefaultParagraphFont"/>
    <w:rsid w:val="00B065F8"/>
    <w:rPr>
      <w:sz w:val="16"/>
      <w:szCs w:val="16"/>
    </w:rPr>
  </w:style>
  <w:style w:type="paragraph" w:styleId="CommentText">
    <w:name w:val="annotation text"/>
    <w:basedOn w:val="Normal"/>
    <w:link w:val="CommentTextChar"/>
    <w:rsid w:val="00B065F8"/>
    <w:rPr>
      <w:sz w:val="20"/>
      <w:szCs w:val="20"/>
    </w:rPr>
  </w:style>
  <w:style w:type="character" w:customStyle="1" w:styleId="CommentTextChar">
    <w:name w:val="Comment Text Char"/>
    <w:basedOn w:val="DefaultParagraphFont"/>
    <w:link w:val="CommentText"/>
    <w:rsid w:val="00B065F8"/>
  </w:style>
  <w:style w:type="paragraph" w:styleId="CommentSubject">
    <w:name w:val="annotation subject"/>
    <w:basedOn w:val="CommentText"/>
    <w:next w:val="CommentText"/>
    <w:link w:val="CommentSubjectChar"/>
    <w:rsid w:val="00B065F8"/>
    <w:rPr>
      <w:b/>
      <w:bCs/>
    </w:rPr>
  </w:style>
  <w:style w:type="character" w:customStyle="1" w:styleId="CommentSubjectChar">
    <w:name w:val="Comment Subject Char"/>
    <w:basedOn w:val="CommentTextChar"/>
    <w:link w:val="CommentSubject"/>
    <w:rsid w:val="00B065F8"/>
    <w:rPr>
      <w:b/>
      <w:bCs/>
    </w:rPr>
  </w:style>
  <w:style w:type="paragraph" w:styleId="NormalWeb">
    <w:name w:val="Normal (Web)"/>
    <w:basedOn w:val="Normal"/>
    <w:uiPriority w:val="99"/>
    <w:unhideWhenUsed/>
    <w:rsid w:val="00C77C7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1577</TotalTime>
  <Pages>65</Pages>
  <Words>8209</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The ADC FPGA receives streaming 12 bits data at 250 MHz from 8 ADC</vt:lpstr>
    </vt:vector>
  </TitlesOfParts>
  <Company>Jefferson Lab</Company>
  <LinksUpToDate>false</LinksUpToDate>
  <CharactersWithSpaces>54892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 FPGA receives streaming 12 bits data at 250 MHz from 8 ADC</dc:title>
  <dc:creator>hdong</dc:creator>
  <cp:lastModifiedBy>hdong</cp:lastModifiedBy>
  <cp:revision>19</cp:revision>
  <cp:lastPrinted>2014-03-04T17:27:00Z</cp:lastPrinted>
  <dcterms:created xsi:type="dcterms:W3CDTF">2014-03-03T21:47:00Z</dcterms:created>
  <dcterms:modified xsi:type="dcterms:W3CDTF">2014-03-06T17:58:00Z</dcterms:modified>
</cp:coreProperties>
</file>