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A" w:rsidRPr="00665D01" w:rsidRDefault="00E77C50" w:rsidP="00E77C50">
      <w:pPr>
        <w:rPr>
          <w:b/>
          <w:sz w:val="32"/>
          <w:szCs w:val="32"/>
        </w:rPr>
      </w:pPr>
      <w:r>
        <w:rPr>
          <w:b/>
          <w:sz w:val="32"/>
          <w:szCs w:val="32"/>
        </w:rPr>
        <w:t xml:space="preserve">FIRMWARE for </w:t>
      </w:r>
      <w:r w:rsidR="00EA2A3E">
        <w:rPr>
          <w:b/>
          <w:sz w:val="32"/>
          <w:szCs w:val="32"/>
        </w:rPr>
        <w:t xml:space="preserve">FADC250 </w:t>
      </w:r>
      <w:r w:rsidR="00BF7842">
        <w:rPr>
          <w:b/>
          <w:sz w:val="32"/>
          <w:szCs w:val="32"/>
        </w:rPr>
        <w:t>Ver</w:t>
      </w:r>
      <w:r w:rsidR="00EA2A3E">
        <w:rPr>
          <w:b/>
          <w:sz w:val="32"/>
          <w:szCs w:val="32"/>
        </w:rPr>
        <w:t xml:space="preserve">2 </w:t>
      </w:r>
      <w:r w:rsidR="00BF7842">
        <w:rPr>
          <w:b/>
          <w:sz w:val="32"/>
          <w:szCs w:val="32"/>
        </w:rPr>
        <w:t xml:space="preserve">ADC </w:t>
      </w:r>
      <w:r w:rsidR="00EA2A3E" w:rsidRPr="00EA2A3E">
        <w:rPr>
          <w:b/>
          <w:sz w:val="32"/>
          <w:szCs w:val="32"/>
        </w:rPr>
        <w:t>FPGA</w:t>
      </w:r>
    </w:p>
    <w:p w:rsidR="00030D1A" w:rsidRDefault="00030D1A" w:rsidP="00030D1A">
      <w:pPr>
        <w:ind w:left="2160" w:firstLine="720"/>
        <w:rPr>
          <w:b/>
          <w:sz w:val="28"/>
          <w:szCs w:val="28"/>
        </w:rPr>
      </w:pPr>
    </w:p>
    <w:p w:rsidR="00030D1A" w:rsidRDefault="00030D1A" w:rsidP="00030D1A">
      <w:pPr>
        <w:ind w:firstLine="720"/>
        <w:rPr>
          <w:b/>
          <w:sz w:val="28"/>
          <w:szCs w:val="28"/>
        </w:rPr>
      </w:pPr>
    </w:p>
    <w:p w:rsidR="00030D1A" w:rsidRPr="000D0DC8" w:rsidRDefault="00030D1A" w:rsidP="00030D1A">
      <w:pPr>
        <w:ind w:firstLine="720"/>
        <w:rPr>
          <w:b/>
          <w:u w:val="single"/>
        </w:rPr>
      </w:pPr>
      <w:bookmarkStart w:id="0" w:name="_GoBack"/>
      <w:r w:rsidRPr="000D0DC8">
        <w:rPr>
          <w:b/>
          <w:u w:val="single"/>
        </w:rPr>
        <w:t>Table</w:t>
      </w:r>
      <w:r w:rsidRPr="000D0DC8">
        <w:rPr>
          <w:b/>
          <w:sz w:val="28"/>
          <w:szCs w:val="28"/>
          <w:u w:val="single"/>
        </w:rPr>
        <w:t xml:space="preserve"> </w:t>
      </w:r>
      <w:r w:rsidRPr="000D0DC8">
        <w:rPr>
          <w:b/>
          <w:u w:val="single"/>
        </w:rPr>
        <w:t>of Content:</w:t>
      </w:r>
    </w:p>
    <w:bookmarkEnd w:id="0"/>
    <w:p w:rsidR="00030D1A" w:rsidRDefault="00030D1A" w:rsidP="00030D1A">
      <w:pPr>
        <w:numPr>
          <w:ilvl w:val="0"/>
          <w:numId w:val="3"/>
        </w:numPr>
      </w:pPr>
      <w:r>
        <w:t>Functional (Requirement) Description</w:t>
      </w:r>
    </w:p>
    <w:p w:rsidR="00E74126" w:rsidRDefault="00E74126" w:rsidP="00E74126">
      <w:pPr>
        <w:numPr>
          <w:ilvl w:val="1"/>
          <w:numId w:val="3"/>
        </w:numPr>
      </w:pPr>
      <w:r>
        <w:t>Overview</w:t>
      </w:r>
    </w:p>
    <w:p w:rsidR="0060108F" w:rsidRDefault="00485E80" w:rsidP="0060108F">
      <w:pPr>
        <w:numPr>
          <w:ilvl w:val="1"/>
          <w:numId w:val="3"/>
        </w:numPr>
        <w:rPr>
          <w:color w:val="FF0000"/>
        </w:rPr>
      </w:pPr>
      <w:r w:rsidRPr="00485E80">
        <w:rPr>
          <w:color w:val="FF0000"/>
        </w:rPr>
        <w:t>Pedestal Subtraction</w:t>
      </w:r>
      <w:r w:rsidR="0060108F">
        <w:rPr>
          <w:color w:val="000000" w:themeColor="text1"/>
        </w:rPr>
        <w:t xml:space="preserve"> </w:t>
      </w:r>
    </w:p>
    <w:p w:rsidR="0060108F" w:rsidRPr="0060108F" w:rsidRDefault="0060108F" w:rsidP="0060108F">
      <w:pPr>
        <w:numPr>
          <w:ilvl w:val="1"/>
          <w:numId w:val="3"/>
        </w:numPr>
        <w:rPr>
          <w:color w:val="000000" w:themeColor="text1"/>
        </w:rPr>
      </w:pPr>
      <w:r>
        <w:rPr>
          <w:color w:val="000000" w:themeColor="text1"/>
        </w:rPr>
        <w:t>Programmable Pulse Generator.</w:t>
      </w:r>
    </w:p>
    <w:p w:rsidR="00E74126" w:rsidRDefault="00E74126" w:rsidP="00E74126">
      <w:pPr>
        <w:numPr>
          <w:ilvl w:val="1"/>
          <w:numId w:val="3"/>
        </w:numPr>
      </w:pPr>
      <w:r>
        <w:t>Channel Data Processing</w:t>
      </w:r>
    </w:p>
    <w:p w:rsidR="00E74126" w:rsidRPr="0060108F" w:rsidRDefault="00E74126" w:rsidP="00E74126">
      <w:pPr>
        <w:numPr>
          <w:ilvl w:val="2"/>
          <w:numId w:val="3"/>
        </w:numPr>
        <w:rPr>
          <w:color w:val="FF0000"/>
        </w:rPr>
      </w:pPr>
      <w:r w:rsidRPr="0060108F">
        <w:rPr>
          <w:color w:val="FF0000"/>
        </w:rPr>
        <w:t>Option 1</w:t>
      </w:r>
      <w:r w:rsidR="00D33C9B" w:rsidRPr="0060108F">
        <w:rPr>
          <w:color w:val="FF0000"/>
        </w:rPr>
        <w:t>: Raw Mode</w:t>
      </w:r>
    </w:p>
    <w:p w:rsidR="00E74126" w:rsidRPr="0060108F" w:rsidRDefault="00E74126" w:rsidP="00E74126">
      <w:pPr>
        <w:numPr>
          <w:ilvl w:val="2"/>
          <w:numId w:val="3"/>
        </w:numPr>
        <w:rPr>
          <w:color w:val="FF0000"/>
        </w:rPr>
      </w:pPr>
      <w:r w:rsidRPr="0060108F">
        <w:rPr>
          <w:color w:val="FF0000"/>
        </w:rPr>
        <w:t>Option 2</w:t>
      </w:r>
      <w:r w:rsidR="00D33C9B" w:rsidRPr="0060108F">
        <w:rPr>
          <w:color w:val="FF0000"/>
        </w:rPr>
        <w:t>: Pulse Mode</w:t>
      </w:r>
    </w:p>
    <w:p w:rsidR="00E74126" w:rsidRDefault="00E74126" w:rsidP="00E74126">
      <w:pPr>
        <w:numPr>
          <w:ilvl w:val="2"/>
          <w:numId w:val="3"/>
        </w:numPr>
      </w:pPr>
      <w:r w:rsidRPr="0060108F">
        <w:rPr>
          <w:color w:val="FF0000"/>
        </w:rPr>
        <w:t>Option 3</w:t>
      </w:r>
      <w:r w:rsidR="00D33C9B" w:rsidRPr="0060108F">
        <w:rPr>
          <w:color w:val="FF0000"/>
        </w:rPr>
        <w:t>: Integral</w:t>
      </w:r>
    </w:p>
    <w:p w:rsidR="00E74126" w:rsidRDefault="00E74126" w:rsidP="00E74126">
      <w:pPr>
        <w:numPr>
          <w:ilvl w:val="2"/>
          <w:numId w:val="3"/>
        </w:numPr>
      </w:pPr>
      <w:r>
        <w:t>Trigger Input Buffer</w:t>
      </w:r>
    </w:p>
    <w:p w:rsidR="0008181A" w:rsidRPr="000B2038" w:rsidRDefault="0008181A" w:rsidP="0008181A">
      <w:pPr>
        <w:numPr>
          <w:ilvl w:val="1"/>
          <w:numId w:val="3"/>
        </w:numPr>
        <w:rPr>
          <w:strike/>
        </w:rPr>
      </w:pPr>
      <w:r w:rsidRPr="000B2038">
        <w:rPr>
          <w:strike/>
          <w:color w:val="FF0000"/>
        </w:rPr>
        <w:t>Triggering Options</w:t>
      </w:r>
      <w:r w:rsidR="000B2038">
        <w:rPr>
          <w:color w:val="FF0000"/>
        </w:rPr>
        <w:t>.  Implement I Control FPGA</w:t>
      </w:r>
    </w:p>
    <w:p w:rsidR="00E74126" w:rsidRDefault="00E74126" w:rsidP="00E74126">
      <w:pPr>
        <w:numPr>
          <w:ilvl w:val="1"/>
          <w:numId w:val="3"/>
        </w:numPr>
      </w:pPr>
      <w:r>
        <w:t>Energy Sum</w:t>
      </w:r>
    </w:p>
    <w:p w:rsidR="00E74126" w:rsidRDefault="00E74126" w:rsidP="00E74126">
      <w:pPr>
        <w:numPr>
          <w:ilvl w:val="1"/>
          <w:numId w:val="3"/>
        </w:numPr>
      </w:pPr>
      <w:r>
        <w:t>Acceptance Pulse (Hit Bits)</w:t>
      </w:r>
    </w:p>
    <w:p w:rsidR="00030D1A" w:rsidRDefault="00497A4B" w:rsidP="00030D1A">
      <w:pPr>
        <w:numPr>
          <w:ilvl w:val="0"/>
          <w:numId w:val="3"/>
        </w:numPr>
      </w:pPr>
      <w:r>
        <w:t xml:space="preserve">Conceptual </w:t>
      </w:r>
      <w:r w:rsidR="00BB23A3">
        <w:t>Architecture</w:t>
      </w:r>
      <w:r w:rsidR="00030D1A">
        <w:t xml:space="preserve"> Diagram.</w:t>
      </w:r>
    </w:p>
    <w:p w:rsidR="00983F40" w:rsidRDefault="0031397F" w:rsidP="00983F40">
      <w:pPr>
        <w:numPr>
          <w:ilvl w:val="1"/>
          <w:numId w:val="3"/>
        </w:numPr>
      </w:pPr>
      <w:r>
        <w:t>Overview</w:t>
      </w:r>
    </w:p>
    <w:p w:rsidR="00983F40" w:rsidRDefault="0031397F" w:rsidP="00983F40">
      <w:pPr>
        <w:numPr>
          <w:ilvl w:val="1"/>
          <w:numId w:val="3"/>
        </w:numPr>
      </w:pPr>
      <w:r>
        <w:t>Data Buffer</w:t>
      </w:r>
    </w:p>
    <w:p w:rsidR="0031397F" w:rsidRDefault="00D2718B" w:rsidP="00983F40">
      <w:pPr>
        <w:numPr>
          <w:ilvl w:val="1"/>
          <w:numId w:val="3"/>
        </w:numPr>
      </w:pPr>
      <w:r>
        <w:t>Process Algorithm</w:t>
      </w:r>
    </w:p>
    <w:p w:rsidR="0031397F" w:rsidRDefault="0031397F" w:rsidP="00983F40">
      <w:pPr>
        <w:numPr>
          <w:ilvl w:val="1"/>
          <w:numId w:val="3"/>
        </w:numPr>
      </w:pPr>
      <w:r>
        <w:t>VME FPGA Interface</w:t>
      </w:r>
    </w:p>
    <w:p w:rsidR="00D61FA5" w:rsidRDefault="00D61FA5" w:rsidP="00D61FA5">
      <w:pPr>
        <w:numPr>
          <w:ilvl w:val="0"/>
          <w:numId w:val="3"/>
        </w:numPr>
      </w:pPr>
      <w:r>
        <w:t xml:space="preserve">Data Format </w:t>
      </w:r>
    </w:p>
    <w:p w:rsidR="00CA5A11" w:rsidRDefault="00CA5A11" w:rsidP="00D61FA5">
      <w:pPr>
        <w:numPr>
          <w:ilvl w:val="1"/>
          <w:numId w:val="3"/>
        </w:numPr>
      </w:pPr>
      <w:r>
        <w:t>Internal</w:t>
      </w:r>
    </w:p>
    <w:p w:rsidR="00D61FA5" w:rsidRDefault="008226CF" w:rsidP="00D61FA5">
      <w:pPr>
        <w:numPr>
          <w:ilvl w:val="1"/>
          <w:numId w:val="3"/>
        </w:numPr>
      </w:pPr>
      <w:r>
        <w:t xml:space="preserve">To FIFO (to </w:t>
      </w:r>
      <w:r w:rsidR="00D61FA5">
        <w:t>VME FPGA</w:t>
      </w:r>
      <w:r>
        <w:t>)</w:t>
      </w:r>
    </w:p>
    <w:p w:rsidR="00D61FA5" w:rsidRDefault="0084175F" w:rsidP="00D61FA5">
      <w:pPr>
        <w:numPr>
          <w:ilvl w:val="1"/>
          <w:numId w:val="3"/>
        </w:numPr>
      </w:pPr>
      <w:r>
        <w:t>To Hit Sum FPGA</w:t>
      </w:r>
    </w:p>
    <w:p w:rsidR="008F1BDA" w:rsidRPr="00062345" w:rsidRDefault="008F1BDA" w:rsidP="008F1BDA">
      <w:pPr>
        <w:numPr>
          <w:ilvl w:val="0"/>
          <w:numId w:val="3"/>
        </w:numPr>
      </w:pPr>
      <w:r w:rsidRPr="00062345">
        <w:t>Modified Fast Bus Address Mapping</w:t>
      </w:r>
    </w:p>
    <w:p w:rsidR="00030D1A" w:rsidRDefault="00030D1A" w:rsidP="00030D1A">
      <w:pPr>
        <w:numPr>
          <w:ilvl w:val="0"/>
          <w:numId w:val="3"/>
        </w:numPr>
      </w:pPr>
      <w:r>
        <w:t>VHDL Block Diagram</w:t>
      </w:r>
    </w:p>
    <w:p w:rsidR="008E78D7" w:rsidRDefault="008E78D7" w:rsidP="00030D1A">
      <w:pPr>
        <w:numPr>
          <w:ilvl w:val="0"/>
          <w:numId w:val="3"/>
        </w:numPr>
      </w:pPr>
      <w:r>
        <w:t>VHDL Test Bench</w:t>
      </w:r>
      <w:r w:rsidR="005C70EA">
        <w:t xml:space="preserve"> and Test Vector.</w:t>
      </w:r>
    </w:p>
    <w:p w:rsidR="00030D1A" w:rsidRDefault="00030D1A" w:rsidP="00030D1A">
      <w:pPr>
        <w:numPr>
          <w:ilvl w:val="0"/>
          <w:numId w:val="3"/>
        </w:numPr>
      </w:pPr>
      <w:r>
        <w:t>Size</w:t>
      </w:r>
      <w:r w:rsidR="008268D8">
        <w:t>, Power,</w:t>
      </w:r>
      <w:r>
        <w:t xml:space="preserve"> and Performance </w:t>
      </w:r>
    </w:p>
    <w:p w:rsidR="00030D1A" w:rsidRDefault="00030D1A" w:rsidP="00030D1A">
      <w:pPr>
        <w:ind w:firstLine="720"/>
        <w:rPr>
          <w:b/>
          <w:sz w:val="28"/>
          <w:szCs w:val="28"/>
        </w:rPr>
      </w:pPr>
    </w:p>
    <w:p w:rsidR="00F16CAC" w:rsidRDefault="00030D1A" w:rsidP="00FC6685">
      <w:pPr>
        <w:ind w:left="1440" w:firstLine="720"/>
        <w:rPr>
          <w:b/>
          <w:sz w:val="28"/>
          <w:szCs w:val="28"/>
        </w:rPr>
      </w:pPr>
      <w:r>
        <w:rPr>
          <w:b/>
          <w:sz w:val="28"/>
          <w:szCs w:val="28"/>
        </w:rPr>
        <w:br w:type="page"/>
      </w: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5D5EC3" w:rsidRPr="00E74126" w:rsidRDefault="00F16CAC" w:rsidP="00FC6685">
      <w:pPr>
        <w:ind w:left="1440" w:firstLine="720"/>
        <w:rPr>
          <w:b/>
          <w:sz w:val="32"/>
          <w:szCs w:val="32"/>
        </w:rPr>
      </w:pPr>
      <w:r w:rsidRPr="00E74126">
        <w:rPr>
          <w:b/>
          <w:sz w:val="32"/>
          <w:szCs w:val="32"/>
        </w:rPr>
        <w:t>ADC FPGA Functional Description</w:t>
      </w:r>
      <w:r>
        <w:rPr>
          <w:b/>
          <w:sz w:val="28"/>
          <w:szCs w:val="28"/>
        </w:rPr>
        <w:t xml:space="preserve"> </w:t>
      </w:r>
      <w:r>
        <w:rPr>
          <w:b/>
          <w:sz w:val="28"/>
          <w:szCs w:val="28"/>
        </w:rPr>
        <w:br w:type="page"/>
      </w:r>
    </w:p>
    <w:p w:rsidR="00E74126" w:rsidRDefault="00E74126" w:rsidP="000E78EE">
      <w:pPr>
        <w:ind w:firstLine="720"/>
      </w:pPr>
    </w:p>
    <w:p w:rsidR="00E74126" w:rsidRPr="0094029C" w:rsidRDefault="00E74126" w:rsidP="00E74126">
      <w:pPr>
        <w:rPr>
          <w:b/>
          <w:sz w:val="28"/>
          <w:szCs w:val="28"/>
          <w:u w:val="single"/>
        </w:rPr>
      </w:pPr>
      <w:r w:rsidRPr="0094029C">
        <w:rPr>
          <w:b/>
          <w:sz w:val="28"/>
          <w:szCs w:val="28"/>
          <w:u w:val="single"/>
        </w:rPr>
        <w:t>Overview:</w:t>
      </w:r>
    </w:p>
    <w:p w:rsidR="00E74126" w:rsidRPr="00E74126" w:rsidRDefault="00E74126" w:rsidP="00E74126">
      <w:pPr>
        <w:rPr>
          <w:b/>
          <w:sz w:val="28"/>
          <w:szCs w:val="28"/>
        </w:rPr>
      </w:pPr>
    </w:p>
    <w:p w:rsidR="000E78EE" w:rsidRDefault="000E78EE" w:rsidP="003E61E2">
      <w:pPr>
        <w:ind w:firstLine="720"/>
        <w:jc w:val="both"/>
        <w:rPr>
          <w:color w:val="000000" w:themeColor="text1"/>
        </w:rPr>
      </w:pPr>
      <w:r>
        <w:t xml:space="preserve">The ADC FPGA receives </w:t>
      </w:r>
      <w:r w:rsidR="00B065F8">
        <w:t xml:space="preserve">12-bit data words </w:t>
      </w:r>
      <w:r>
        <w:t xml:space="preserve">streaming at 250 MHz from </w:t>
      </w:r>
      <w:r w:rsidR="00B065F8">
        <w:t>16</w:t>
      </w:r>
      <w:r w:rsidR="00F13E1B">
        <w:t xml:space="preserve"> ADC.  It </w:t>
      </w:r>
      <w:r>
        <w:t xml:space="preserve">performs </w:t>
      </w:r>
      <w:r w:rsidRPr="007B6E88">
        <w:rPr>
          <w:b/>
        </w:rPr>
        <w:t>Channel Data Processing</w:t>
      </w:r>
      <w:r>
        <w:t xml:space="preserve"> </w:t>
      </w:r>
      <w:r w:rsidR="005F2C54">
        <w:t xml:space="preserve">for each ADC, </w:t>
      </w:r>
      <w:r>
        <w:t xml:space="preserve">computes </w:t>
      </w:r>
      <w:r w:rsidRPr="007B6E88">
        <w:rPr>
          <w:b/>
        </w:rPr>
        <w:t>Energy S</w:t>
      </w:r>
      <w:r w:rsidR="00F13E1B" w:rsidRPr="007B6E88">
        <w:rPr>
          <w:b/>
        </w:rPr>
        <w:t>um</w:t>
      </w:r>
      <w:r w:rsidR="00F13E1B">
        <w:t xml:space="preserve"> of all ADC</w:t>
      </w:r>
      <w:r w:rsidR="005F2C54">
        <w:t>, and generate</w:t>
      </w:r>
      <w:r w:rsidR="00E078CE">
        <w:t>s</w:t>
      </w:r>
      <w:r w:rsidR="005F2C54">
        <w:t xml:space="preserve"> </w:t>
      </w:r>
      <w:r w:rsidR="005F2C54" w:rsidRPr="007B6E88">
        <w:rPr>
          <w:b/>
        </w:rPr>
        <w:t>Acceptance Pulse</w:t>
      </w:r>
      <w:r w:rsidR="005F2C54">
        <w:t xml:space="preserve"> for each ADC</w:t>
      </w:r>
      <w:r>
        <w:t>. The data selected in Channel Data Processing and resul</w:t>
      </w:r>
      <w:r w:rsidR="003E61E2">
        <w:t>ts of Energy Sum are passed to CTRL FPGA</w:t>
      </w:r>
      <w:r>
        <w:t xml:space="preserve"> </w:t>
      </w:r>
      <w:r w:rsidR="003E61E2">
        <w:t>to be sent to VME host and CTP respectively</w:t>
      </w:r>
      <w:r>
        <w:t>.</w:t>
      </w:r>
      <w:r w:rsidR="00C33F43">
        <w:t xml:space="preserve"> </w:t>
      </w:r>
      <w:r w:rsidR="00C33F43" w:rsidRPr="00485E80">
        <w:rPr>
          <w:color w:val="000000" w:themeColor="text1"/>
        </w:rPr>
        <w:t xml:space="preserve">The code </w:t>
      </w:r>
      <w:r w:rsidR="00061F68" w:rsidRPr="00485E80">
        <w:rPr>
          <w:color w:val="000000" w:themeColor="text1"/>
        </w:rPr>
        <w:t>is</w:t>
      </w:r>
      <w:r w:rsidR="00C33F43" w:rsidRPr="00485E80">
        <w:rPr>
          <w:color w:val="000000" w:themeColor="text1"/>
        </w:rPr>
        <w:t xml:space="preserve"> modular such that processing algorithms can easily be added or deleted.</w:t>
      </w:r>
    </w:p>
    <w:p w:rsidR="00433B55" w:rsidRDefault="00433B55">
      <w:pPr>
        <w:rPr>
          <w:color w:val="000000" w:themeColor="text1"/>
        </w:rPr>
      </w:pPr>
    </w:p>
    <w:p w:rsidR="00433B55" w:rsidRDefault="00433B55">
      <w:pPr>
        <w:rPr>
          <w:color w:val="000000" w:themeColor="text1"/>
        </w:rPr>
      </w:pPr>
    </w:p>
    <w:p w:rsidR="00074E26" w:rsidRDefault="00074E26">
      <w:pPr>
        <w:rPr>
          <w:color w:val="000000" w:themeColor="text1"/>
        </w:rPr>
      </w:pPr>
      <w:r>
        <w:rPr>
          <w:color w:val="000000" w:themeColor="text1"/>
        </w:rPr>
        <w:br w:type="page"/>
      </w:r>
    </w:p>
    <w:p w:rsidR="00074E26" w:rsidRDefault="00074E26">
      <w:pPr>
        <w:rPr>
          <w:color w:val="000000" w:themeColor="text1"/>
        </w:rPr>
      </w:pPr>
    </w:p>
    <w:p w:rsidR="00074E26" w:rsidRDefault="00074E26" w:rsidP="00074E26">
      <w:pPr>
        <w:ind w:firstLine="720"/>
        <w:jc w:val="both"/>
        <w:rPr>
          <w:color w:val="000000" w:themeColor="text1"/>
        </w:rPr>
      </w:pPr>
      <w:r>
        <w:rPr>
          <w:color w:val="000000" w:themeColor="text1"/>
        </w:rPr>
        <w:t>Block Diagram (Input Mode):</w:t>
      </w:r>
    </w:p>
    <w:p w:rsidR="00074E26" w:rsidRDefault="000B2038" w:rsidP="003E61E2">
      <w:pPr>
        <w:ind w:firstLine="720"/>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20955</wp:posOffset>
                </wp:positionV>
                <wp:extent cx="238760" cy="273685"/>
                <wp:effectExtent l="0" t="1905" r="3810" b="635"/>
                <wp:wrapNone/>
                <wp:docPr id="2324"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B744F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9" o:spid="_x0000_s1026" type="#_x0000_t202" style="position:absolute;left:0;text-align:left;margin-left:59.65pt;margin-top:1.65pt;width:18.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HhgIAABQ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" stroked="f">
                <v:textbox>
                  <w:txbxContent>
                    <w:p w:rsidR="00B744FF" w:rsidRDefault="00B744FF" w:rsidP="00B744FF">
                      <w:r>
                        <w:t>1</w:t>
                      </w:r>
                    </w:p>
                  </w:txbxContent>
                </v:textbox>
              </v:shape>
            </w:pict>
          </mc:Fallback>
        </mc:AlternateContent>
      </w:r>
      <w:r>
        <w:rPr>
          <w:noProof/>
          <w:color w:val="000000" w:themeColor="text1"/>
        </w:rPr>
        <mc:AlternateContent>
          <mc:Choice Requires="wpc">
            <w:drawing>
              <wp:inline distT="0" distB="0" distL="0" distR="0">
                <wp:extent cx="5486400" cy="3914140"/>
                <wp:effectExtent l="19050" t="28575" r="28575" b="19685"/>
                <wp:docPr id="2323" name="Canvas 2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2266" name="Text Box 2284"/>
                        <wps:cNvSpPr txBox="1">
                          <a:spLocks noChangeArrowheads="1"/>
                        </wps:cNvSpPr>
                        <wps:spPr bwMode="auto">
                          <a:xfrm>
                            <a:off x="1895856" y="1204644"/>
                            <a:ext cx="817626" cy="27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E5259E">
                              <w:r>
                                <w:t>Disable 0</w:t>
                              </w:r>
                            </w:p>
                          </w:txbxContent>
                        </wps:txbx>
                        <wps:bodyPr rot="0" vert="horz" wrap="square" lIns="91440" tIns="45720" rIns="91440" bIns="45720" anchor="t" anchorCtr="0" upright="1">
                          <a:noAutofit/>
                        </wps:bodyPr>
                      </wps:wsp>
                      <wps:wsp>
                        <wps:cNvPr id="2267" name="Text Box 2280"/>
                        <wps:cNvSpPr txBox="1">
                          <a:spLocks noChangeArrowheads="1"/>
                        </wps:cNvSpPr>
                        <wps:spPr bwMode="auto">
                          <a:xfrm>
                            <a:off x="1895856" y="913579"/>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E5259E">
                              <w:r>
                                <w:t>0</w:t>
                              </w:r>
                            </w:p>
                          </w:txbxContent>
                        </wps:txbx>
                        <wps:bodyPr rot="0" vert="horz" wrap="square" lIns="91440" tIns="45720" rIns="91440" bIns="45720" anchor="t" anchorCtr="0" upright="1">
                          <a:noAutofit/>
                        </wps:bodyPr>
                      </wps:wsp>
                      <wps:wsp>
                        <wps:cNvPr id="2268" name="Text Box 2270"/>
                        <wps:cNvSpPr txBox="1">
                          <a:spLocks noChangeArrowheads="1"/>
                        </wps:cNvSpPr>
                        <wps:spPr bwMode="auto">
                          <a:xfrm>
                            <a:off x="182880" y="1728104"/>
                            <a:ext cx="444246"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E5259E">
                              <w:r>
                                <w:t>16</w:t>
                              </w:r>
                            </w:p>
                          </w:txbxContent>
                        </wps:txbx>
                        <wps:bodyPr rot="0" vert="horz" wrap="square" lIns="91440" tIns="45720" rIns="91440" bIns="45720" anchor="t" anchorCtr="0" upright="1">
                          <a:noAutofit/>
                        </wps:bodyPr>
                      </wps:wsp>
                      <wps:wsp>
                        <wps:cNvPr id="2269" name="Rectangle 2239"/>
                        <wps:cNvSpPr>
                          <a:spLocks noChangeArrowheads="1"/>
                        </wps:cNvSpPr>
                        <wps:spPr bwMode="auto">
                          <a:xfrm>
                            <a:off x="893826" y="259063"/>
                            <a:ext cx="914400" cy="2672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2270" name="Group 2249"/>
                        <wpg:cNvGrpSpPr>
                          <a:grpSpLocks/>
                        </wpg:cNvGrpSpPr>
                        <wpg:grpSpPr bwMode="auto">
                          <a:xfrm>
                            <a:off x="75438" y="178296"/>
                            <a:ext cx="1466088" cy="809953"/>
                            <a:chOff x="2628" y="-1672"/>
                            <a:chExt cx="1924" cy="1063"/>
                          </a:xfrm>
                        </wpg:grpSpPr>
                        <wps:wsp>
                          <wps:cNvPr id="2271" name="Text Box 2243"/>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E5259E">
                                <w:r>
                                  <w:t>ADC Samples</w:t>
                                </w:r>
                              </w:p>
                            </w:txbxContent>
                          </wps:txbx>
                          <wps:bodyPr rot="0" vert="horz" wrap="square" lIns="91440" tIns="45720" rIns="91440" bIns="45720" anchor="t" anchorCtr="0" upright="1">
                            <a:noAutofit/>
                          </wps:bodyPr>
                        </wps:wsp>
                        <wps:wsp>
                          <wps:cNvPr id="2272" name="AutoShape 2241"/>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3" name="Text Box 2242"/>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074E26" w:rsidRDefault="00074E26" w:rsidP="00E5259E">
                                <w:r>
                                  <w:t>PlayBack</w:t>
                                </w:r>
                              </w:p>
                            </w:txbxContent>
                          </wps:txbx>
                          <wps:bodyPr rot="0" vert="horz" wrap="square" lIns="91440" tIns="45720" rIns="91440" bIns="45720" anchor="t" anchorCtr="0" upright="1">
                            <a:noAutofit/>
                          </wps:bodyPr>
                        </wps:wsp>
                        <wps:wsp>
                          <wps:cNvPr id="2274" name="Oval 224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75" name="Oval 224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76" name="AutoShape 2246"/>
                          <wps:cNvCnPr>
                            <a:cxnSpLocks noChangeShapeType="1"/>
                            <a:stCxn id="2274" idx="0"/>
                            <a:endCxn id="2271"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7" name="AutoShape 2247"/>
                          <wps:cNvCnPr>
                            <a:cxnSpLocks noChangeShapeType="1"/>
                            <a:stCxn id="2273" idx="3"/>
                            <a:endCxn id="2275"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8" name="Oval 224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279" name="Group 2250"/>
                        <wpg:cNvGrpSpPr>
                          <a:grpSpLocks/>
                        </wpg:cNvGrpSpPr>
                        <wpg:grpSpPr bwMode="auto">
                          <a:xfrm>
                            <a:off x="75438" y="1948308"/>
                            <a:ext cx="1466088" cy="809191"/>
                            <a:chOff x="2628" y="-1672"/>
                            <a:chExt cx="1924" cy="1063"/>
                          </a:xfrm>
                        </wpg:grpSpPr>
                        <wps:wsp>
                          <wps:cNvPr id="2280" name="Text Box 2251"/>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E5259E">
                                <w:r>
                                  <w:t>ADC Samples</w:t>
                                </w:r>
                              </w:p>
                            </w:txbxContent>
                          </wps:txbx>
                          <wps:bodyPr rot="0" vert="horz" wrap="square" lIns="91440" tIns="45720" rIns="91440" bIns="45720" anchor="t" anchorCtr="0" upright="1">
                            <a:noAutofit/>
                          </wps:bodyPr>
                        </wps:wsp>
                        <wps:wsp>
                          <wps:cNvPr id="2281" name="AutoShape 2252"/>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2" name="Text Box 2253"/>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B744FF" w:rsidRDefault="00B744FF" w:rsidP="00E5259E">
                                <w:r>
                                  <w:t>PlayBack</w:t>
                                </w:r>
                              </w:p>
                            </w:txbxContent>
                          </wps:txbx>
                          <wps:bodyPr rot="0" vert="horz" wrap="square" lIns="91440" tIns="45720" rIns="91440" bIns="45720" anchor="t" anchorCtr="0" upright="1">
                            <a:noAutofit/>
                          </wps:bodyPr>
                        </wps:wsp>
                        <wps:wsp>
                          <wps:cNvPr id="2283" name="Oval 225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4" name="Oval 225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5" name="AutoShape 2256"/>
                          <wps:cNvCnPr>
                            <a:cxnSpLocks noChangeShapeType="1"/>
                            <a:stCxn id="2283" idx="0"/>
                            <a:endCxn id="2280"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6" name="AutoShape 2257"/>
                          <wps:cNvCnPr>
                            <a:cxnSpLocks noChangeShapeType="1"/>
                            <a:stCxn id="2282" idx="3"/>
                            <a:endCxn id="2284"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7" name="Oval 225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2288" name="Oval 2259"/>
                        <wps:cNvSpPr>
                          <a:spLocks noChangeArrowheads="1"/>
                        </wps:cNvSpPr>
                        <wps:spPr bwMode="auto">
                          <a:xfrm>
                            <a:off x="368046" y="1175690"/>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289" name="Oval 2262"/>
                        <wps:cNvSpPr>
                          <a:spLocks noChangeArrowheads="1"/>
                        </wps:cNvSpPr>
                        <wps:spPr bwMode="auto">
                          <a:xfrm>
                            <a:off x="368046" y="1387512"/>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290" name="Oval 2263"/>
                        <wps:cNvSpPr>
                          <a:spLocks noChangeArrowheads="1"/>
                        </wps:cNvSpPr>
                        <wps:spPr bwMode="auto">
                          <a:xfrm>
                            <a:off x="368046" y="1478184"/>
                            <a:ext cx="96012"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291" name="AutoShape 2264"/>
                        <wps:cNvCnPr>
                          <a:cxnSpLocks noChangeShapeType="1"/>
                        </wps:cNvCnPr>
                        <wps:spPr bwMode="auto">
                          <a:xfrm>
                            <a:off x="1541526" y="809953"/>
                            <a:ext cx="762" cy="16389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2" name="AutoShape 2265"/>
                        <wps:cNvCnPr>
                          <a:cxnSpLocks noChangeShapeType="1"/>
                        </wps:cNvCnPr>
                        <wps:spPr bwMode="auto">
                          <a:xfrm>
                            <a:off x="1541526" y="2602061"/>
                            <a:ext cx="762" cy="565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3" name="Text Box 2266"/>
                        <wps:cNvSpPr txBox="1">
                          <a:spLocks noChangeArrowheads="1"/>
                        </wps:cNvSpPr>
                        <wps:spPr bwMode="auto">
                          <a:xfrm>
                            <a:off x="1142238" y="3167428"/>
                            <a:ext cx="803148"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E5259E">
                              <w:r>
                                <w:t>Sel PlayBack</w:t>
                              </w:r>
                            </w:p>
                          </w:txbxContent>
                        </wps:txbx>
                        <wps:bodyPr rot="0" vert="horz" wrap="square" lIns="91440" tIns="45720" rIns="91440" bIns="45720" anchor="t" anchorCtr="0" upright="1">
                          <a:noAutofit/>
                        </wps:bodyPr>
                      </wps:wsp>
                      <wps:wsp>
                        <wps:cNvPr id="2294" name="AutoShape 2267"/>
                        <wps:cNvCnPr>
                          <a:cxnSpLocks noChangeShapeType="1"/>
                        </wps:cNvCnPr>
                        <wps:spPr bwMode="auto">
                          <a:xfrm>
                            <a:off x="1579626" y="741378"/>
                            <a:ext cx="588264" cy="26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AutoShape 2268"/>
                        <wps:cNvCnPr>
                          <a:cxnSpLocks noChangeShapeType="1"/>
                        </wps:cNvCnPr>
                        <wps:spPr bwMode="auto">
                          <a:xfrm>
                            <a:off x="1542288" y="2510627"/>
                            <a:ext cx="625602" cy="6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96" name="Group 2283"/>
                        <wpg:cNvGrpSpPr>
                          <a:grpSpLocks/>
                        </wpg:cNvGrpSpPr>
                        <wpg:grpSpPr bwMode="auto">
                          <a:xfrm>
                            <a:off x="2167890" y="701756"/>
                            <a:ext cx="1030986" cy="565367"/>
                            <a:chOff x="5374" y="-985"/>
                            <a:chExt cx="1353" cy="742"/>
                          </a:xfrm>
                        </wpg:grpSpPr>
                        <wpg:grpSp>
                          <wpg:cNvPr id="2297" name="Group 2279"/>
                          <wpg:cNvGrpSpPr>
                            <a:grpSpLocks/>
                          </wpg:cNvGrpSpPr>
                          <wpg:grpSpPr bwMode="auto">
                            <a:xfrm>
                              <a:off x="5374" y="-985"/>
                              <a:ext cx="1353" cy="558"/>
                              <a:chOff x="5187" y="-1072"/>
                              <a:chExt cx="1354" cy="559"/>
                            </a:xfrm>
                          </wpg:grpSpPr>
                          <wps:wsp>
                            <wps:cNvPr id="2298" name="Oval 2271"/>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9" name="Oval 2272"/>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0" name="AutoShape 2273"/>
                            <wps:cNvCnPr>
                              <a:cxnSpLocks noChangeShapeType="1"/>
                              <a:stCxn id="2299" idx="1"/>
                              <a:endCxn id="2298"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1" name="Oval 2274"/>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3" name="AutoShape 2276"/>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4" name="AutoShape 2277"/>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5" name="AutoShape 2278"/>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06" name="AutoShape 2281"/>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7" name="AutoShape 2282"/>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308" name="Text Box 2285"/>
                        <wps:cNvSpPr txBox="1">
                          <a:spLocks noChangeArrowheads="1"/>
                        </wps:cNvSpPr>
                        <wps:spPr bwMode="auto">
                          <a:xfrm>
                            <a:off x="1857756" y="2951796"/>
                            <a:ext cx="960882"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E5259E">
                              <w:r>
                                <w:t>Disable 16</w:t>
                              </w:r>
                            </w:p>
                          </w:txbxContent>
                        </wps:txbx>
                        <wps:bodyPr rot="0" vert="horz" wrap="square" lIns="91440" tIns="45720" rIns="91440" bIns="45720" anchor="t" anchorCtr="0" upright="1">
                          <a:noAutofit/>
                        </wps:bodyPr>
                      </wps:wsp>
                      <wps:wsp>
                        <wps:cNvPr id="2309" name="Text Box 2286"/>
                        <wps:cNvSpPr txBox="1">
                          <a:spLocks noChangeArrowheads="1"/>
                        </wps:cNvSpPr>
                        <wps:spPr bwMode="auto">
                          <a:xfrm>
                            <a:off x="1857756" y="2661493"/>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FF" w:rsidRDefault="00B744FF" w:rsidP="00E5259E">
                              <w:r>
                                <w:t>0</w:t>
                              </w:r>
                            </w:p>
                          </w:txbxContent>
                        </wps:txbx>
                        <wps:bodyPr rot="0" vert="horz" wrap="square" lIns="91440" tIns="45720" rIns="91440" bIns="45720" anchor="t" anchorCtr="0" upright="1">
                          <a:noAutofit/>
                        </wps:bodyPr>
                      </wps:wsp>
                      <wpg:wgp>
                        <wpg:cNvPr id="2310" name="Group 2288"/>
                        <wpg:cNvGrpSpPr>
                          <a:grpSpLocks/>
                        </wpg:cNvGrpSpPr>
                        <wpg:grpSpPr bwMode="auto">
                          <a:xfrm>
                            <a:off x="2129790" y="2448909"/>
                            <a:ext cx="1030986" cy="565367"/>
                            <a:chOff x="5374" y="-985"/>
                            <a:chExt cx="1353" cy="742"/>
                          </a:xfrm>
                        </wpg:grpSpPr>
                        <wpg:grpSp>
                          <wpg:cNvPr id="2311" name="Group 2289"/>
                          <wpg:cNvGrpSpPr>
                            <a:grpSpLocks/>
                          </wpg:cNvGrpSpPr>
                          <wpg:grpSpPr bwMode="auto">
                            <a:xfrm>
                              <a:off x="5374" y="-985"/>
                              <a:ext cx="1353" cy="558"/>
                              <a:chOff x="5187" y="-1072"/>
                              <a:chExt cx="1354" cy="559"/>
                            </a:xfrm>
                          </wpg:grpSpPr>
                          <wps:wsp>
                            <wps:cNvPr id="2312" name="Oval 2290"/>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3" name="Oval 2291"/>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4" name="AutoShape 2292"/>
                            <wps:cNvCnPr>
                              <a:cxnSpLocks noChangeShapeType="1"/>
                              <a:stCxn id="2313" idx="1"/>
                              <a:endCxn id="2312"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5" name="Oval 2293"/>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6" name="AutoShape 2294"/>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7" name="AutoShape 2295"/>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8" name="AutoShape 2296"/>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19" name="AutoShape 2297"/>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0" name="AutoShape 2298"/>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321" name="AutoShape 2299"/>
                        <wps:cNvCnPr>
                          <a:cxnSpLocks noChangeShapeType="1"/>
                        </wps:cNvCnPr>
                        <wps:spPr bwMode="auto">
                          <a:xfrm>
                            <a:off x="3342894" y="1632860"/>
                            <a:ext cx="420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2" name="Text Box 2300"/>
                        <wps:cNvSpPr txBox="1">
                          <a:spLocks noChangeArrowheads="1"/>
                        </wps:cNvSpPr>
                        <wps:spPr bwMode="auto">
                          <a:xfrm>
                            <a:off x="3720084" y="1387512"/>
                            <a:ext cx="1486662"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59E" w:rsidRDefault="00E5259E" w:rsidP="00E5259E">
                              <w:r>
                                <w:t xml:space="preserve">To </w:t>
                              </w:r>
                              <w:r w:rsidR="002C022E">
                                <w:t>Read Out Path</w:t>
                              </w:r>
                            </w:p>
                            <w:p w:rsidR="002C022E" w:rsidRDefault="002C022E" w:rsidP="00E5259E">
                              <w:r>
                                <w:t>To Trigger Path</w:t>
                              </w:r>
                            </w:p>
                          </w:txbxContent>
                        </wps:txbx>
                        <wps:bodyPr rot="0" vert="horz" wrap="square" lIns="91440" tIns="45720" rIns="91440" bIns="45720" anchor="t" anchorCtr="0" upright="1">
                          <a:noAutofit/>
                        </wps:bodyPr>
                      </wps:wsp>
                    </wpc:wpc>
                  </a:graphicData>
                </a:graphic>
              </wp:inline>
            </w:drawing>
          </mc:Choice>
          <mc:Fallback>
            <w:pict>
              <v:group id="Canvas 2237" o:spid="_x0000_s1027" editas="canvas" style="width:6in;height:308.2pt;mso-position-horizontal-relative:char;mso-position-vertical-relative:line" coordsize="54864,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9141;visibility:visible;mso-wrap-style:square" stroked="t" strokeweight="1.5pt">
                  <v:fill o:detectmouseclick="t"/>
                  <v:path o:connecttype="none"/>
                </v:shape>
                <v:shape id="Text Box 2284" o:spid="_x0000_s1029" type="#_x0000_t202" style="position:absolute;left:18958;top:12046;width:8176;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28UA&#10;AADdAAAADwAAAGRycy9kb3ducmV2LnhtbESP3WrCQBSE7wt9h+UUvCl109BGja6hFZTcan2AY/aY&#10;BLNnQ3abn7d3C0Ivh5n5htlko2lET52rLSt4n0cgiAuray4VnH/2b0sQziNrbCyTgokcZNvnpw2m&#10;2g58pP7kSxEg7FJUUHnfplK6oiKDbm5b4uBdbWfQB9mVUnc4BLhpZBxFiTRYc1iosKVdRcXt9GsU&#10;XPPh9XM1XA7+vDh+JN9YLy52Umr2Mn6tQXga/X/40c61gjhOEvh7E5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4LbxQAAAN0AAAAPAAAAAAAAAAAAAAAAAJgCAABkcnMv&#10;ZG93bnJldi54bWxQSwUGAAAAAAQABAD1AAAAigMAAAAA&#10;" stroked="f">
                  <v:textbox>
                    <w:txbxContent>
                      <w:p w:rsidR="00B744FF" w:rsidRDefault="00B744FF" w:rsidP="00E5259E">
                        <w:r>
                          <w:t>Disable 0</w:t>
                        </w:r>
                      </w:p>
                    </w:txbxContent>
                  </v:textbox>
                </v:shape>
                <v:shape id="Text Box 2280" o:spid="_x0000_s1030" type="#_x0000_t202" style="position:absolute;left:18958;top:9135;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nQMQA&#10;AADdAAAADwAAAGRycy9kb3ducmV2LnhtbESP3YrCMBSE74V9h3AWvBFNt2ir1SirsIu3/jzAsTm2&#10;xeakNNHWt98IC14OM/MNs9r0phYPal1lWcHXJAJBnFtdcaHgfPoZz0E4j6yxtkwKnuRgs/4YrDDT&#10;tuMDPY6+EAHCLkMFpfdNJqXLSzLoJrYhDt7VtgZ9kG0hdYtdgJtaxlGUSIMVh4USG9qVlN+Od6Pg&#10;uu9Gs0V3+fXn9DBNtlilF/tUavjZfy9BeOr9O/zf3msFcZyk8Ho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J0DEAAAA3QAAAA8AAAAAAAAAAAAAAAAAmAIAAGRycy9k&#10;b3ducmV2LnhtbFBLBQYAAAAABAAEAPUAAACJAwAAAAA=&#10;" stroked="f">
                  <v:textbox>
                    <w:txbxContent>
                      <w:p w:rsidR="00B744FF" w:rsidRDefault="00B744FF" w:rsidP="00E5259E">
                        <w:r>
                          <w:t>0</w:t>
                        </w:r>
                      </w:p>
                    </w:txbxContent>
                  </v:textbox>
                </v:shape>
                <v:shape id="Text Box 2270" o:spid="_x0000_s1031" type="#_x0000_t202" style="position:absolute;left:1828;top:17281;width:44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zMsEA&#10;AADdAAAADwAAAGRycy9kb3ducmV2LnhtbERPy4rCMBTdD/gP4QpuBptaZqpWo4zCiFsfH3DbXNti&#10;c1OajK1/bxbCLA/nvd4OphEP6lxtWcEsikEQF1bXXCq4Xn6nCxDOI2tsLJOCJznYbkYfa8y07flE&#10;j7MvRQhhl6GCyvs2k9IVFRl0kW2JA3eznUEfYFdK3WEfwk0jkzhOpcGaQ0OFLe0rKu7nP6Pgduw/&#10;v5d9fvDX+ekr3WE9z+1Tqcl4+FmB8DT4f/HbfdQKkiQNc8Ob8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szLBAAAA3QAAAA8AAAAAAAAAAAAAAAAAmAIAAGRycy9kb3du&#10;cmV2LnhtbFBLBQYAAAAABAAEAPUAAACGAwAAAAA=&#10;" stroked="f">
                  <v:textbox>
                    <w:txbxContent>
                      <w:p w:rsidR="00B744FF" w:rsidRDefault="00B744FF" w:rsidP="00E5259E">
                        <w:r>
                          <w:t>16</w:t>
                        </w:r>
                      </w:p>
                    </w:txbxContent>
                  </v:textbox>
                </v:shape>
                <v:rect id="Rectangle 2239" o:spid="_x0000_s1032" style="position:absolute;left:8938;top:2590;width:9144;height:26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J0MQA&#10;AADdAAAADwAAAGRycy9kb3ducmV2LnhtbESPQYvCMBSE7wv+h/AEb2tqBdFqFHFx0aPWy96ezbOt&#10;Ni+liVr99UYQ9jjMzDfMbNGaStyocaVlBYN+BII4s7rkXMEhXX+PQTiPrLGyTAoe5GAx73zNMNH2&#10;zju67X0uAoRdggoK7+tESpcVZND1bU0cvJNtDPogm1zqBu8BbioZR9FIGiw5LBRY06qg7LK/GgXH&#10;Mj7gc5f+RmayHvptm56vfz9K9brtcgrCU+v/w5/2RiuI49EE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SdDEAAAA3QAAAA8AAAAAAAAAAAAAAAAAmAIAAGRycy9k&#10;b3ducmV2LnhtbFBLBQYAAAAABAAEAPUAAACJAwAAAAA=&#10;"/>
                <v:group id="Group 2249" o:spid="_x0000_s1033" style="position:absolute;left:754;top:1782;width:14661;height:8100"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IJ7sQAAADdAAAADwAAAGRycy9kb3ducmV2LnhtbERPTWuDQBC9F/Iflink&#10;VlcNbYN1IyGkIYdQaBIovQ3uREV3Vtytmn/fPRR6fLzvvJhNJ0YaXGNZQRLFIIhLqxuuFFwv709r&#10;EM4ja+wsk4I7OSg2i4ccM20n/qTx7CsRQthlqKD2vs+kdGVNBl1ke+LA3exg0Ac4VFIPOIVw08k0&#10;jl+kwYZDQ4097Woq2/OPUXCYcNqukv14am+7+/fl+ePrlJBSy8d5+wbC0+z/xX/uo1aQpq9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zIJ7sQAAADdAAAA&#10;DwAAAAAAAAAAAAAAAACqAgAAZHJzL2Rvd25yZXYueG1sUEsFBgAAAAAEAAQA+gAAAJsDAAAAAA==&#10;">
                  <v:shape id="Text Box 2243" o:spid="_x0000_s1034"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csQA&#10;AADdAAAADwAAAGRycy9kb3ducmV2LnhtbESP0YrCMBRE34X9h3AFX2RNLWrXapRV2MXXqh9wba5t&#10;sbkpTbT17zfCgo/DzJxh1tve1OJBrassK5hOIhDEudUVFwrOp5/PLxDOI2usLZOCJznYbj4Ga0y1&#10;7Tijx9EXIkDYpaig9L5JpXR5SQbdxDbEwbva1qAPsi2kbrELcFPLOIoW0mDFYaHEhvYl5bfj3Si4&#10;HrrxfNldfv05yWaLHVbJxT6VGg377xUIT71/h//bB60gjpMpvN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jHLEAAAA3QAAAA8AAAAAAAAAAAAAAAAAmAIAAGRycy9k&#10;b3ducmV2LnhtbFBLBQYAAAAABAAEAPUAAACJAwAAAAA=&#10;" stroked="f">
                    <v:textbox>
                      <w:txbxContent>
                        <w:p w:rsidR="00074E26" w:rsidRDefault="00074E26" w:rsidP="00E5259E">
                          <w:r>
                            <w:t>ADC Samples</w:t>
                          </w:r>
                        </w:p>
                      </w:txbxContent>
                    </v:textbox>
                  </v:shape>
                  <v:shapetype id="_x0000_t32" coordsize="21600,21600" o:spt="32" o:oned="t" path="m,l21600,21600e" filled="f">
                    <v:path arrowok="t" fillok="f" o:connecttype="none"/>
                    <o:lock v:ext="edit" shapetype="t"/>
                  </v:shapetype>
                  <v:shape id="AutoShape 2241" o:spid="_x0000_s1035"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ewMUAAADdAAAADwAAAGRycy9kb3ducmV2LnhtbESPzWrDMBCE74W+g9hCbo1cYdLGiRJK&#10;S6GUXPJz6HGxNrKJtTLWNnHevioEehxm5htmuR5Dp840pDayhadpAYq4jq5lb+Gw/3h8AZUE2WEX&#10;mSxcKcF6dX+3xMrFC2/pvBOvMoRThRYakb7SOtUNBUzT2BNn7xiHgJLl4LUb8JLhodOmKGY6YMt5&#10;ocGe3hqqT7ufYOH7EDZzU74HX/q9bIW+WlPOrJ08jK8LUEKj/Idv7U9nwZhnA39v8hP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bewMUAAADdAAAADwAAAAAAAAAA&#10;AAAAAAChAgAAZHJzL2Rvd25yZXYueG1sUEsFBgAAAAAEAAQA+QAAAJMDAAAAAA==&#10;">
                    <v:stroke endarrow="block"/>
                  </v:shape>
                  <v:shape id="Text Box 2242" o:spid="_x0000_s1036"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p18cA&#10;AADdAAAADwAAAGRycy9kb3ducmV2LnhtbESPW2vCQBSE3wv9D8sp9KXoprF4ia4igmLfvKGvh+wx&#10;CWbPprvbmP77bqHg4zAz3zCzRWdq0ZLzlWUF7/0EBHFudcWFgtNx3RuD8AFZY22ZFPyQh8X8+WmG&#10;mbZ33lN7CIWIEPYZKihDaDIpfV6SQd+3DXH0rtYZDFG6QmqH9wg3tUyTZCgNVhwXSmxoVVJ+O3wb&#10;BeOPbXvxn4PdOR9e60l4G7WbL6fU60u3nIII1IVH+L+91QrSdDSA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6dfHAAAA3QAAAA8AAAAAAAAAAAAAAAAAmAIAAGRy&#10;cy9kb3ducmV2LnhtbFBLBQYAAAAABAAEAPUAAACMAwAAAAA=&#10;">
                    <v:textbox>
                      <w:txbxContent>
                        <w:p w:rsidR="00074E26" w:rsidRDefault="00074E26" w:rsidP="00E5259E">
                          <w:r>
                            <w:t>PlayBack</w:t>
                          </w:r>
                        </w:p>
                      </w:txbxContent>
                    </v:textbox>
                  </v:shape>
                  <v:oval id="Oval 2244" o:spid="_x0000_s1037"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28UA&#10;AADdAAAADwAAAGRycy9kb3ducmV2LnhtbESPQWvCQBSE74X+h+UVeqsbk2oluoooBXvowWjvj+wz&#10;CWbfhuwzpv++Wyj0OMzMN8xqM7pWDdSHxrOB6SQBRVx623Bl4Hx6f1mACoJssfVMBr4pwGb9+LDC&#10;3Po7H2kopFIRwiFHA7VIl2sdypochonviKN38b1DibKvtO3xHuGu1WmSzLXDhuNCjR3taiqvxc0Z&#10;2FfbYj7oTGbZZX+Q2fXr8yObGvP8NG6XoIRG+Q//tQ/WQJq+vcL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L7bxQAAAN0AAAAPAAAAAAAAAAAAAAAAAJgCAABkcnMv&#10;ZG93bnJldi54bWxQSwUGAAAAAAQABAD1AAAAigMAAAAA&#10;"/>
                  <v:oval id="Oval 2245" o:spid="_x0000_s1038"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bQMUA&#10;AADdAAAADwAAAGRycy9kb3ducmV2LnhtbESPQWvCQBSE74X+h+UVvNWNCbESXUUUwR56aNreH9ln&#10;Esy+DdlnTP99t1DocZiZb5jNbnKdGmkIrWcDi3kCirjytuXawOfH6XkFKgiyxc4zGfimALvt48MG&#10;C+vv/E5jKbWKEA4FGmhE+kLrUDXkMMx9Txy9ix8cSpRDre2A9wh3nU6TZKkdthwXGuzp0FB1LW/O&#10;wLHel8tRZ5Jnl+NZ8uvX22u2MGb2NO3XoIQm+Q//tc/WQJq+5P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tAxQAAAN0AAAAPAAAAAAAAAAAAAAAAAJgCAABkcnMv&#10;ZG93bnJldi54bWxQSwUGAAAAAAQABAD1AAAAigMAAAAA&#10;"/>
                  <v:shape id="AutoShape 2246" o:spid="_x0000_s1039"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PZMYAAADdAAAADwAAAGRycy9kb3ducmV2LnhtbESPQWvCQBSE70L/w/IKvYhuGlBLmo0E&#10;S0EEUVPB6yP7mqRm34bsVtN/3xUEj8PMfMOky8G04kK9aywreJ1GIIhLqxuuFBy/PidvIJxH1tha&#10;JgV/5GCZPY1STLS98oEuha9EgLBLUEHtfZdI6cqaDLqp7YiD9217gz7IvpK6x2uAm1bGUTSXBhsO&#10;CzV2tKqpPBe/RoHfjjezn8NulxfMH/l+czrnq5NSL89D/g7C0+Af4Xt7rRXE8WIOtzfhCcj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bj2TGAAAA3QAAAA8AAAAAAAAA&#10;AAAAAAAAoQIAAGRycy9kb3ducmV2LnhtbFBLBQYAAAAABAAEAPkAAACUAwAAAAA=&#10;"/>
                  <v:shape id="AutoShape 2247" o:spid="_x0000_s1040"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AGHcYAAADdAAAADwAAAGRycy9kb3ducmV2LnhtbESPQWsCMRSE70L/Q3gFL6JZF6yyNcpW&#10;ELTgQdveXzevm9DNy7qJuv77plDocZiZb5jluneNuFIXrGcF00kGgrjy2nKt4P1tO16ACBFZY+OZ&#10;FNwpwHr1MFhiof2Nj3Q9xVokCIcCFZgY20LKUBlyGCa+JU7el+8cxiS7WuoObwnuGpln2ZN0aDkt&#10;GGxpY6j6Pl2cgsN++lJ+Grt/PZ7tYbYtm0s9+lBq+NiXzyAi9fE//NfeaQV5Pp/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Bh3GAAAA3QAAAA8AAAAAAAAA&#10;AAAAAAAAoQIAAGRycy9kb3ducmV2LnhtbFBLBQYAAAAABAAEAPkAAACUAwAAAAA=&#10;"/>
                  <v:oval id="Oval 2248" o:spid="_x0000_s1041"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03sIA&#10;AADdAAAADwAAAGRycy9kb3ducmV2LnhtbERPTWvCQBC9F/wPywi91Y0J2hJdRRTBHnpobO9DdkyC&#10;2dmQHWP677sHwePjfa+3o2vVQH1oPBuYzxJQxKW3DVcGfs7Htw9QQZAttp7JwB8F2G4mL2vMrb/z&#10;Nw2FVCqGcMjRQC3S5VqHsiaHYeY74shdfO9QIuwrbXu8x3DX6jRJltphw7Ghxo72NZXX4uYMHKpd&#10;sRx0JovscjjJ4vr79ZnNjXmdjrsVKKFRnuKH+2QNpOl7nBvfxCe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ewgAAAN0AAAAPAAAAAAAAAAAAAAAAAJgCAABkcnMvZG93&#10;bnJldi54bWxQSwUGAAAAAAQABAD1AAAAhwMAAAAA&#10;"/>
                </v:group>
                <v:group id="Group 2250" o:spid="_x0000_s1042" style="position:absolute;left:754;top:19483;width:14661;height:8091"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igc8YAAADdAAAADwAAAGRycy9kb3ducmV2LnhtbESPQWvCQBSE74X+h+UV&#10;vOkmkdqauopILR5EUAvF2yP7TILZtyG7JvHfu4LQ4zAz3zCzRW8q0VLjSssK4lEEgjizuuRcwe9x&#10;PfwE4TyyxsoyKbiRg8X89WWGqbYd76k9+FwECLsUFRTe16mULivIoBvZmjh4Z9sY9EE2udQNdgFu&#10;KplE0UQaLDksFFjTqqDscrgaBT8ddstx/N1uL+fV7XR83/1tY1Jq8NYvv0B46v1/+NneaAVJ8jG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KBzxgAAAN0A&#10;AAAPAAAAAAAAAAAAAAAAAKoCAABkcnMvZG93bnJldi54bWxQSwUGAAAAAAQABAD6AAAAnQMAAAAA&#10;">
                  <v:shape id="Text Box 2251" o:spid="_x0000_s1043"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zsIA&#10;AADdAAAADwAAAGRycy9kb3ducmV2LnhtbERPyW7CMBC9V+IfrEHiUoFD1LIETFQqtco1wAcM8ZBE&#10;xOModrP8fX2o1OPT24/paBrRU+dqywrWqwgEcWF1zaWC2/VruQPhPLLGxjIpmMhBepq9HDHRduCc&#10;+osvRQhhl6CCyvs2kdIVFRl0K9sSB+5hO4M+wK6UusMhhJtGxlG0kQZrDg0VtvRZUfG8/BgFj2x4&#10;fd8P929/2+ZvmzPW27udlFrMx48DCE+j/xf/uTOtII53YX94E56AP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lnOwgAAAN0AAAAPAAAAAAAAAAAAAAAAAJgCAABkcnMvZG93&#10;bnJldi54bWxQSwUGAAAAAAQABAD1AAAAhwMAAAAA&#10;" stroked="f">
                    <v:textbox>
                      <w:txbxContent>
                        <w:p w:rsidR="00B744FF" w:rsidRDefault="00B744FF" w:rsidP="00E5259E">
                          <w:r>
                            <w:t>ADC Samples</w:t>
                          </w:r>
                        </w:p>
                      </w:txbxContent>
                    </v:textbox>
                  </v:shape>
                  <v:shape id="AutoShape 2252" o:spid="_x0000_s1044"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kMUAAADdAAAADwAAAGRycy9kb3ducmV2LnhtbESPzWrDMBCE74W8g9hCb40cYULiRAkl&#10;pVBCL/k55LhYW9nUWhlrm7hvHxUKPQ4z8w2z3o6hU1caUhvZwmxagCKuo2vZWzif3p4XoJIgO+wi&#10;k4UfSrDdTB7WWLl44wNdj+JVhnCq0EIj0ldap7qhgGkae+LsfcYhoGQ5eO0GvGV46LQpirkO2HJe&#10;aLCnXUP11/E7WLicw8fSlK/Bl/4kB6F9a8q5tU+P48sKlNAo/+G/9ruzYMxiBr9v8hP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wkMUAAADdAAAADwAAAAAAAAAA&#10;AAAAAAChAgAAZHJzL2Rvd25yZXYueG1sUEsFBgAAAAAEAAQA+QAAAJMDAAAAAA==&#10;">
                    <v:stroke endarrow="block"/>
                  </v:shape>
                  <v:shape id="Text Box 2253" o:spid="_x0000_s1045"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8a8YA&#10;AADdAAAADwAAAGRycy9kb3ducmV2LnhtbESPQWvCQBSE70L/w/IEL6KbpsXG6CpFsNibtdJeH9ln&#10;Esy+TXfXGP+9Wyj0OMzMN8xy3ZtGdOR8bVnB4zQBQVxYXXOp4Pi5nWQgfEDW2FgmBTfysF49DJaY&#10;a3vlD+oOoRQRwj5HBVUIbS6lLyoy6Ke2JY7eyTqDIUpXSu3wGuGmkWmSzKTBmuNChS1tKirOh4tR&#10;kD3vum///rT/KmanZh7GL93bj1NqNOxfFyAC9eE//NfeaQVpmqXw+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w8a8YAAADdAAAADwAAAAAAAAAAAAAAAACYAgAAZHJz&#10;L2Rvd25yZXYueG1sUEsFBgAAAAAEAAQA9QAAAIsDAAAAAA==&#10;">
                    <v:textbox>
                      <w:txbxContent>
                        <w:p w:rsidR="00B744FF" w:rsidRDefault="00B744FF" w:rsidP="00E5259E">
                          <w:r>
                            <w:t>PlayBack</w:t>
                          </w:r>
                        </w:p>
                      </w:txbxContent>
                    </v:textbox>
                  </v:shape>
                  <v:oval id="Oval 2254" o:spid="_x0000_s1046"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WiMQA&#10;AADdAAAADwAAAGRycy9kb3ducmV2LnhtbESPQWvCQBSE74L/YXlCb7oxQZHUVaRSsAcPTdv7I/tM&#10;gtm3Ifsa4793C0KPw8x8w2z3o2vVQH1oPBtYLhJQxKW3DVcGvr/e5xtQQZAttp7JwJ0C7HfTyRZz&#10;62/8SUMhlYoQDjkaqEW6XOtQ1uQwLHxHHL2L7x1KlH2lbY+3CHetTpNkrR02HBdq7OitpvJa/DoD&#10;x+pQrAedySq7HE+yuv6cP7KlMS+z8fAKSmiU//CzfbIG0nSTwd+b+AT0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VojEAAAA3QAAAA8AAAAAAAAAAAAAAAAAmAIAAGRycy9k&#10;b3ducmV2LnhtbFBLBQYAAAAABAAEAPUAAACJAwAAAAA=&#10;"/>
                  <v:oval id="Oval 2255" o:spid="_x0000_s1047"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MUA&#10;AADdAAAADwAAAGRycy9kb3ducmV2LnhtbESPQWvCQBSE74X+h+UJ3urGpIpEV5FKQQ89NLb3R/aZ&#10;BLNvQ/Y1xn/vFgo9DjPzDbPZja5VA/Wh8WxgPktAEZfeNlwZ+Dq/v6xABUG22HomA3cKsNs+P20w&#10;t/7GnzQUUqkI4ZCjgVqky7UOZU0Ow8x3xNG7+N6hRNlX2vZ4i3DX6jRJltphw3Ghxo7eaiqvxY8z&#10;cKj2xXLQmSyyy+Eoi+v3xymbGzOdjPs1KKFR/sN/7aM1kKarV/h9E5+A3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c78xQAAAN0AAAAPAAAAAAAAAAAAAAAAAJgCAABkcnMv&#10;ZG93bnJldi54bWxQSwUGAAAAAAQABAD1AAAAigMAAAAA&#10;"/>
                  <v:shape id="AutoShape 2256" o:spid="_x0000_s1048"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hNMcAAADdAAAADwAAAGRycy9kb3ducmV2LnhtbESPQWvCQBSE74X+h+UJvZS6MRCR6CrB&#10;IpRAUdOC10f2mY1m34bsVtN/3y0Uehxm5htmtRltJ240+Naxgtk0AUFcO91yo+DzY/eyAOEDssbO&#10;MSn4Jg+b9ePDCnPt7nykWxUaESHsc1RgQuhzKX1tyKKfup44emc3WAxRDo3UA94j3HYyTZK5tNhy&#10;XDDY09ZQfa2+rILw/lxml+N+X1TMr8WhPF2L7Umpp8lYLEEEGsN/+K/9phWk6SKD3zfx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nGE0xwAAAN0AAAAPAAAAAAAA&#10;AAAAAAAAAKECAABkcnMvZG93bnJldi54bWxQSwUGAAAAAAQABAD5AAAAlQMAAAAA&#10;"/>
                  <v:shape id="AutoShape 2257" o:spid="_x0000_s1049"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nTocYAAADdAAAADwAAAGRycy9kb3ducmV2LnhtbESPQWsCMRSE74X+h/AKvRTNulBZVqNs&#10;C0IVPGj1/tw8N6Gbl+0m6vrvm0Khx2FmvmHmy8G14kp9sJ4VTMYZCOLaa8uNgsPnalSACBFZY+uZ&#10;FNwpwHLx+DDHUvsb7+i6j41IEA4lKjAxdqWUoTbkMIx9R5y8s+8dxiT7RuoebwnuWpln2VQ6tJwW&#10;DHb0bqj+2l+cgu168ladjF1vdt92+7qq2kvzclTq+WmoZiAiDfE//Nf+0AryvJjC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506HGAAAA3QAAAA8AAAAAAAAA&#10;AAAAAAAAoQIAAGRycy9kb3ducmV2LnhtbFBLBQYAAAAABAAEAPkAAACUAwAAAAA=&#10;"/>
                  <v:oval id="Oval 2258" o:spid="_x0000_s1050"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Qi8UA&#10;AADdAAAADwAAAGRycy9kb3ducmV2LnhtbESPQWvCQBSE7wX/w/KE3urGBK2kriJKwR48NLb3R/aZ&#10;BLNvQ/YZ03/fLQg9DjPzDbPejq5VA/Wh8WxgPktAEZfeNlwZ+Dq/v6xABUG22HomAz8UYLuZPK0x&#10;t/7OnzQUUqkI4ZCjgVqky7UOZU0Ow8x3xNG7+N6hRNlX2vZ4j3DX6jRJltphw3Ghxo72NZXX4uYM&#10;HKpdsRx0JovscjjK4vp9+sjmxjxPx90bKKFR/sOP9tEaSNPVK/y9iU9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1CLxQAAAN0AAAAPAAAAAAAAAAAAAAAAAJgCAABkcnMv&#10;ZG93bnJldi54bWxQSwUGAAAAAAQABAD1AAAAigMAAAAA&#10;"/>
                </v:group>
                <v:oval id="Oval 2259" o:spid="_x0000_s1051" style="position:absolute;left:3680;top:11756;width:96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7TMMA&#10;AADdAAAADwAAAGRycy9kb3ducmV2LnhtbERPz2vCMBS+D/wfwhN2m6k9iKtGUaEgOMFVhR0fzVtb&#10;bF5KEzX615vDYMeP7/d8GUwrbtS7xrKC8SgBQVxa3XCl4HTMP6YgnEfW2FomBQ9ysFwM3uaYaXvn&#10;b7oVvhIxhF2GCmrvu0xKV9Zk0I1sRxy5X9sb9BH2ldQ93mO4aWWaJBNpsOHYUGNHm5rKS3E1CnZF&#10;+Dpsnj/J5PN65HXY52e5z5V6H4bVDISn4P/Ff+6tVpCm0zg3volP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7TMMAAADdAAAADwAAAAAAAAAAAAAAAACYAgAAZHJzL2Rv&#10;d25yZXYueG1sUEsFBgAAAAAEAAQA9QAAAIgDAAAAAA==&#10;" fillcolor="#002060"/>
                <v:oval id="Oval 2262" o:spid="_x0000_s1052" style="position:absolute;left:3680;top:13875;width:96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e18YA&#10;AADdAAAADwAAAGRycy9kb3ducmV2LnhtbESPQWvCQBSE70L/w/IK3nTTHERTV2mFQEEFGxV6fGSf&#10;STD7NmRXXfvru0LB4zAz3zDzZTCtuFLvGssK3sYJCOLS6oYrBYd9PpqCcB5ZY2uZFNzJwXLxMphj&#10;pu2Nv+la+EpECLsMFdTed5mUrqzJoBvbjjh6J9sb9FH2ldQ93iLctDJNkok02HBcqLGjVU3lubgY&#10;BesibHar359kMrvs+TNs86Pc5koNX8PHOwhPwT/D/+0vrSBNpz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Ae18YAAADdAAAADwAAAAAAAAAAAAAAAACYAgAAZHJz&#10;L2Rvd25yZXYueG1sUEsFBgAAAAAEAAQA9QAAAIsDAAAAAA==&#10;" fillcolor="#002060"/>
                <v:oval id="Oval 2263" o:spid="_x0000_s1053" style="position:absolute;left:3680;top:14781;width:9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hl8MA&#10;AADdAAAADwAAAGRycy9kb3ducmV2LnhtbERPz2vCMBS+C/sfwht409QeZFajqFAYTGFWBY+P5tkW&#10;m5fSRM321y+HgceP7/diFUwrHtS7xrKCyTgBQVxa3XCl4HTMRx8gnEfW2FomBT/kYLV8Gyww0/bJ&#10;B3oUvhIxhF2GCmrvu0xKV9Zk0I1tRxy5q+0N+gj7SuoenzHctDJNkqk02HBsqLGjbU3lrbgbBV9F&#10;2H1vfy/JdHY/8ibs87Pc50oN38N6DsJT8C/xv/tTK0jTWdwf38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Mhl8MAAADdAAAADwAAAAAAAAAAAAAAAACYAgAAZHJzL2Rv&#10;d25yZXYueG1sUEsFBgAAAAAEAAQA9QAAAIgDAAAAAA==&#10;" fillcolor="#002060"/>
                <v:shape id="AutoShape 2264" o:spid="_x0000_s1054" type="#_x0000_t32" style="position:absolute;left:15415;top:8099;width:7;height:16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nXP8cAAADdAAAADwAAAGRycy9kb3ducmV2LnhtbESPX0vDMBTF3wW/Q7iDvciWrsPh6rIh&#10;grAhovsDvl6au6a0uQlN1lU/vREEHw/nnN/hrDaDbUVPXagdK5hNMxDEpdM1VwpOx5fJA4gQkTW2&#10;jknBFwXYrG9vVlhod+U99YdYiQThUKACE6MvpAylIYth6jxx8s6usxiT7CqpO7wmuG1lnmULabHm&#10;tGDQ07OhsjlcrIKmb973H/fB312+afHqzdtu/qmVGo+Gp0cQkYb4H/5rb7WCPF/O4PdNeg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Kdc/xwAAAN0AAAAPAAAAAAAA&#10;AAAAAAAAAKECAABkcnMvZG93bnJldi54bWxQSwUGAAAAAAQABAD5AAAAlQMAAAAA&#10;">
                  <v:stroke dashstyle="dash"/>
                </v:shape>
                <v:shape id="AutoShape 2265" o:spid="_x0000_s1055" type="#_x0000_t32" style="position:absolute;left:15415;top:26020;width:7;height:5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tJSMcAAADdAAAADwAAAGRycy9kb3ducmV2LnhtbESPX0vDMBTF3wW/Q7iCL7KlVhxbXTZE&#10;EJQhc39gr5fm2pQ2N6HJum6ffhEEHw/nnN/hzJeDbUVPXagdK3gcZyCIS6drrhTsd++jKYgQkTW2&#10;jknBmQIsF7c3cyy0O/GG+m2sRIJwKFCBidEXUobSkMUwdp44eT+usxiT7CqpOzwluG1lnmUTabHm&#10;tGDQ05uhstkerYKmb9ab7+fgH44Xmqy8+fp8Omil7u+G1xcQkYb4H/5rf2gFeT7L4fdNegJy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0lIxwAAAN0AAAAPAAAAAAAA&#10;AAAAAAAAAKECAABkcnMvZG93bnJldi54bWxQSwUGAAAAAAQABAD5AAAAlQMAAAAA&#10;">
                  <v:stroke dashstyle="dash"/>
                </v:shape>
                <v:shape id="Text Box 2266" o:spid="_x0000_s1056" type="#_x0000_t202" style="position:absolute;left:11422;top:31674;width:8031;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RZMYA&#10;AADdAAAADwAAAGRycy9kb3ducmV2LnhtbESP3WrCQBSE7wu+w3IEb4puTFs1MRuphRZv/XmAY/bk&#10;B7NnQ3Zr4tt3C4VeDjPzDZPtRtOKO/WusaxguYhAEBdWN1wpuJw/5xsQziNrbC2Tggc52OWTpwxT&#10;bQc+0v3kKxEg7FJUUHvfpVK6oiaDbmE74uCVtjfog+wrqXscAty0Mo6ilTTYcFiosaOPmorb6dso&#10;KA/D81syXL/8ZX18Xe2xWV/tQ6nZdHzfgvA0+v/wX/ugFcRx8gK/b8IT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1RZMYAAADdAAAADwAAAAAAAAAAAAAAAACYAgAAZHJz&#10;L2Rvd25yZXYueG1sUEsFBgAAAAAEAAQA9QAAAIsDAAAAAA==&#10;" stroked="f">
                  <v:textbox>
                    <w:txbxContent>
                      <w:p w:rsidR="00B744FF" w:rsidRDefault="00B744FF" w:rsidP="00E5259E">
                        <w:r>
                          <w:t>Sel PlayBack</w:t>
                        </w:r>
                      </w:p>
                    </w:txbxContent>
                  </v:textbox>
                </v:shape>
                <v:shape id="AutoShape 2267" o:spid="_x0000_s1057" type="#_x0000_t32" style="position:absolute;left:15796;top:7413;width:5882;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kMcAAADdAAAADwAAAGRycy9kb3ducmV2LnhtbESPQWsCMRSE74X+h/AKXopmXdqiW6Os&#10;gqAFD1q9Pzevm9DNy3YTdfvvm0Khx2FmvmFmi9414kpdsJ4VjEcZCOLKa8u1guP7ejgBESKyxsYz&#10;KfimAIv5/d0MC+1vvKfrIdYiQTgUqMDE2BZShsqQwzDyLXHyPnznMCbZ1VJ3eEtw18g8y16kQ8tp&#10;wWBLK0PV5+HiFOy242V5Nnb7tv+yu+d12Vzqx5NSg4e+fAURqY//4b/2RivI8+kT/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n6QxwAAAN0AAAAPAAAAAAAA&#10;AAAAAAAAAKECAABkcnMvZG93bnJldi54bWxQSwUGAAAAAAQABAD5AAAAlQMAAAAA&#10;"/>
                <v:shape id="AutoShape 2268" o:spid="_x0000_s1058" type="#_x0000_t32" style="position:absolute;left:15422;top:25106;width:6256;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bC8YAAADdAAAADwAAAGRycy9kb3ducmV2LnhtbESPQWsCMRSE70L/Q3gFL6JZFyy6Ncq2&#10;IGjBg7a9v25eN6Gbl+0m6vrvTaHgcZiZb5jluneNOFMXrGcF00kGgrjy2nKt4ON9M56DCBFZY+OZ&#10;FFwpwHr1MFhiof2FD3Q+xlokCIcCFZgY20LKUBlyGCa+JU7et+8cxiS7WuoOLwnuGpln2ZN0aDkt&#10;GGzp1VD1czw5Bfvd9KX8Mnb3dvi1+9mmbE716FOp4WNfPoOI1Md7+L+91QryfDGD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y2wvGAAAA3QAAAA8AAAAAAAAA&#10;AAAAAAAAoQIAAGRycy9kb3ducmV2LnhtbFBLBQYAAAAABAAEAPkAAACUAwAAAAA=&#10;"/>
                <v:group id="Group 2283" o:spid="_x0000_s1059" style="position:absolute;left:21678;top:7017;width:10310;height:5654"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vS+8YAAADdAAAADwAAAGRycy9kb3ducmV2LnhtbESPQWvCQBSE74L/YXmC&#10;t7pJpFKjq4hY8SCFqiDeHtlnEsy+DdltEv99t1DwOMzMN8xy3ZtKtNS40rKCeBKBIM6sLjlXcDl/&#10;vn2AcB5ZY2WZFDzJwXo1HCwx1bbjb2pPPhcBwi5FBYX3dSqlywoy6Ca2Jg7e3TYGfZBNLnWDXYCb&#10;SiZRNJMGSw4LBda0LSh7nH6Mgn2H3WYa79rj47593s7vX9djTEqNR/1mAcJT71/h//ZBK0iS+Q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9L7xgAAAN0A&#10;AAAPAAAAAAAAAAAAAAAAAKoCAABkcnMvZG93bnJldi54bWxQSwUGAAAAAAQABAD6AAAAnQMAAAAA&#10;">
                  <v:group id="Group 2279" o:spid="_x0000_s1060"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d3YMYAAADdAAAADwAAAGRycy9kb3ducmV2LnhtbESPQWvCQBSE74X+h+UV&#10;vOkmkdqauopILR5EUAvF2yP7TILZtyG7JvHfu4LQ4zAz3zCzRW8q0VLjSssK4lEEgjizuuRcwe9x&#10;PfwE4TyyxsoyKbiRg8X89WWGqbYd76k9+FwECLsUFRTe16mULivIoBvZmjh4Z9sY9EE2udQNdgFu&#10;KplE0UQaLDksFFjTqqDscrgaBT8ddstx/N1uL+fV7XR83/1tY1Jq8NYvv0B46v1/+NneaAVJMv2A&#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3dgxgAAAN0A&#10;AAAPAAAAAAAAAAAAAAAAAKoCAABkcnMvZG93bnJldi54bWxQSwUGAAAAAAQABAD6AAAAnQMAAAAA&#10;">
                    <v:oval id="Oval 2271" o:spid="_x0000_s1061"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SJMIA&#10;AADdAAAADwAAAGRycy9kb3ducmV2LnhtbERPTWvCQBC9F/wPywi91Y0JShtdRRTBHnpobO9DdkyC&#10;2dmQHWP677sHwePjfa+3o2vVQH1oPBuYzxJQxKW3DVcGfs7Ht3dQQZAttp7JwB8F2G4mL2vMrb/z&#10;Nw2FVCqGcMjRQC3S5VqHsiaHYeY74shdfO9QIuwrbXu8x3DX6jRJltphw7Ghxo72NZXX4uYMHKpd&#10;sRx0JovscjjJ4vr79ZnNjXmdjrsVKKFRnuKH+2QNpOlHnBvfxCe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IkwgAAAN0AAAAPAAAAAAAAAAAAAAAAAJgCAABkcnMvZG93&#10;bnJldi54bWxQSwUGAAAAAAQABAD1AAAAhwMAAAAA&#10;"/>
                    <v:oval id="Oval 2272" o:spid="_x0000_s1062"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3v8UA&#10;AADdAAAADwAAAGRycy9kb3ducmV2LnhtbESPQWvCQBSE7wX/w/KE3urGBKWmriJKwR48NLb3R/aZ&#10;BLNvQ/YZ03/fLQg9DjPzDbPejq5VA/Wh8WxgPktAEZfeNlwZ+Dq/v7yCCoJssfVMBn4owHYzeVpj&#10;bv2dP2kopFIRwiFHA7VIl2sdypochpnviKN38b1DibKvtO3xHuGu1WmSLLXDhuNCjR3tayqvxc0Z&#10;OFS7YjnoTBbZ5XCUxfX79JHNjXmejrs3UEKj/Icf7aM1kKarFfy9iU9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fe/xQAAAN0AAAAPAAAAAAAAAAAAAAAAAJgCAABkcnMv&#10;ZG93bnJldi54bWxQSwUGAAAAAAQABAD1AAAAigMAAAAA&#10;"/>
                    <v:shape id="AutoShape 2273" o:spid="_x0000_s1063"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zMEAAADdAAAADwAAAGRycy9kb3ducmV2LnhtbERPS2vCQBC+F/wPywi91U1jEE1dRRSh&#10;FC8+Dh6H7HQTmp0N2VHTf989FDx+fO/levCtulMfm8AG3icZKOIq2Iadgct5/zYHFQXZYhuYDPxS&#10;hPVq9LLE0oYHH+l+EqdSCMcSDdQiXal1rGryGCehI07cd+g9SoK907bHRwr3rc6zbKY9Npwaauxo&#10;W1P1c7p5A9eLPyzyYudd4c5yFPpq8mJmzOt42HyAEhrkKf53f1oD+TRL+9Ob9AT0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5nMwQAAAN0AAAAPAAAAAAAAAAAAAAAA&#10;AKECAABkcnMvZG93bnJldi54bWxQSwUGAAAAAAQABAD5AAAAjwMAAAAA&#10;">
                      <v:stroke endarrow="block"/>
                    </v:shape>
                    <v:oval id="Oval 2274" o:spid="_x0000_s1064"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ho8QA&#10;AADdAAAADwAAAGRycy9kb3ducmV2LnhtbESPQWvCQBSE70L/w/IK3nQTg1JSV5GKoAcPje39kX0m&#10;wezbkH2N6b/vCkKPw8x8w6y3o2vVQH1oPBtI5wko4tLbhisDX5fD7A1UEGSLrWcy8EsBtpuXyRpz&#10;6+/8SUMhlYoQDjkaqEW6XOtQ1uQwzH1HHL2r7x1KlH2lbY/3CHetXiTJSjtsOC7U2NFHTeWt+HEG&#10;9tWuWA06k2V23R9lefs+n7LUmOnruHsHJTTKf/jZPloDiyxJ4fEmP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YaPEAAAA3QAAAA8AAAAAAAAAAAAAAAAAmAIAAGRycy9k&#10;b3ducmV2LnhtbFBLBQYAAAAABAAEAPUAAACJAwAAAAA=&#10;"/>
                    <v:shape id="AutoShape 2276" o:spid="_x0000_s1065"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8/sYAAADdAAAADwAAAGRycy9kb3ducmV2LnhtbESPT2sCMRTE7wW/Q3iFXopmVRTZGmUt&#10;CLXgwX/35+Z1E7p52W6ibr99UxA8DjPzG2a+7FwtrtQG61nBcJCBIC69tlwpOB7W/RmIEJE11p5J&#10;wS8FWC56T3PMtb/xjq77WIkE4ZCjAhNjk0sZSkMOw8A3xMn78q3DmGRbSd3iLcFdLUdZNpUOLacF&#10;gw29Gyq/9xenYLsZroqzsZvP3Y/dTtZFfaleT0q9PHfFG4hIXXyE7+0PrWA0zsbw/yY9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8fP7GAAAA3QAAAA8AAAAAAAAA&#10;AAAAAAAAoQIAAGRycy9kb3ducmV2LnhtbFBLBQYAAAAABAAEAPkAAACUAwAAAAA=&#10;"/>
                    <v:shape id="AutoShape 2277" o:spid="_x0000_s1066"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kiscAAADdAAAADwAAAGRycy9kb3ducmV2LnhtbESPT2sCMRTE74V+h/CEXopm1SplNcq2&#10;INSCB//dXzfPTXDzst1EXb99Uyj0OMzMb5j5snO1uFIbrGcFw0EGgrj02nKl4LBf9V9BhIissfZM&#10;Cu4UYLl4fJhjrv2Nt3TdxUokCIccFZgYm1zKUBpyGAa+IU7eybcOY5JtJXWLtwR3tRxl2VQ6tJwW&#10;DDb0bqg87y5OwWY9fCu+jF1/br/tZrIq6kv1fFTqqdcVMxCRuvgf/mt/aAWjcfY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VeSKxwAAAN0AAAAPAAAAAAAA&#10;AAAAAAAAAKECAABkcnMvZG93bnJldi54bWxQSwUGAAAAAAQABAD5AAAAlQMAAAAA&#10;"/>
                    <v:shape id="AutoShape 2278" o:spid="_x0000_s1067"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BEcYAAADdAAAADwAAAGRycy9kb3ducmV2LnhtbESPT2sCMRTE70K/Q3gFL1KzKpayNcpW&#10;ELTgwT+9v25eN6Gbl3UTdf32jSD0OMzMb5jZonO1uFAbrGcFo2EGgrj02nKl4HhYvbyBCBFZY+2Z&#10;FNwowGL+1Jthrv2Vd3TZx0okCIccFZgYm1zKUBpyGIa+IU7ej28dxiTbSuoWrwnuajnOslfp0HJa&#10;MNjQ0lD5uz87BdvN6KP4NnbzuTvZ7XRV1Odq8KVU/7kr3kFE6uJ/+NFeawXjSTaF+5v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QRHGAAAA3QAAAA8AAAAAAAAA&#10;AAAAAAAAoQIAAGRycy9kb3ducmV2LnhtbFBLBQYAAAAABAAEAPkAAACUAwAAAAA=&#10;"/>
                  </v:group>
                  <v:shape id="AutoShape 2281" o:spid="_x0000_s1068"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vVUccAAADdAAAADwAAAGRycy9kb3ducmV2LnhtbESPUWvCMBSF3wf7D+EOfBmaTrFINcoY&#10;DBxjbDrB10tzbUqbm9DE2u3XLwPBx8M55zuc1WawreipC7VjBU+TDARx6XTNlYLD9+t4ASJEZI2t&#10;Y1LwQwE26/u7FRbaXXhH/T5WIkE4FKjAxOgLKUNpyGKYOE+cvJPrLMYku0rqDi8Jbls5zbJcWqw5&#10;LRj09GKobPZnq6Dpm8/d1zz4x/Mv5e/efLzNjlqp0cPwvAQRaYi38LW91QqmsyyH/zfp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K9VRxwAAAN0AAAAPAAAAAAAA&#10;AAAAAAAAAKECAABkcnMvZG93bnJldi54bWxQSwUGAAAAAAQABAD5AAAAlQMAAAAA&#10;">
                    <v:stroke dashstyle="dash"/>
                  </v:shape>
                  <v:shape id="AutoShape 2282" o:spid="_x0000_s1069"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dwyscAAADdAAAADwAAAGRycy9kb3ducmV2LnhtbESP3WoCMRSE7wt9h3AKvSk1q1Itq1GK&#10;UFCK+NOCt4fN6WbZzUnYxHXbp2+EgpfDzHzDzJe9bURHbagcKxgOMhDEhdMVlwq+Pt+fX0GEiKyx&#10;cUwKfijAcnF/N8dcuwsfqDvGUiQIhxwVmBh9LmUoDFkMA+eJk/ftWosxybaUusVLgttGjrJsIi1W&#10;nBYMeloZKurj2Sqou3p32L8E/3T+pcmHN9vN+KSVenzo32YgIvXxFv5vr7WC0TibwvVNeg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Z3DKxwAAAN0AAAAPAAAAAAAA&#10;AAAAAAAAAKECAABkcnMvZG93bnJldi54bWxQSwUGAAAAAAQABAD5AAAAlQMAAAAA&#10;">
                    <v:stroke dashstyle="dash"/>
                  </v:shape>
                </v:group>
                <v:shape id="Text Box 2285" o:spid="_x0000_s1070" type="#_x0000_t202" style="position:absolute;left:18577;top:29517;width:960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ZD8IA&#10;AADdAAAADwAAAGRycy9kb3ducmV2LnhtbERPyW7CMBC9I/EP1lTqBREHyhowqK1UlGsCHzDEk0WN&#10;x1HskvD39aFSj09vP55H04oH9a6xrGARxSCIC6sbrhTcrl/zHQjnkTW2lknBkxycT9PJERNtB87o&#10;kftKhBB2CSqove8SKV1Rk0EX2Y44cKXtDfoA+0rqHocQblq5jOONNNhwaKixo8+aiu/8xygo02G2&#10;3g/3i79ts9XmA5vt3T6Ven0Z3w8gPI3+X/znTrWC5Vsc5oY34Qn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kPwgAAAN0AAAAPAAAAAAAAAAAAAAAAAJgCAABkcnMvZG93&#10;bnJldi54bWxQSwUGAAAAAAQABAD1AAAAhwMAAAAA&#10;" stroked="f">
                  <v:textbox>
                    <w:txbxContent>
                      <w:p w:rsidR="00B744FF" w:rsidRDefault="00B744FF" w:rsidP="00E5259E">
                        <w:r>
                          <w:t>Disable 16</w:t>
                        </w:r>
                      </w:p>
                    </w:txbxContent>
                  </v:textbox>
                </v:shape>
                <v:shape id="Text Box 2286" o:spid="_x0000_s1071" type="#_x0000_t202" style="position:absolute;left:18577;top:26614;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8lMQA&#10;AADdAAAADwAAAGRycy9kb3ducmV2LnhtbESP3YrCMBSE7wXfIRzBG9FUV+3aNcq6oHjrzwOcNse2&#10;2JyUJmvr25uFBS+HmfmGWW87U4kHNa60rGA6iUAQZ1aXnCu4XvbjTxDOI2usLJOCJznYbvq9NSba&#10;tnyix9nnIkDYJaig8L5OpHRZQQbdxNbEwbvZxqAPssmlbrANcFPJWRQtpcGSw0KBNf0UlN3Pv0bB&#10;7diOFqs2PfhrfJovd1jGqX0qNRx0318gPHX+Hf5vH7WC2Ue0gr834QnIz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JTEAAAA3QAAAA8AAAAAAAAAAAAAAAAAmAIAAGRycy9k&#10;b3ducmV2LnhtbFBLBQYAAAAABAAEAPUAAACJAwAAAAA=&#10;" stroked="f">
                  <v:textbox>
                    <w:txbxContent>
                      <w:p w:rsidR="00B744FF" w:rsidRDefault="00B744FF" w:rsidP="00E5259E">
                        <w:r>
                          <w:t>0</w:t>
                        </w:r>
                      </w:p>
                    </w:txbxContent>
                  </v:textbox>
                </v:shape>
                <v:group id="Group 2288" o:spid="_x0000_s1072" style="position:absolute;left:21297;top:24489;width:10310;height:5653"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j08MAAADdAAAADwAAAGRycy9kb3ducmV2LnhtbERPy2rCQBTdF/yH4Qru&#10;6iRKS4mOQcSKi1CoFsTdJXNNQjJ3Qmaax987i0KXh/PepqNpRE+dqywriJcRCOLc6ooLBT/Xz9cP&#10;EM4ja2wsk4KJHKS72csWE20H/qb+4gsRQtglqKD0vk2kdHlJBt3StsSBe9jOoA+wK6TucAjhppGr&#10;KHqXBisODSW2dCgpry+/RsFpwGG/jo99Vj8O0/369nXLYlJqMR/3GxCeRv8v/nOftYLVO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DOPTwwAAAN0AAAAP&#10;AAAAAAAAAAAAAAAAAKoCAABkcnMvZG93bnJldi54bWxQSwUGAAAAAAQABAD6AAAAmgMAAAAA&#10;">
                  <v:group id="Group 2289" o:spid="_x0000_s1073"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BGSMYAAADdAAAADwAAAGRycy9kb3ducmV2LnhtbESPQWvCQBSE70L/w/IK&#10;velmlRZJ3YhIW3oQoVGQ3h7ZZxKSfRuy2yT++65Q6HGYmW+YzXayrRio97VjDWqRgCAunKm51HA+&#10;vc/XIHxANtg6Jg038rDNHmYbTI0b+YuGPJQiQtinqKEKoUul9EVFFv3CdcTRu7reYoiyL6XpcYxw&#10;28plkrxIizXHhQo72ldUNPmP1fAx4rhbqbfh0Fz3t+/T8/FyUKT10+O0ewURaAr/4b/2p9GwXCk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QEZIxgAAAN0A&#10;AAAPAAAAAAAAAAAAAAAAAKoCAABkcnMvZG93bnJldi54bWxQSwUGAAAAAAQABAD6AAAAnQMAAAAA&#10;">
                    <v:oval id="Oval 2290" o:spid="_x0000_s1074"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pCcUA&#10;AADdAAAADwAAAGRycy9kb3ducmV2LnhtbESPT2vCQBTE7wW/w/KE3urmD4qkriJKwR56aLT3R/aZ&#10;BLNvQ/YZ02/fLRR6HGbmN8xmN7lOjTSE1rOBdJGAIq68bbk2cDm/vaxBBUG22HkmA98UYLedPW2w&#10;sP7BnzSWUqsI4VCggUakL7QOVUMOw8L3xNG7+sGhRDnU2g74iHDX6SxJVtphy3GhwZ4ODVW38u4M&#10;HOt9uRp1Lsv8ejzJ8vb18Z6nxjzPp/0rKKFJ/sN/7ZM1kOVpBr9v4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2kJxQAAAN0AAAAPAAAAAAAAAAAAAAAAAJgCAABkcnMv&#10;ZG93bnJldi54bWxQSwUGAAAAAAQABAD1AAAAigMAAAAA&#10;"/>
                    <v:oval id="Oval 2291" o:spid="_x0000_s1075"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MksUA&#10;AADdAAAADwAAAGRycy9kb3ducmV2LnhtbESPQWvCQBSE74X+h+UVequbuCiSuopUCvbQg9HeH9ln&#10;Esy+DdnXmP77bqHgcZiZb5j1dvKdGmmIbWAL+SwDRVwF13Jt4Xx6f1mBioLssAtMFn4ownbz+LDG&#10;woUbH2kspVYJwrFAC41IX2gdq4Y8xlnoiZN3CYNHSXKotRvwluC+0/MsW2qPLaeFBnt6a6i6lt/e&#10;wr7elctRG1mYy/4gi+vX54fJrX1+mnavoIQmuYf/2wdnYW5yA39v0hP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8ySxQAAAN0AAAAPAAAAAAAAAAAAAAAAAJgCAABkcnMv&#10;ZG93bnJldi54bWxQSwUGAAAAAAQABAD1AAAAigMAAAAA&#10;"/>
                    <v:shape id="AutoShape 2292" o:spid="_x0000_s1076"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JEsUAAADdAAAADwAAAGRycy9kb3ducmV2LnhtbESPT2vCQBTE70K/w/IKvenGNIiNrlIq&#10;QhEv/jn0+Mg+N6HZtyH7qum3dwsFj8PM/IZZrgffqiv1sQlsYDrJQBFXwTbsDJxP2/EcVBRki21g&#10;MvBLEdarp9ESSxtufKDrUZxKEI4lGqhFulLrWNXkMU5CR5y8S+g9SpK907bHW4L7VudZNtMeG04L&#10;NXb0UVP1ffzxBr7Ofv+WFxvvCneSg9CuyYuZMS/Pw/sClNAgj/B/+9MayF+nBfy9SU9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0JEsUAAADdAAAADwAAAAAAAAAA&#10;AAAAAAChAgAAZHJzL2Rvd25yZXYueG1sUEsFBgAAAAAEAAQA+QAAAJMDAAAAAA==&#10;">
                      <v:stroke endarrow="block"/>
                    </v:shape>
                    <v:oval id="Oval 2293" o:spid="_x0000_s1077"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xfcUA&#10;AADdAAAADwAAAGRycy9kb3ducmV2LnhtbESPQWvCQBSE7wX/w/KE3uomhoikriJKwR56aLT3R/aZ&#10;BLNvQ/YZ03/fLRR6HGbmG2azm1ynRhpC69lAukhAEVfetlwbuJzfXtaggiBb7DyTgW8KsNvOnjZY&#10;WP/gTxpLqVWEcCjQQCPSF1qHqiGHYeF74uhd/eBQohxqbQd8RLjr9DJJVtphy3GhwZ4ODVW38u4M&#10;HOt9uRp1Jnl2PZ4kv319vGepMc/zaf8KSmiS//Bf+2QNLLM0h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vF9xQAAAN0AAAAPAAAAAAAAAAAAAAAAAJgCAABkcnMv&#10;ZG93bnJldi54bWxQSwUGAAAAAAQABAD1AAAAigMAAAAA&#10;"/>
                    <v:shape id="AutoShape 2294" o:spid="_x0000_s1078"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JJu8YAAADdAAAADwAAAGRycy9kb3ducmV2LnhtbESPQWsCMRSE70L/Q3gFL6LZVSqyNcpW&#10;ELTgQdveXzevm9DNy7qJuv77plDocZiZb5jluneNuFIXrGcF+SQDQVx5bblW8P62HS9AhIissfFM&#10;Cu4UYL16GCyx0P7GR7qeYi0ShEOBCkyMbSFlqAw5DBPfEifvy3cOY5JdLXWHtwR3jZxm2Vw6tJwW&#10;DLa0MVR9ny5OwWGfv5Sfxu5fj2d7eNqWzaUefSg1fOzLZxCR+vgf/mvvtILpLJ/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SSbvGAAAA3QAAAA8AAAAAAAAA&#10;AAAAAAAAoQIAAGRycy9kb3ducmV2LnhtbFBLBQYAAAAABAAEAPkAAACUAwAAAAA=&#10;"/>
                    <v:shape id="AutoShape 2295" o:spid="_x0000_s1079"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7sIMcAAADdAAAADwAAAGRycy9kb3ducmV2LnhtbESPQWsCMRSE70L/Q3iFXkSza2mVrVFW&#10;QagFD1q9Pzevm9DNy3YTdfvvm0Khx2FmvmHmy9414kpdsJ4V5OMMBHHlteVawfF9M5qBCBFZY+OZ&#10;FHxTgOXibjDHQvsb7+l6iLVIEA4FKjAxtoWUoTLkMIx9S5y8D985jEl2tdQd3hLcNXKSZc/SoeW0&#10;YLCltaHq83BxCnbbfFWejd2+7b/s7mlTNpd6eFLq4b4vX0BE6uN/+K/9qhVMHvMp/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XuwgxwAAAN0AAAAPAAAAAAAA&#10;AAAAAAAAAKECAABkcnMvZG93bnJldi54bWxQSwUGAAAAAAQABAD5AAAAlQMAAAAA&#10;"/>
                    <v:shape id="AutoShape 2296" o:spid="_x0000_s1080"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F4UsQAAADdAAAADwAAAGRycy9kb3ducmV2LnhtbERPy2oCMRTdC/5DuIVuRDNjscholLEg&#10;1IILH93fTq6T0MnNdBJ1+vfNQujycN7Lde8acaMuWM8K8kkGgrjy2nKt4HzajucgQkTW2HgmBb8U&#10;YL0aDpZYaH/nA92OsRYphEOBCkyMbSFlqAw5DBPfEifu4juHMcGulrrDewp3jZxm2at0aDk1GGzp&#10;zVD1fbw6Bftdvim/jN19HH7sfrYtm2s9+lTq+akvFyAi9fFf/HC/awXTlzzNTW/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XhSxAAAAN0AAAAPAAAAAAAAAAAA&#10;AAAAAKECAABkcnMvZG93bnJldi54bWxQSwUGAAAAAAQABAD5AAAAkgMAAAAA&#10;"/>
                  </v:group>
                  <v:shape id="AutoShape 2297" o:spid="_x0000_s1081"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3X/scAAADdAAAADwAAAGRycy9kb3ducmV2LnhtbESP3WoCMRSE7wu+QzhCb0rNqijtapRS&#10;KLRIsf5Abw+b42bZzUnYxHXbpzcFoZfDzHzDLNe9bURHbagcKxiPMhDEhdMVlwqOh7fHJxAhImts&#10;HJOCHwqwXg3ulphrd+EddftYigThkKMCE6PPpQyFIYth5Dxx8k6utRiTbEupW7wkuG3kJMvm0mLF&#10;acGgp1dDRb0/WwV1V293X7PgH86/NN948/kx/dZK3Q/7lwWISH38D9/a71rBZDp+hr836QnI1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bdf+xwAAAN0AAAAPAAAAAAAA&#10;AAAAAAAAAKECAABkcnMvZG93bnJldi54bWxQSwUGAAAAAAQABAD5AAAAlQMAAAAA&#10;">
                    <v:stroke dashstyle="dash"/>
                  </v:shape>
                  <v:shape id="AutoShape 2298" o:spid="_x0000_s1082"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03sQAAADdAAAADwAAAGRycy9kb3ducmV2LnhtbERPXWvCMBR9F/wP4Qq+yExXmUhnFBkM&#10;JkM2dbDXS3NtSpub0MTa7dcvD8IeD+d7vR1sK3rqQu1YweM8A0FcOl1zpeDr/PqwAhEissbWMSn4&#10;oQDbzXi0xkK7Gx+pP8VKpBAOBSowMfpCylAashjmzhMn7uI6izHBrpK6w1sKt63Ms2wpLdacGgx6&#10;ejFUNqerVdD0zcfx8yn42fWXlu/eHPaLb63UdDLsnkFEGuK/+O5+0wryRZ72pzfpCc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7TexAAAAN0AAAAPAAAAAAAAAAAA&#10;AAAAAKECAABkcnMvZG93bnJldi54bWxQSwUGAAAAAAQABAD5AAAAkgMAAAAA&#10;">
                    <v:stroke dashstyle="dash"/>
                  </v:shape>
                </v:group>
                <v:shape id="AutoShape 2299" o:spid="_x0000_s1083" type="#_x0000_t32" style="position:absolute;left:33428;top:16328;width:4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eTN8cAAADdAAAADwAAAGRycy9kb3ducmV2LnhtbESPQWvCQBSE7wX/w/KE3uomKZSaukop&#10;VMTioUZCe3tkX5PQ7Nuwu2r017uC4HGYmW+Y2WIwnTiQ861lBekkAUFcWd1yrWBXfD69gvABWWNn&#10;mRScyMNiPnqYYa7tkb/psA21iBD2OSpoQuhzKX3VkEE/sT1x9P6sMxiidLXUDo8RbjqZJcmLNNhy&#10;XGiwp4+Gqv/t3ij4+Zruy1O5oXWZTte/6Iw/F0ulHsfD+xuIQEO4h2/tlVaQPWcpXN/E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Z5M3xwAAAN0AAAAPAAAAAAAA&#10;AAAAAAAAAKECAABkcnMvZG93bnJldi54bWxQSwUGAAAAAAQABAD5AAAAlQMAAAAA&#10;">
                  <v:stroke endarrow="block"/>
                </v:shape>
                <v:shape id="Text Box 2300" o:spid="_x0000_s1084" type="#_x0000_t202" style="position:absolute;left:37200;top:13875;width:14867;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yhcQA&#10;AADdAAAADwAAAGRycy9kb3ducmV2LnhtbESP3YrCMBSE7xd8h3AEbxZNretfNYoKu3jrzwMcm2Nb&#10;bE5KE219+40geDnMzDfMct2aUjyodoVlBcNBBII4tbrgTMH59NufgXAeWWNpmRQ8ycF61flaYqJt&#10;wwd6HH0mAoRdggpy76tESpfmZNANbEUcvKutDfog60zqGpsAN6WMo2giDRYcFnKsaJdTejvejYLr&#10;vvkez5vLnz9PDz+TLRbTi30q1eu2mwUIT63/hN/tvVYQj+IYXm/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MoXEAAAA3QAAAA8AAAAAAAAAAAAAAAAAmAIAAGRycy9k&#10;b3ducmV2LnhtbFBLBQYAAAAABAAEAPUAAACJAwAAAAA=&#10;" stroked="f">
                  <v:textbox>
                    <w:txbxContent>
                      <w:p w:rsidR="00E5259E" w:rsidRDefault="00E5259E" w:rsidP="00E5259E">
                        <w:r>
                          <w:t xml:space="preserve">To </w:t>
                        </w:r>
                        <w:r w:rsidR="002C022E">
                          <w:t>Read Out Path</w:t>
                        </w:r>
                      </w:p>
                      <w:p w:rsidR="002C022E" w:rsidRDefault="002C022E" w:rsidP="00E5259E">
                        <w:r>
                          <w:t>To Trigger Path</w:t>
                        </w:r>
                      </w:p>
                    </w:txbxContent>
                  </v:textbox>
                </v:shape>
                <w10:anchorlock/>
              </v:group>
            </w:pict>
          </mc:Fallback>
        </mc:AlternateContent>
      </w:r>
    </w:p>
    <w:p w:rsidR="002C022E" w:rsidRDefault="002C022E">
      <w:pPr>
        <w:rPr>
          <w:color w:val="000000" w:themeColor="text1"/>
        </w:rPr>
      </w:pPr>
      <w:r>
        <w:rPr>
          <w:color w:val="000000" w:themeColor="text1"/>
        </w:rPr>
        <w:br w:type="page"/>
      </w:r>
    </w:p>
    <w:p w:rsidR="002C022E" w:rsidRDefault="002C022E" w:rsidP="002C022E">
      <w:pPr>
        <w:ind w:firstLine="720"/>
        <w:jc w:val="both"/>
        <w:rPr>
          <w:color w:val="000000" w:themeColor="text1"/>
        </w:rPr>
      </w:pPr>
      <w:r>
        <w:rPr>
          <w:color w:val="000000" w:themeColor="text1"/>
        </w:rPr>
        <w:lastRenderedPageBreak/>
        <w:t>Block Diagram (Read Out Path):</w:t>
      </w:r>
    </w:p>
    <w:p w:rsidR="00A979EE" w:rsidRDefault="000B2038" w:rsidP="002C022E">
      <w:pPr>
        <w:ind w:firstLine="720"/>
        <w:jc w:val="both"/>
        <w:rPr>
          <w:color w:val="000000" w:themeColor="text1"/>
        </w:rPr>
      </w:pPr>
      <w:r>
        <w:rPr>
          <w:noProof/>
          <w:color w:val="000000" w:themeColor="text1"/>
        </w:rPr>
        <mc:AlternateContent>
          <mc:Choice Requires="wpc">
            <w:drawing>
              <wp:inline distT="0" distB="0" distL="0" distR="0">
                <wp:extent cx="5486400" cy="3427730"/>
                <wp:effectExtent l="19050" t="19050" r="19050" b="20320"/>
                <wp:docPr id="2302" name="Canvas 2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246" name="Text Box 2323"/>
                        <wps:cNvSpPr txBox="1">
                          <a:spLocks noChangeArrowheads="1"/>
                        </wps:cNvSpPr>
                        <wps:spPr bwMode="auto">
                          <a:xfrm>
                            <a:off x="4760976" y="1485248"/>
                            <a:ext cx="640080" cy="628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DFC" w:rsidRDefault="006E5DFC" w:rsidP="006E5DFC">
                              <w:r>
                                <w:t>To Data Format</w:t>
                              </w:r>
                            </w:p>
                          </w:txbxContent>
                        </wps:txbx>
                        <wps:bodyPr rot="0" vert="horz" wrap="square" lIns="91440" tIns="45720" rIns="91440" bIns="45720" anchor="t" anchorCtr="0" upright="1">
                          <a:noAutofit/>
                        </wps:bodyPr>
                      </wps:wsp>
                      <wps:wsp>
                        <wps:cNvPr id="2247" name="Text Box 2304"/>
                        <wps:cNvSpPr txBox="1">
                          <a:spLocks noChangeArrowheads="1"/>
                        </wps:cNvSpPr>
                        <wps:spPr bwMode="auto">
                          <a:xfrm>
                            <a:off x="74676" y="229379"/>
                            <a:ext cx="2631948" cy="420655"/>
                          </a:xfrm>
                          <a:prstGeom prst="rect">
                            <a:avLst/>
                          </a:prstGeom>
                          <a:solidFill>
                            <a:srgbClr val="FFFFFF"/>
                          </a:solidFill>
                          <a:ln w="9525">
                            <a:solidFill>
                              <a:srgbClr val="000000"/>
                            </a:solidFill>
                            <a:miter lim="800000"/>
                            <a:headEnd/>
                            <a:tailEnd/>
                          </a:ln>
                        </wps:spPr>
                        <wps:txbx>
                          <w:txbxContent>
                            <w:p w:rsidR="002C022E" w:rsidRDefault="006E5DFC" w:rsidP="006E5DFC">
                              <w:r>
                                <w:t xml:space="preserve">Mode 0 </w:t>
                              </w:r>
                              <w:r w:rsidR="002C022E">
                                <w:t>Raw Mode:</w:t>
                              </w:r>
                            </w:p>
                            <w:p w:rsidR="002C022E" w:rsidRDefault="002C022E" w:rsidP="006E5DFC">
                              <w:r>
                                <w:t>S</w:t>
                              </w:r>
                              <w:r w:rsidR="006E5DFC">
                                <w:t>amples in Window</w:t>
                              </w:r>
                              <w:r>
                                <w:t xml:space="preserve"> are  read back</w:t>
                              </w:r>
                            </w:p>
                          </w:txbxContent>
                        </wps:txbx>
                        <wps:bodyPr rot="0" vert="horz" wrap="square" lIns="91440" tIns="45720" rIns="91440" bIns="45720" anchor="t" anchorCtr="0" upright="1">
                          <a:noAutofit/>
                        </wps:bodyPr>
                      </wps:wsp>
                      <wps:wsp>
                        <wps:cNvPr id="2248" name="Text Box 2305"/>
                        <wps:cNvSpPr txBox="1">
                          <a:spLocks noChangeArrowheads="1"/>
                        </wps:cNvSpPr>
                        <wps:spPr bwMode="auto">
                          <a:xfrm>
                            <a:off x="74676" y="707950"/>
                            <a:ext cx="2631948" cy="777298"/>
                          </a:xfrm>
                          <a:prstGeom prst="rect">
                            <a:avLst/>
                          </a:prstGeom>
                          <a:solidFill>
                            <a:srgbClr val="FFFFFF"/>
                          </a:solidFill>
                          <a:ln w="9525">
                            <a:solidFill>
                              <a:srgbClr val="000000"/>
                            </a:solidFill>
                            <a:miter lim="800000"/>
                            <a:headEnd/>
                            <a:tailEnd/>
                          </a:ln>
                        </wps:spPr>
                        <wps:txbx>
                          <w:txbxContent>
                            <w:p w:rsidR="006E5DFC" w:rsidRDefault="006E5DFC" w:rsidP="006E5DFC">
                              <w:r>
                                <w:t>Mode 1 Pulse Raw Mode:</w:t>
                              </w:r>
                            </w:p>
                            <w:p w:rsidR="006E5DFC" w:rsidRDefault="006E5DFC" w:rsidP="006E5DFC">
                              <w:r>
                                <w:t xml:space="preserve">Samples in Window from NSB and NSA and Time </w:t>
                              </w:r>
                              <w:r w:rsidR="00F315AF" w:rsidRPr="00F315AF">
                                <w:rPr>
                                  <w:b/>
                                </w:rPr>
                                <w:t>only</w:t>
                              </w:r>
                              <w:r w:rsidR="00F315AF">
                                <w:t xml:space="preserve"> </w:t>
                              </w:r>
                              <w:r>
                                <w:t xml:space="preserve">when Sample &gt; Threshold </w:t>
                              </w:r>
                              <w:r w:rsidR="00F315AF">
                                <w:t xml:space="preserve">(TET) </w:t>
                              </w:r>
                              <w:r>
                                <w:t>are  read back</w:t>
                              </w:r>
                            </w:p>
                          </w:txbxContent>
                        </wps:txbx>
                        <wps:bodyPr rot="0" vert="horz" wrap="square" lIns="91440" tIns="45720" rIns="91440" bIns="45720" anchor="t" anchorCtr="0" upright="1">
                          <a:noAutofit/>
                        </wps:bodyPr>
                      </wps:wsp>
                      <wps:wsp>
                        <wps:cNvPr id="2249" name="Text Box 2306"/>
                        <wps:cNvSpPr txBox="1">
                          <a:spLocks noChangeArrowheads="1"/>
                        </wps:cNvSpPr>
                        <wps:spPr bwMode="auto">
                          <a:xfrm>
                            <a:off x="74676" y="1543164"/>
                            <a:ext cx="2631948" cy="777298"/>
                          </a:xfrm>
                          <a:prstGeom prst="rect">
                            <a:avLst/>
                          </a:prstGeom>
                          <a:solidFill>
                            <a:srgbClr val="FFFFFF"/>
                          </a:solidFill>
                          <a:ln w="9525">
                            <a:solidFill>
                              <a:srgbClr val="000000"/>
                            </a:solidFill>
                            <a:miter lim="800000"/>
                            <a:headEnd/>
                            <a:tailEnd/>
                          </a:ln>
                        </wps:spPr>
                        <wps:txbx>
                          <w:txbxContent>
                            <w:p w:rsidR="006E5DFC" w:rsidRDefault="006E5DFC" w:rsidP="006E5DFC">
                              <w:r>
                                <w:t>Mode 2 Integral Mode:</w:t>
                              </w:r>
                            </w:p>
                            <w:p w:rsidR="006E5DFC" w:rsidRDefault="006E5DFC" w:rsidP="006E5DFC">
                              <w:r>
                                <w:t xml:space="preserve">SUM of samples in Window from NSB and NSA and Time </w:t>
                              </w:r>
                              <w:r w:rsidR="00F315AF" w:rsidRPr="00F315AF">
                                <w:rPr>
                                  <w:b/>
                                </w:rPr>
                                <w:t>only</w:t>
                              </w:r>
                              <w:r w:rsidR="00F315AF">
                                <w:t xml:space="preserve"> </w:t>
                              </w:r>
                              <w:r>
                                <w:t xml:space="preserve">when Sample &gt; Threshold </w:t>
                              </w:r>
                              <w:r w:rsidR="00F315AF">
                                <w:t xml:space="preserve">(TET) </w:t>
                              </w:r>
                              <w:r>
                                <w:t>are  read back</w:t>
                              </w:r>
                            </w:p>
                          </w:txbxContent>
                        </wps:txbx>
                        <wps:bodyPr rot="0" vert="horz" wrap="square" lIns="91440" tIns="45720" rIns="91440" bIns="45720" anchor="t" anchorCtr="0" upright="1">
                          <a:noAutofit/>
                        </wps:bodyPr>
                      </wps:wsp>
                      <wps:wsp>
                        <wps:cNvPr id="2250" name="Text Box 2307"/>
                        <wps:cNvSpPr txBox="1">
                          <a:spLocks noChangeArrowheads="1"/>
                        </wps:cNvSpPr>
                        <wps:spPr bwMode="auto">
                          <a:xfrm>
                            <a:off x="74676" y="2417243"/>
                            <a:ext cx="2631948" cy="833690"/>
                          </a:xfrm>
                          <a:prstGeom prst="rect">
                            <a:avLst/>
                          </a:prstGeom>
                          <a:solidFill>
                            <a:srgbClr val="FFFFFF"/>
                          </a:solidFill>
                          <a:ln w="9525">
                            <a:solidFill>
                              <a:srgbClr val="000000"/>
                            </a:solidFill>
                            <a:miter lim="800000"/>
                            <a:headEnd/>
                            <a:tailEnd/>
                          </a:ln>
                        </wps:spPr>
                        <wps:txbx>
                          <w:txbxContent>
                            <w:p w:rsidR="006E5DFC" w:rsidRDefault="006E5DFC" w:rsidP="006E5DFC">
                              <w:r>
                                <w:t>Mode 3 TDC Mode:</w:t>
                              </w:r>
                            </w:p>
                            <w:p w:rsidR="006E5DFC" w:rsidRDefault="006E5DFC" w:rsidP="006E5DFC">
                              <w:r>
                                <w:t>Time when Vmid occurred, Vmin, Vmax  are  read back</w:t>
                              </w:r>
                              <w:r w:rsidR="00F315AF">
                                <w:t xml:space="preserve"> only when samples are greater then TET</w:t>
                              </w:r>
                            </w:p>
                          </w:txbxContent>
                        </wps:txbx>
                        <wps:bodyPr rot="0" vert="horz" wrap="square" lIns="91440" tIns="45720" rIns="91440" bIns="45720" anchor="t" anchorCtr="0" upright="1">
                          <a:noAutofit/>
                        </wps:bodyPr>
                      </wps:wsp>
                      <wps:wsp>
                        <wps:cNvPr id="2251" name="Text Box 2308"/>
                        <wps:cNvSpPr txBox="1">
                          <a:spLocks noChangeArrowheads="1"/>
                        </wps:cNvSpPr>
                        <wps:spPr bwMode="auto">
                          <a:xfrm>
                            <a:off x="3272028" y="1217004"/>
                            <a:ext cx="1351026" cy="1047066"/>
                          </a:xfrm>
                          <a:prstGeom prst="rect">
                            <a:avLst/>
                          </a:prstGeom>
                          <a:solidFill>
                            <a:srgbClr val="FFFFFF"/>
                          </a:solidFill>
                          <a:ln w="9525">
                            <a:solidFill>
                              <a:srgbClr val="000000"/>
                            </a:solidFill>
                            <a:miter lim="800000"/>
                            <a:headEnd/>
                            <a:tailEnd/>
                          </a:ln>
                        </wps:spPr>
                        <wps:txbx>
                          <w:txbxContent>
                            <w:p w:rsidR="006E5DFC" w:rsidRDefault="006E5DFC" w:rsidP="006E5DFC">
                              <w:r>
                                <w:t>Mode  Supervisor:</w:t>
                              </w:r>
                            </w:p>
                            <w:p w:rsidR="006E5DFC" w:rsidRDefault="006E5DFC" w:rsidP="006E5DFC">
                              <w:r>
                                <w:t>Mode 0,1,2,3,7</w:t>
                              </w:r>
                            </w:p>
                            <w:p w:rsidR="006E5DFC" w:rsidRDefault="006E5DFC" w:rsidP="006E5DFC">
                              <w:r>
                                <w:t>(In Mode 7, Mode 0 runs then Mode 3 run)</w:t>
                              </w:r>
                            </w:p>
                          </w:txbxContent>
                        </wps:txbx>
                        <wps:bodyPr rot="0" vert="horz" wrap="square" lIns="91440" tIns="45720" rIns="91440" bIns="45720" anchor="t" anchorCtr="0" upright="1">
                          <a:noAutofit/>
                        </wps:bodyPr>
                      </wps:wsp>
                      <wps:wsp>
                        <wps:cNvPr id="2252" name="AutoShape 2309"/>
                        <wps:cNvCnPr>
                          <a:cxnSpLocks noChangeShapeType="1"/>
                          <a:stCxn id="2251" idx="1"/>
                        </wps:cNvCnPr>
                        <wps:spPr bwMode="auto">
                          <a:xfrm flipH="1" flipV="1">
                            <a:off x="2913126" y="633269"/>
                            <a:ext cx="358902" cy="1107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53" name="Group 2312"/>
                        <wpg:cNvGrpSpPr>
                          <a:grpSpLocks/>
                        </wpg:cNvGrpSpPr>
                        <wpg:grpSpPr bwMode="auto">
                          <a:xfrm>
                            <a:off x="2691384" y="451137"/>
                            <a:ext cx="264414" cy="103640"/>
                            <a:chOff x="6061" y="-497"/>
                            <a:chExt cx="347" cy="136"/>
                          </a:xfrm>
                        </wpg:grpSpPr>
                        <wps:wsp>
                          <wps:cNvPr id="2254" name="Oval 231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5" name="AutoShape 231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256" name="Group 2313"/>
                        <wpg:cNvGrpSpPr>
                          <a:grpSpLocks/>
                        </wpg:cNvGrpSpPr>
                        <wpg:grpSpPr bwMode="auto">
                          <a:xfrm>
                            <a:off x="2706624" y="1023442"/>
                            <a:ext cx="264414" cy="104402"/>
                            <a:chOff x="6061" y="-497"/>
                            <a:chExt cx="347" cy="136"/>
                          </a:xfrm>
                        </wpg:grpSpPr>
                        <wps:wsp>
                          <wps:cNvPr id="2257" name="Oval 2314"/>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8" name="AutoShape 2315"/>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259" name="Group 2316"/>
                        <wpg:cNvGrpSpPr>
                          <a:grpSpLocks/>
                        </wpg:cNvGrpSpPr>
                        <wpg:grpSpPr bwMode="auto">
                          <a:xfrm>
                            <a:off x="2706624" y="1867800"/>
                            <a:ext cx="264414" cy="103640"/>
                            <a:chOff x="6061" y="-497"/>
                            <a:chExt cx="347" cy="136"/>
                          </a:xfrm>
                        </wpg:grpSpPr>
                        <wps:wsp>
                          <wps:cNvPr id="2260" name="Oval 2317"/>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61" name="AutoShape 2318"/>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262" name="Group 2319"/>
                        <wpg:cNvGrpSpPr>
                          <a:grpSpLocks/>
                        </wpg:cNvGrpSpPr>
                        <wpg:grpSpPr bwMode="auto">
                          <a:xfrm>
                            <a:off x="2706624" y="2718255"/>
                            <a:ext cx="264414" cy="104402"/>
                            <a:chOff x="6061" y="-497"/>
                            <a:chExt cx="347" cy="136"/>
                          </a:xfrm>
                        </wpg:grpSpPr>
                        <wps:wsp>
                          <wps:cNvPr id="2263" name="Oval 232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64" name="AutoShape 232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65" name="AutoShape 2322"/>
                        <wps:cNvCnPr>
                          <a:cxnSpLocks noChangeShapeType="1"/>
                          <a:stCxn id="2251" idx="3"/>
                        </wps:cNvCnPr>
                        <wps:spPr bwMode="auto">
                          <a:xfrm>
                            <a:off x="4623054" y="1740537"/>
                            <a:ext cx="48463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302" o:spid="_x0000_s1085" editas="canvas" style="width:6in;height:269.9pt;mso-position-horizontal-relative:char;mso-position-vertical-relative:line" coordsize="54864,3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">
                <v:shape id="_x0000_s1086" type="#_x0000_t75" style="position:absolute;width:54864;height:34277;visibility:visible;mso-wrap-style:square" stroked="t" strokeweight="1pt">
                  <v:fill o:detectmouseclick="t"/>
                  <v:path o:connecttype="none"/>
                </v:shape>
                <v:shape id="Text Box 2323" o:spid="_x0000_s1087" type="#_x0000_t202" style="position:absolute;left:47609;top:14852;width:640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eu8QA&#10;AADdAAAADwAAAGRycy9kb3ducmV2LnhtbESP0YrCMBRE34X9h3CFfZE13aJ1rUZxFxRfq37Atbm2&#10;xeamNNHWv98Igo/DzJxhluve1OJOrassK/geRyCIc6srLhScjtuvHxDOI2usLZOCBzlYrz4GS0y1&#10;7Tij+8EXIkDYpaig9L5JpXR5SQbd2DbEwbvY1qAPsi2kbrELcFPLOIoSabDisFBiQ38l5dfDzSi4&#10;7LvRdN6dd/40yybJL1azs30o9TnsNwsQnnr/Dr/ae60gjicJPN+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3rvEAAAA3QAAAA8AAAAAAAAAAAAAAAAAmAIAAGRycy9k&#10;b3ducmV2LnhtbFBLBQYAAAAABAAEAPUAAACJAwAAAAA=&#10;" stroked="f">
                  <v:textbox>
                    <w:txbxContent>
                      <w:p w:rsidR="006E5DFC" w:rsidRDefault="006E5DFC" w:rsidP="006E5DFC">
                        <w:r>
                          <w:t>To Data Format</w:t>
                        </w:r>
                      </w:p>
                    </w:txbxContent>
                  </v:textbox>
                </v:shape>
                <v:shape id="Text Box 2304" o:spid="_x0000_s1088" type="#_x0000_t202" style="position:absolute;left:746;top:2293;width:26320;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laccA&#10;AADdAAAADwAAAGRycy9kb3ducmV2LnhtbESPW2vCQBSE3wv9D8sp9KXopql4ia4igmLfvKGvh+wx&#10;CWbPprvbmP77bqHg4zAz3zCzRWdq0ZLzlWUF7/0EBHFudcWFgtNx3RuD8AFZY22ZFPyQh8X8+WmG&#10;mbZ33lN7CIWIEPYZKihDaDIpfV6SQd+3DXH0rtYZDFG6QmqH9wg3tUyTZCgNVhwXSmxoVVJ+O3wb&#10;BePBtr34z4/dOR9e60l4G7WbL6fU60u3nIII1IVH+L+91QrSdDCC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SJWnHAAAA3QAAAA8AAAAAAAAAAAAAAAAAmAIAAGRy&#10;cy9kb3ducmV2LnhtbFBLBQYAAAAABAAEAPUAAACMAwAAAAA=&#10;">
                  <v:textbox>
                    <w:txbxContent>
                      <w:p w:rsidR="002C022E" w:rsidRDefault="006E5DFC" w:rsidP="006E5DFC">
                        <w:r>
                          <w:t xml:space="preserve">Mode 0 </w:t>
                        </w:r>
                        <w:r w:rsidR="002C022E">
                          <w:t>Raw Mode:</w:t>
                        </w:r>
                      </w:p>
                      <w:p w:rsidR="002C022E" w:rsidRDefault="002C022E" w:rsidP="006E5DFC">
                        <w:r>
                          <w:t>S</w:t>
                        </w:r>
                        <w:r w:rsidR="006E5DFC">
                          <w:t>amples in Window</w:t>
                        </w:r>
                        <w:r>
                          <w:t xml:space="preserve"> are  read back</w:t>
                        </w:r>
                      </w:p>
                    </w:txbxContent>
                  </v:textbox>
                </v:shape>
                <v:shape id="Text Box 2305" o:spid="_x0000_s1089" type="#_x0000_t202" style="position:absolute;left:746;top:7079;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xG8MA&#10;AADdAAAADwAAAGRycy9kb3ducmV2LnhtbERPz2vCMBS+C/4P4QleZKar4lxnFBEUvTk3tuujebZl&#10;zUuXxFr/e3MQPH58vxerztSiJecrywpexwkI4tzqigsF31/blzkIH5A11pZJwY08rJb93gIzba/8&#10;Se0pFCKGsM9QQRlCk0np85IM+rFtiCN3ts5giNAVUju8xnBTyzRJZtJgxbGhxIY2JeV/p4tRMJ/u&#10;219/mBx/8tm5fg+jt3b375QaDrr1B4hAXXiKH+69VpCm0zg3vo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2xG8MAAADdAAAADwAAAAAAAAAAAAAAAACYAgAAZHJzL2Rv&#10;d25yZXYueG1sUEsFBgAAAAAEAAQA9QAAAIgDAAAAAA==&#10;">
                  <v:textbox>
                    <w:txbxContent>
                      <w:p w:rsidR="006E5DFC" w:rsidRDefault="006E5DFC" w:rsidP="006E5DFC">
                        <w:r>
                          <w:t>Mode 1 Pulse Raw Mode:</w:t>
                        </w:r>
                      </w:p>
                      <w:p w:rsidR="006E5DFC" w:rsidRDefault="006E5DFC" w:rsidP="006E5DFC">
                        <w:r>
                          <w:t xml:space="preserve">Samples in Window from NSB and NSA and Time </w:t>
                        </w:r>
                        <w:r w:rsidR="00F315AF" w:rsidRPr="00F315AF">
                          <w:rPr>
                            <w:b/>
                          </w:rPr>
                          <w:t>only</w:t>
                        </w:r>
                        <w:r w:rsidR="00F315AF">
                          <w:t xml:space="preserve"> </w:t>
                        </w:r>
                        <w:r>
                          <w:t xml:space="preserve">when Sample &gt; Threshold </w:t>
                        </w:r>
                        <w:r w:rsidR="00F315AF">
                          <w:t xml:space="preserve">(TET) </w:t>
                        </w:r>
                        <w:r>
                          <w:t>are  read back</w:t>
                        </w:r>
                      </w:p>
                    </w:txbxContent>
                  </v:textbox>
                </v:shape>
                <v:shape id="Text Box 2306" o:spid="_x0000_s1090" type="#_x0000_t202" style="position:absolute;left:746;top:15431;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gMcA&#10;AADdAAAADwAAAGRycy9kb3ducmV2LnhtbESPW2vCQBSE3wv9D8sp9KXopql4ia4igmLfvKGvh+wx&#10;CWbPprvbmP77bqHg4zAz3zCzRWdq0ZLzlWUF7/0EBHFudcWFgtNx3RuD8AFZY22ZFPyQh8X8+WmG&#10;mbZ33lN7CIWIEPYZKihDaDIpfV6SQd+3DXH0rtYZDFG6QmqH9wg3tUyTZCgNVhwXSmxoVVJ+O3wb&#10;BePBtr34z4/dOR9e60l4G7WbL6fU60u3nIII1IVH+L+91QrSdDCB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FIDHAAAA3QAAAA8AAAAAAAAAAAAAAAAAmAIAAGRy&#10;cy9kb3ducmV2LnhtbFBLBQYAAAAABAAEAPUAAACMAwAAAAA=&#10;">
                  <v:textbox>
                    <w:txbxContent>
                      <w:p w:rsidR="006E5DFC" w:rsidRDefault="006E5DFC" w:rsidP="006E5DFC">
                        <w:r>
                          <w:t>Mode 2 Integral Mode:</w:t>
                        </w:r>
                      </w:p>
                      <w:p w:rsidR="006E5DFC" w:rsidRDefault="006E5DFC" w:rsidP="006E5DFC">
                        <w:r>
                          <w:t xml:space="preserve">SUM of samples in Window from NSB and NSA and Time </w:t>
                        </w:r>
                        <w:r w:rsidR="00F315AF" w:rsidRPr="00F315AF">
                          <w:rPr>
                            <w:b/>
                          </w:rPr>
                          <w:t>only</w:t>
                        </w:r>
                        <w:r w:rsidR="00F315AF">
                          <w:t xml:space="preserve"> </w:t>
                        </w:r>
                        <w:r>
                          <w:t xml:space="preserve">when Sample &gt; Threshold </w:t>
                        </w:r>
                        <w:r w:rsidR="00F315AF">
                          <w:t xml:space="preserve">(TET) </w:t>
                        </w:r>
                        <w:r>
                          <w:t>are  read back</w:t>
                        </w:r>
                      </w:p>
                    </w:txbxContent>
                  </v:textbox>
                </v:shape>
                <v:shape id="Text Box 2307" o:spid="_x0000_s1091" type="#_x0000_t202" style="position:absolute;left:746;top:24172;width:26320;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rwMQA&#10;AADdAAAADwAAAGRycy9kb3ducmV2LnhtbERPy2rCQBTdC/2H4RbcFJ0Y29SmjiKCRXf1Qbu9ZK5J&#10;aOZOnBlj+vedRcHl4bzny940oiPna8sKJuMEBHFhdc2lgtNxM5qB8AFZY2OZFPySh+XiYTDHXNsb&#10;76k7hFLEEPY5KqhCaHMpfVGRQT+2LXHkztYZDBG6UmqHtxhuGpkmSSYN1hwbKmxpXVHxc7gaBbPn&#10;bfftd9PPryI7N2/h6bX7uDilho/96h1EoD7cxf/urVaQpi9xf3w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K8DEAAAA3QAAAA8AAAAAAAAAAAAAAAAAmAIAAGRycy9k&#10;b3ducmV2LnhtbFBLBQYAAAAABAAEAPUAAACJAwAAAAA=&#10;">
                  <v:textbox>
                    <w:txbxContent>
                      <w:p w:rsidR="006E5DFC" w:rsidRDefault="006E5DFC" w:rsidP="006E5DFC">
                        <w:r>
                          <w:t>Mode 3 TDC Mode:</w:t>
                        </w:r>
                      </w:p>
                      <w:p w:rsidR="006E5DFC" w:rsidRDefault="006E5DFC" w:rsidP="006E5DFC">
                        <w:r>
                          <w:t>Time when Vmid occurred, Vmin, Vmax  are  read back</w:t>
                        </w:r>
                        <w:r w:rsidR="00F315AF">
                          <w:t xml:space="preserve"> only when samples are greater then TET</w:t>
                        </w:r>
                      </w:p>
                    </w:txbxContent>
                  </v:textbox>
                </v:shape>
                <v:shape id="Text Box 2308" o:spid="_x0000_s1092" type="#_x0000_t202" style="position:absolute;left:32720;top:12170;width:13510;height:10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W8cA&#10;AADdAAAADwAAAGRycy9kb3ducmV2LnhtbESPW2vCQBSE3wv9D8sRfCm6MW29RFcpgkXf6gV9PWSP&#10;SWj2bLq7xvTfdwuFPg4z8w2zWHWmFi05X1lWMBomIIhzqysuFJyOm8EUhA/IGmvLpOCbPKyWjw8L&#10;zLS9857aQyhEhLDPUEEZQpNJ6fOSDPqhbYijd7XOYIjSFVI7vEe4qWWaJGNpsOK4UGJD65Lyz8PN&#10;KJi+bNuL3z1/nPPxtZ6Fp0n7/uWU6ve6tzmIQF34D/+1t1pBmr6O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ujlvHAAAA3QAAAA8AAAAAAAAAAAAAAAAAmAIAAGRy&#10;cy9kb3ducmV2LnhtbFBLBQYAAAAABAAEAPUAAACMAwAAAAA=&#10;">
                  <v:textbox>
                    <w:txbxContent>
                      <w:p w:rsidR="006E5DFC" w:rsidRDefault="006E5DFC" w:rsidP="006E5DFC">
                        <w:r>
                          <w:t>Mode  Supervisor:</w:t>
                        </w:r>
                      </w:p>
                      <w:p w:rsidR="006E5DFC" w:rsidRDefault="006E5DFC" w:rsidP="006E5DFC">
                        <w:r>
                          <w:t>Mode 0,1,2,3,7</w:t>
                        </w:r>
                      </w:p>
                      <w:p w:rsidR="006E5DFC" w:rsidRDefault="006E5DFC" w:rsidP="006E5DFC">
                        <w:r>
                          <w:t>(In Mode 7, Mode 0 runs then Mode 3 run)</w:t>
                        </w:r>
                      </w:p>
                    </w:txbxContent>
                  </v:textbox>
                </v:shape>
                <v:shape id="AutoShape 2309" o:spid="_x0000_s1093" type="#_x0000_t32" style="position:absolute;left:29131;top:6332;width:3589;height:110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CoMUAAADdAAAADwAAAGRycy9kb3ducmV2LnhtbESPzWrDMBCE74W+g9hCbo1c4YbGiRJK&#10;S6GUXvJz6HGxNrKJtTLWNnHevgoEehxm5htmuR5Dp040pDayhadpAYq4jq5lb2G/+3h8AZUE2WEX&#10;mSxcKMF6dX+3xMrFM2/otBWvMoRThRYakb7SOtUNBUzT2BNn7xCHgJLl4LUb8JzhodOmKGY6YMt5&#10;ocGe3hqqj9vfYOFnH77npnwPvvQ72Qh9taacWTt5GF8XoIRG+Q/f2p/OgjHPBq5v8hP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CoMUAAADdAAAADwAAAAAAAAAA&#10;AAAAAAChAgAAZHJzL2Rvd25yZXYueG1sUEsFBgAAAAAEAAQA+QAAAJMDAAAAAA==&#10;">
                  <v:stroke endarrow="block"/>
                </v:shape>
                <v:group id="Group 2312" o:spid="_x0000_s1094" style="position:absolute;left:26913;top:4511;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XL+cUAAADdAAAADwAAAGRycy9kb3ducmV2LnhtbESPQYvCMBSE7wv+h/AE&#10;b2vaistSjSLiigcRVhfE26N5tsXmpTTZtv57Iwgeh5n5hpkve1OJlhpXWlYQjyMQxJnVJecK/k4/&#10;n98gnEfWWFkmBXdysFwMPuaYatvxL7VHn4sAYZeigsL7OpXSZQUZdGNbEwfvahuDPsgml7rBLsBN&#10;JZMo+pIGSw4LBda0Lii7Hf+Ngm2H3WoSb9r97bq+X07Tw3kfk1KjYb+agfDU+3f41d5pBUkyn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hVy/nFAAAA3QAA&#10;AA8AAAAAAAAAAAAAAAAAqgIAAGRycy9kb3ducmV2LnhtbFBLBQYAAAAABAAEAPoAAACcAwAAAAA=&#10;">
                  <v:oval id="Oval 2310" o:spid="_x0000_s1095"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iu8UA&#10;AADdAAAADwAAAGRycy9kb3ducmV2LnhtbESPQWvCQBSE74X+h+UJ3urGpJESXUUqBT300LS9P7LP&#10;JJh9G7KvMf57t1DocZiZb5jNbnKdGmkIrWcDy0UCirjytuXawNfn29MLqCDIFjvPZOBGAXbbx4cN&#10;FtZf+YPGUmoVIRwKNNCI9IXWoWrIYVj4njh6Zz84lCiHWtsBrxHuOp0myUo7bDkuNNjTa0PVpfxx&#10;Bg71vlyNOpM8Ox+Okl++30/Z0pj5bNqvQQlN8h/+ax+tgTTNn+H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eK7xQAAAN0AAAAPAAAAAAAAAAAAAAAAAJgCAABkcnMv&#10;ZG93bnJldi54bWxQSwUGAAAAAAQABAD1AAAAigMAAAAA&#10;"/>
                  <v:shape id="AutoShape 2311" o:spid="_x0000_s1096"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hkcYAAADdAAAADwAAAGRycy9kb3ducmV2LnhtbESPQWsCMRSE74X+h/AKvRTNurBSVqNs&#10;C0IVPGjb+3Pz3IRuXrabqOu/bwqCx2FmvmHmy8G14kx9sJ4VTMYZCOLaa8uNgq/P1egVRIjIGlvP&#10;pOBKAZaLx4c5ltpfeEfnfWxEgnAoUYGJsSulDLUhh2HsO+LkHX3vMCbZN1L3eElw18o8y6bSoeW0&#10;YLCjd0P1z/7kFGzXk7fqYOx6s/u122JVtafm5Vup56ehmoGINMR7+Nb+0AryvCjg/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YZHGAAAA3QAAAA8AAAAAAAAA&#10;AAAAAAAAoQIAAGRycy9kb3ducmV2LnhtbFBLBQYAAAAABAAEAPkAAACUAwAAAAA=&#10;"/>
                </v:group>
                <v:group id="Group 2313" o:spid="_x0000_s1097" style="position:absolute;left:27066;top:10234;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JoYcUAAADdAAAADwAAAGRycy9kb3ducmV2LnhtbESPQYvCMBSE7wv+h/AE&#10;b2vairJUo4i44kGE1QXx9miebbF5KU22rf/eCMIeh5n5hlmselOJlhpXWlYQjyMQxJnVJecKfs/f&#10;n18gnEfWWFkmBQ9ysFoOPhaYatvxD7Unn4sAYZeigsL7OpXSZQUZdGNbEwfvZhuDPsgml7rBLsBN&#10;JZMomkmDJYeFAmvaFJTdT39Gwa7Dbj2Jt+3hfts8rufp8XKISanRsF/PQXjq/X/43d5rBUkyncH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iaGHFAAAA3QAA&#10;AA8AAAAAAAAAAAAAAAAAqgIAAGRycy9kb3ducmV2LnhtbFBLBQYAAAAABAAEAPoAAACcAwAAAAA=&#10;">
                  <v:oval id="Oval 2314" o:spid="_x0000_s1098"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8zMUA&#10;AADdAAAADwAAAGRycy9kb3ducmV2LnhtbESPQWvCQBSE74X+h+UVvNWNCbESXUUUwR56aNreH9ln&#10;Esy+DdlnTP99t1DocZiZb5jNbnKdGmkIrWcDi3kCirjytuXawOfH6XkFKgiyxc4zGfimALvt48MG&#10;C+vv/E5jKbWKEA4FGmhE+kLrUDXkMMx9Txy9ix8cSpRDre2A9wh3nU6TZKkdthwXGuzp0FB1LW/O&#10;wLHel8tRZ5Jnl+NZ8uvX22u2MGb2NO3XoIQm+Q//tc/WQJrmL/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3zMxQAAAN0AAAAPAAAAAAAAAAAAAAAAAJgCAABkcnMv&#10;ZG93bnJldi54bWxQSwUGAAAAAAQABAD1AAAAigMAAAAA&#10;"/>
                  <v:shape id="AutoShape 2315" o:spid="_x0000_s1099"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OD8QAAADdAAAADwAAAGRycy9kb3ducmV2LnhtbERPz2vCMBS+D/wfwht4GTO14BhdU6mC&#10;oAMPuu3+1rw1Yc1LbaJ2/705CDt+fL/L5eg6caEhWM8K5rMMBHHjteVWwefH5vkVRIjIGjvPpOCP&#10;AiyryUOJhfZXPtDlGFuRQjgUqMDE2BdShsaQwzDzPXHifvzgMCY4tFIPeE3hrpN5lr1Ih5ZTg8Ge&#10;1oaa3+PZKdjv5qv629jd++Fk94tN3Z3bpy+lpo9j/QYi0hj/xXf3VivI80Wam96kJy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s4PxAAAAN0AAAAPAAAAAAAAAAAA&#10;AAAAAKECAABkcnMvZG93bnJldi54bWxQSwUGAAAAAAQABAD5AAAAkgMAAAAA&#10;"/>
                </v:group>
                <v:group id="Group 2316" o:spid="_x0000_s1100" style="position:absolute;left:27066;top:18678;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38E8YAAADdAAAADwAAAGRycy9kb3ducmV2LnhtbESPQWvCQBSE7wX/w/IE&#10;b3WTiKVGVxGx4kGEqiDeHtlnEsy+DdltEv99tyD0OMzMN8xi1ZtKtNS40rKCeByBIM6sLjlXcDl/&#10;vX+CcB5ZY2WZFDzJwWo5eFtgqm3H39SefC4ChF2KCgrv61RKlxVk0I1tTRy8u20M+iCbXOoGuwA3&#10;lUyi6EMaLDksFFjTpqDscfoxCnYddutJvG0Pj/vmeTtPj9dDTEqNhv16DsJT7//Dr/ZeK0iS6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vfwTxgAAAN0A&#10;AAAPAAAAAAAAAAAAAAAAAKoCAABkcnMvZG93bnJldi54bWxQSwUGAAAAAAQABAD6AAAAnQMAAAAA&#10;">
                  <v:oval id="Oval 2317" o:spid="_x0000_s1101"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uBcIA&#10;AADdAAAADwAAAGRycy9kb3ducmV2LnhtbERPTWuDQBC9F/oflin01qxRIsW6CaGhkBx6iG3vgztR&#10;0Z0Vd2rsv88eCjk+3ne5W9ygZppC59nAepWAIq697bgx8P318fIKKgiyxcEzGfijALvt40OJhfVX&#10;PtNcSaNiCIcCDbQiY6F1qFtyGFZ+JI7cxU8OJcKp0XbCawx3g06TJNcOO44NLY703lLdV7/OwKHZ&#10;V/msM9lkl8NRNv3P5ylbG/P8tOzfQAktchf/u4/WQJrmcX98E5+A3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i4FwgAAAN0AAAAPAAAAAAAAAAAAAAAAAJgCAABkcnMvZG93&#10;bnJldi54bWxQSwUGAAAAAAQABAD1AAAAhwMAAAAA&#10;"/>
                  <v:shape id="AutoShape 2318" o:spid="_x0000_s1102"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tL8YAAADdAAAADwAAAGRycy9kb3ducmV2LnhtbESPQWsCMRSE74L/IbyCF6nZXajI1ihr&#10;QdCCB7W9v25eN6Gbl+0m6vbfN4WCx2FmvmGW68G14kp9sJ4V5LMMBHHtteVGwdt5+7gAESKyxtYz&#10;KfihAOvVeLTEUvsbH+l6io1IEA4lKjAxdqWUoTbkMMx8R5y8T987jEn2jdQ93hLctbLIsrl0aDkt&#10;GOzoxVD9dbo4BYd9vqk+jN2/Hr/t4WlbtZdm+q7U5GGonkFEGuI9/N/eaQVFMc/h701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crS/GAAAA3QAAAA8AAAAAAAAA&#10;AAAAAAAAoQIAAGRycy9kb3ducmV2LnhtbFBLBQYAAAAABAAEAPkAAACUAwAAAAA=&#10;"/>
                </v:group>
                <v:group id="Group 2319" o:spid="_x0000_s1103" style="position:absolute;left:27066;top:27182;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k38UAAADdAAAADwAAAGRycy9kb3ducmV2LnhtbESPQYvCMBSE7wv+h/AE&#10;b2vayopUo4ioeJCFVUG8PZpnW2xeShPb+u/NwsIeh5n5hlmselOJlhpXWlYQjyMQxJnVJecKLufd&#10;5wyE88gaK8uk4EUOVsvBxwJTbTv+ofbkcxEg7FJUUHhfp1K6rCCDbmxr4uDdbWPQB9nkUjfYBbip&#10;ZBJFU2mw5LBQYE2bgrLH6WkU7Dvs1pN42x4f983rdv76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1pN/FAAAA3QAA&#10;AA8AAAAAAAAAAAAAAAAAqgIAAGRycy9kb3ducmV2LnhtbFBLBQYAAAAABAAEAPoAAACcAwAAAAA=&#10;">
                  <v:oval id="Oval 2320" o:spid="_x0000_s1104"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wcsUA&#10;AADdAAAADwAAAGRycy9kb3ducmV2LnhtbESPQWvCQBSE7wX/w/KE3urGBIOkriJKwR56aLT3R/aZ&#10;BLNvQ/YZ03/fLRR6HGbmG2azm1ynRhpC69nAcpGAIq68bbk2cDm/vaxBBUG22HkmA98UYLedPW2w&#10;sP7BnzSWUqsI4VCggUakL7QOVUMOw8L3xNG7+sGhRDnU2g74iHDX6TRJcu2w5bjQYE+HhqpbeXcG&#10;jvW+zEedySq7Hk+yun19vGdLY57n0/4VlNAk/+G/9skaSNM8g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LByxQAAAN0AAAAPAAAAAAAAAAAAAAAAAJgCAABkcnMv&#10;ZG93bnJldi54bWxQSwUGAAAAAAQABAD1AAAAigMAAAAA&#10;"/>
                  <v:shape id="AutoShape 2321" o:spid="_x0000_s1105"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Ot8YAAADdAAAADwAAAGRycy9kb3ducmV2LnhtbESPQWsCMRSE70L/Q3gFL6JZFyuyNcpW&#10;ELTgQdveXzevm9DNy7qJuv77plDocZiZb5jluneNuFIXrGcF00kGgrjy2nKt4P1tO16ACBFZY+OZ&#10;FNwpwHr1MFhiof2Nj3Q9xVokCIcCFZgY20LKUBlyGCa+JU7el+8cxiS7WuoObwnuGpln2Vw6tJwW&#10;DLa0MVR9ny5OwWE/fSk/jd2/Hs/28LQtm0s9+lBq+NiXzyAi9fE//NfeaQV5Pp/B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DrfGAAAA3QAAAA8AAAAAAAAA&#10;AAAAAAAAoQIAAGRycy9kb3ducmV2LnhtbFBLBQYAAAAABAAEAPkAAACUAwAAAAA=&#10;"/>
                </v:group>
                <v:shape id="AutoShape 2322" o:spid="_x0000_s1106" type="#_x0000_t32" style="position:absolute;left:46230;top:17405;width:484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jacYAAADdAAAADwAAAGRycy9kb3ducmV2LnhtbESPQWvCQBSE70L/w/KE3nRjoFJTV5GC&#10;UiweqiW0t0f2mQSzb8PuqtFf7wqCx2FmvmGm88404kTO15YVjIYJCOLC6ppLBb+75eAdhA/IGhvL&#10;pOBCHuazl94UM23P/EOnbShFhLDPUEEVQptJ6YuKDPqhbYmjt7fOYIjSlVI7PEe4aWSaJGNpsOa4&#10;UGFLnxUVh+3RKPj7nhzzS76hdT6arP/RGX/drZR67XeLDxCBuvAMP9pfWkGajt/g/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XI2nGAAAA3QAAAA8AAAAAAAAA&#10;AAAAAAAAoQIAAGRycy9kb3ducmV2LnhtbFBLBQYAAAAABAAEAPkAAACUAwAAAAA=&#10;">
                  <v:stroke endarrow="block"/>
                </v:shape>
                <w10:anchorlock/>
              </v:group>
            </w:pict>
          </mc:Fallback>
        </mc:AlternateContent>
      </w:r>
    </w:p>
    <w:p w:rsidR="00A979EE" w:rsidRDefault="00A979EE" w:rsidP="002C022E">
      <w:pPr>
        <w:ind w:firstLine="720"/>
        <w:jc w:val="both"/>
        <w:rPr>
          <w:color w:val="000000" w:themeColor="text1"/>
        </w:rPr>
      </w:pPr>
    </w:p>
    <w:p w:rsidR="00A979EE" w:rsidRDefault="00A979EE">
      <w:pPr>
        <w:rPr>
          <w:color w:val="000000" w:themeColor="text1"/>
        </w:rPr>
      </w:pPr>
      <w:r>
        <w:rPr>
          <w:color w:val="000000" w:themeColor="text1"/>
        </w:rPr>
        <w:br w:type="page"/>
      </w:r>
    </w:p>
    <w:p w:rsidR="00A979EE" w:rsidRDefault="00A979EE" w:rsidP="00A979EE">
      <w:pPr>
        <w:ind w:firstLine="720"/>
        <w:jc w:val="both"/>
        <w:rPr>
          <w:color w:val="000000" w:themeColor="text1"/>
        </w:rPr>
      </w:pPr>
      <w:r>
        <w:rPr>
          <w:color w:val="000000" w:themeColor="text1"/>
        </w:rPr>
        <w:lastRenderedPageBreak/>
        <w:t>Block Diagram (</w:t>
      </w:r>
      <w:r w:rsidR="00583543">
        <w:rPr>
          <w:color w:val="000000" w:themeColor="text1"/>
        </w:rPr>
        <w:t>Trigger</w:t>
      </w:r>
      <w:r>
        <w:rPr>
          <w:color w:val="000000" w:themeColor="text1"/>
        </w:rPr>
        <w:t xml:space="preserve"> Path):</w:t>
      </w:r>
    </w:p>
    <w:p w:rsidR="00A979EE" w:rsidRDefault="000B2038" w:rsidP="002C022E">
      <w:pPr>
        <w:ind w:firstLine="720"/>
        <w:jc w:val="both"/>
        <w:rPr>
          <w:color w:val="000000" w:themeColor="text1"/>
        </w:rPr>
      </w:pPr>
      <w:r>
        <w:rPr>
          <w:noProof/>
          <w:color w:val="000000" w:themeColor="text1"/>
        </w:rPr>
        <mc:AlternateContent>
          <mc:Choice Requires="wpc">
            <w:drawing>
              <wp:inline distT="0" distB="0" distL="0" distR="0">
                <wp:extent cx="5486400" cy="4005580"/>
                <wp:effectExtent l="19050" t="19050" r="19050" b="23495"/>
                <wp:docPr id="2325" name="Canvas 23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190" name="Text Box 2424"/>
                        <wps:cNvSpPr txBox="1">
                          <a:spLocks noChangeArrowheads="1"/>
                        </wps:cNvSpPr>
                        <wps:spPr bwMode="auto">
                          <a:xfrm>
                            <a:off x="1933956" y="2744550"/>
                            <a:ext cx="381762" cy="237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FDD" w:rsidRDefault="00166FDD" w:rsidP="00166FDD">
                              <w:r w:rsidRPr="00166FDD">
                                <w:rPr>
                                  <w:sz w:val="20"/>
                                  <w:szCs w:val="20"/>
                                </w:rPr>
                                <w:t>16</w:t>
                              </w:r>
                              <w:r>
                                <w:t>5</w:t>
                              </w:r>
                            </w:p>
                          </w:txbxContent>
                        </wps:txbx>
                        <wps:bodyPr rot="0" vert="horz" wrap="square" lIns="91440" tIns="45720" rIns="91440" bIns="45720" anchor="t" anchorCtr="0" upright="1">
                          <a:noAutofit/>
                        </wps:bodyPr>
                      </wps:wsp>
                      <wps:wsp>
                        <wps:cNvPr id="2191" name="Text Box 2360"/>
                        <wps:cNvSpPr txBox="1">
                          <a:spLocks noChangeArrowheads="1"/>
                        </wps:cNvSpPr>
                        <wps:spPr bwMode="auto">
                          <a:xfrm>
                            <a:off x="2078736" y="1171120"/>
                            <a:ext cx="381762" cy="237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FDD" w:rsidRDefault="00166FDD" w:rsidP="00166FDD">
                              <w:r w:rsidRPr="00166FDD">
                                <w:rPr>
                                  <w:sz w:val="20"/>
                                  <w:szCs w:val="20"/>
                                </w:rPr>
                                <w:t>16</w:t>
                              </w:r>
                              <w:r>
                                <w:t>5</w:t>
                              </w:r>
                            </w:p>
                          </w:txbxContent>
                        </wps:txbx>
                        <wps:bodyPr rot="0" vert="horz" wrap="square" lIns="91440" tIns="45720" rIns="91440" bIns="45720" anchor="t" anchorCtr="0" upright="1">
                          <a:noAutofit/>
                        </wps:bodyPr>
                      </wps:wsp>
                      <wps:wsp>
                        <wps:cNvPr id="2192" name="Text Box 2329"/>
                        <wps:cNvSpPr txBox="1">
                          <a:spLocks noChangeArrowheads="1"/>
                        </wps:cNvSpPr>
                        <wps:spPr bwMode="auto">
                          <a:xfrm>
                            <a:off x="109728" y="54861"/>
                            <a:ext cx="640080" cy="62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DA" w:rsidRDefault="00D550DA" w:rsidP="00166FDD">
                              <w:r>
                                <w:t>From Input Mode</w:t>
                              </w:r>
                            </w:p>
                          </w:txbxContent>
                        </wps:txbx>
                        <wps:bodyPr rot="0" vert="horz" wrap="square" lIns="91440" tIns="45720" rIns="91440" bIns="45720" anchor="t" anchorCtr="0" upright="1">
                          <a:noAutofit/>
                        </wps:bodyPr>
                      </wps:wsp>
                      <wpg:wgp>
                        <wpg:cNvPr id="2193" name="Group 2335"/>
                        <wpg:cNvGrpSpPr>
                          <a:grpSpLocks/>
                        </wpg:cNvGrpSpPr>
                        <wpg:grpSpPr bwMode="auto">
                          <a:xfrm>
                            <a:off x="40386" y="683471"/>
                            <a:ext cx="1036320" cy="509746"/>
                            <a:chOff x="2582" y="-192"/>
                            <a:chExt cx="1360" cy="669"/>
                          </a:xfrm>
                        </wpg:grpSpPr>
                        <wps:wsp>
                          <wps:cNvPr id="2194" name="Text Box 2334"/>
                          <wps:cNvSpPr txBox="1">
                            <a:spLocks noChangeArrowheads="1"/>
                          </wps:cNvSpPr>
                          <wps:spPr bwMode="auto">
                            <a:xfrm>
                              <a:off x="2804" y="-192"/>
                              <a:ext cx="338"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DA" w:rsidRDefault="00D550DA" w:rsidP="00166FDD">
                                <w:r>
                                  <w:t>1</w:t>
                                </w:r>
                              </w:p>
                            </w:txbxContent>
                          </wps:txbx>
                          <wps:bodyPr rot="0" vert="horz" wrap="square" lIns="91440" tIns="45720" rIns="91440" bIns="45720" anchor="t" anchorCtr="0" upright="1">
                            <a:noAutofit/>
                          </wps:bodyPr>
                        </wps:wsp>
                        <wps:wsp>
                          <wps:cNvPr id="2195" name="Text Box 2333"/>
                          <wps:cNvSpPr txBox="1">
                            <a:spLocks noChangeArrowheads="1"/>
                          </wps:cNvSpPr>
                          <wps:spPr bwMode="auto">
                            <a:xfrm>
                              <a:off x="2582" y="69"/>
                              <a:ext cx="974"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DA" w:rsidRDefault="00D550DA" w:rsidP="00166FDD">
                                <w:r>
                                  <w:t>Pedestal</w:t>
                                </w:r>
                              </w:p>
                            </w:txbxContent>
                          </wps:txbx>
                          <wps:bodyPr rot="0" vert="horz" wrap="square" lIns="91440" tIns="45720" rIns="91440" bIns="45720" anchor="t" anchorCtr="0" upright="1">
                            <a:noAutofit/>
                          </wps:bodyPr>
                        </wps:wsp>
                        <wpg:grpSp>
                          <wpg:cNvPr id="2196" name="Group 2332"/>
                          <wpg:cNvGrpSpPr>
                            <a:grpSpLocks/>
                          </wpg:cNvGrpSpPr>
                          <wpg:grpSpPr bwMode="auto">
                            <a:xfrm>
                              <a:off x="3142" y="-192"/>
                              <a:ext cx="800" cy="345"/>
                              <a:chOff x="4195" y="880"/>
                              <a:chExt cx="800" cy="345"/>
                            </a:xfrm>
                          </wpg:grpSpPr>
                          <wpg:grpSp>
                            <wpg:cNvPr id="2197" name="Group 2328"/>
                            <wpg:cNvGrpSpPr>
                              <a:grpSpLocks/>
                            </wpg:cNvGrpSpPr>
                            <wpg:grpSpPr bwMode="auto">
                              <a:xfrm>
                                <a:off x="4608" y="880"/>
                                <a:ext cx="387" cy="345"/>
                                <a:chOff x="3921" y="-710"/>
                                <a:chExt cx="386" cy="344"/>
                              </a:xfrm>
                            </wpg:grpSpPr>
                            <wps:wsp>
                              <wps:cNvPr id="2198" name="Oval 2326"/>
                              <wps:cNvSpPr>
                                <a:spLocks noChangeArrowheads="1"/>
                              </wps:cNvSpPr>
                              <wps:spPr bwMode="auto">
                                <a:xfrm>
                                  <a:off x="3921" y="-710"/>
                                  <a:ext cx="386"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99" name="AutoShape 2327"/>
                              <wps:cNvCnPr>
                                <a:cxnSpLocks noChangeShapeType="1"/>
                              </wps:cNvCnPr>
                              <wps:spPr bwMode="auto">
                                <a:xfrm>
                                  <a:off x="4004" y="-537"/>
                                  <a:ext cx="24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200" name="AutoShape 2330"/>
                            <wps:cNvCnPr>
                              <a:cxnSpLocks noChangeShapeType="1"/>
                            </wps:cNvCnPr>
                            <wps:spPr bwMode="auto">
                              <a:xfrm>
                                <a:off x="4195" y="880"/>
                                <a:ext cx="413" cy="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1" name="AutoShape 2331"/>
                            <wps:cNvCnPr>
                              <a:cxnSpLocks noChangeShapeType="1"/>
                            </wps:cNvCnPr>
                            <wps:spPr bwMode="auto">
                              <a:xfrm flipV="1">
                                <a:off x="4267" y="1142"/>
                                <a:ext cx="341" cy="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s:wsp>
                        <wps:cNvPr id="2202" name="Text Box 2337"/>
                        <wps:cNvSpPr txBox="1">
                          <a:spLocks noChangeArrowheads="1"/>
                        </wps:cNvSpPr>
                        <wps:spPr bwMode="auto">
                          <a:xfrm>
                            <a:off x="209550" y="1506378"/>
                            <a:ext cx="381762" cy="237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DA" w:rsidRDefault="00D550DA" w:rsidP="00166FDD">
                              <w:r>
                                <w:t>1</w:t>
                              </w:r>
                              <w:r w:rsidR="00166FDD">
                                <w:t>6</w:t>
                              </w:r>
                            </w:p>
                          </w:txbxContent>
                        </wps:txbx>
                        <wps:bodyPr rot="0" vert="horz" wrap="square" lIns="91440" tIns="45720" rIns="91440" bIns="45720" anchor="t" anchorCtr="0" upright="1">
                          <a:noAutofit/>
                        </wps:bodyPr>
                      </wps:wsp>
                      <wps:wsp>
                        <wps:cNvPr id="2203" name="Text Box 2338"/>
                        <wps:cNvSpPr txBox="1">
                          <a:spLocks noChangeArrowheads="1"/>
                        </wps:cNvSpPr>
                        <wps:spPr bwMode="auto">
                          <a:xfrm>
                            <a:off x="109728" y="1706010"/>
                            <a:ext cx="742188" cy="310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DA" w:rsidRDefault="00D550DA" w:rsidP="00166FDD">
                              <w:r>
                                <w:t>Pedestal</w:t>
                              </w:r>
                            </w:p>
                          </w:txbxContent>
                        </wps:txbx>
                        <wps:bodyPr rot="0" vert="horz" wrap="square" lIns="91440" tIns="45720" rIns="91440" bIns="45720" anchor="t" anchorCtr="0" upright="1">
                          <a:noAutofit/>
                        </wps:bodyPr>
                      </wps:wsp>
                      <wpg:wgp>
                        <wpg:cNvPr id="2204" name="Group 2339"/>
                        <wpg:cNvGrpSpPr>
                          <a:grpSpLocks/>
                        </wpg:cNvGrpSpPr>
                        <wpg:grpSpPr bwMode="auto">
                          <a:xfrm>
                            <a:off x="536448" y="1506378"/>
                            <a:ext cx="609600" cy="263635"/>
                            <a:chOff x="4195" y="880"/>
                            <a:chExt cx="800" cy="345"/>
                          </a:xfrm>
                        </wpg:grpSpPr>
                        <wpg:grpSp>
                          <wpg:cNvPr id="2205" name="Group 2340"/>
                          <wpg:cNvGrpSpPr>
                            <a:grpSpLocks/>
                          </wpg:cNvGrpSpPr>
                          <wpg:grpSpPr bwMode="auto">
                            <a:xfrm>
                              <a:off x="4608" y="880"/>
                              <a:ext cx="387" cy="345"/>
                              <a:chOff x="3921" y="-710"/>
                              <a:chExt cx="386" cy="344"/>
                            </a:xfrm>
                          </wpg:grpSpPr>
                          <wps:wsp>
                            <wps:cNvPr id="2206" name="Oval 2341"/>
                            <wps:cNvSpPr>
                              <a:spLocks noChangeArrowheads="1"/>
                            </wps:cNvSpPr>
                            <wps:spPr bwMode="auto">
                              <a:xfrm>
                                <a:off x="3921" y="-710"/>
                                <a:ext cx="386"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7" name="AutoShape 2342"/>
                            <wps:cNvCnPr>
                              <a:cxnSpLocks noChangeShapeType="1"/>
                            </wps:cNvCnPr>
                            <wps:spPr bwMode="auto">
                              <a:xfrm>
                                <a:off x="4004" y="-537"/>
                                <a:ext cx="24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208" name="AutoShape 2343"/>
                          <wps:cNvCnPr>
                            <a:cxnSpLocks noChangeShapeType="1"/>
                          </wps:cNvCnPr>
                          <wps:spPr bwMode="auto">
                            <a:xfrm>
                              <a:off x="4195" y="880"/>
                              <a:ext cx="413" cy="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9" name="AutoShape 2344"/>
                          <wps:cNvCnPr>
                            <a:cxnSpLocks noChangeShapeType="1"/>
                          </wps:cNvCnPr>
                          <wps:spPr bwMode="auto">
                            <a:xfrm flipV="1">
                              <a:off x="4267" y="1142"/>
                              <a:ext cx="341" cy="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210" name="Oval 2345"/>
                        <wps:cNvSpPr>
                          <a:spLocks noChangeArrowheads="1"/>
                        </wps:cNvSpPr>
                        <wps:spPr bwMode="auto">
                          <a:xfrm>
                            <a:off x="278892" y="1103306"/>
                            <a:ext cx="90678"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211" name="Oval 2346"/>
                        <wps:cNvSpPr>
                          <a:spLocks noChangeArrowheads="1"/>
                        </wps:cNvSpPr>
                        <wps:spPr bwMode="auto">
                          <a:xfrm>
                            <a:off x="278892" y="1256458"/>
                            <a:ext cx="90678"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212" name="Oval 2347"/>
                        <wps:cNvSpPr>
                          <a:spLocks noChangeArrowheads="1"/>
                        </wps:cNvSpPr>
                        <wps:spPr bwMode="auto">
                          <a:xfrm>
                            <a:off x="278892" y="1408849"/>
                            <a:ext cx="90678"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g:wgp>
                        <wpg:cNvPr id="2213" name="Group 2355"/>
                        <wpg:cNvGrpSpPr>
                          <a:grpSpLocks/>
                        </wpg:cNvGrpSpPr>
                        <wpg:grpSpPr bwMode="auto">
                          <a:xfrm>
                            <a:off x="1469136" y="1145213"/>
                            <a:ext cx="609600" cy="263635"/>
                            <a:chOff x="5627" y="1063"/>
                            <a:chExt cx="800" cy="346"/>
                          </a:xfrm>
                        </wpg:grpSpPr>
                        <wpg:grpSp>
                          <wpg:cNvPr id="2214" name="Group 2348"/>
                          <wpg:cNvGrpSpPr>
                            <a:grpSpLocks/>
                          </wpg:cNvGrpSpPr>
                          <wpg:grpSpPr bwMode="auto">
                            <a:xfrm>
                              <a:off x="5627" y="1063"/>
                              <a:ext cx="800" cy="346"/>
                              <a:chOff x="4195" y="880"/>
                              <a:chExt cx="800" cy="345"/>
                            </a:xfrm>
                          </wpg:grpSpPr>
                          <wpg:grpSp>
                            <wpg:cNvPr id="2215" name="Group 2349"/>
                            <wpg:cNvGrpSpPr>
                              <a:grpSpLocks/>
                            </wpg:cNvGrpSpPr>
                            <wpg:grpSpPr bwMode="auto">
                              <a:xfrm>
                                <a:off x="4608" y="880"/>
                                <a:ext cx="387" cy="345"/>
                                <a:chOff x="3921" y="-710"/>
                                <a:chExt cx="386" cy="344"/>
                              </a:xfrm>
                            </wpg:grpSpPr>
                            <wps:wsp>
                              <wps:cNvPr id="2216" name="Oval 2350"/>
                              <wps:cNvSpPr>
                                <a:spLocks noChangeArrowheads="1"/>
                              </wps:cNvSpPr>
                              <wps:spPr bwMode="auto">
                                <a:xfrm>
                                  <a:off x="3921" y="-710"/>
                                  <a:ext cx="386"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7" name="AutoShape 2351"/>
                              <wps:cNvCnPr>
                                <a:cxnSpLocks noChangeShapeType="1"/>
                              </wps:cNvCnPr>
                              <wps:spPr bwMode="auto">
                                <a:xfrm>
                                  <a:off x="4004" y="-537"/>
                                  <a:ext cx="24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218" name="AutoShape 2352"/>
                            <wps:cNvCnPr>
                              <a:cxnSpLocks noChangeShapeType="1"/>
                            </wps:cNvCnPr>
                            <wps:spPr bwMode="auto">
                              <a:xfrm>
                                <a:off x="4195" y="880"/>
                                <a:ext cx="413" cy="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9" name="AutoShape 2353"/>
                            <wps:cNvCnPr>
                              <a:cxnSpLocks noChangeShapeType="1"/>
                            </wps:cNvCnPr>
                            <wps:spPr bwMode="auto">
                              <a:xfrm flipV="1">
                                <a:off x="4267" y="1142"/>
                                <a:ext cx="341" cy="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20" name="AutoShape 2354"/>
                          <wps:cNvCnPr>
                            <a:cxnSpLocks noChangeShapeType="1"/>
                          </wps:cNvCnPr>
                          <wps:spPr bwMode="auto">
                            <a:xfrm>
                              <a:off x="6237" y="1150"/>
                              <a:ext cx="1" cy="25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s:wsp>
                        <wps:cNvPr id="2221" name="AutoShape 2356"/>
                        <wps:cNvCnPr>
                          <a:cxnSpLocks noChangeShapeType="1"/>
                          <a:stCxn id="2198" idx="6"/>
                        </wps:cNvCnPr>
                        <wps:spPr bwMode="auto">
                          <a:xfrm>
                            <a:off x="1076706" y="814526"/>
                            <a:ext cx="392430" cy="3306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2" name="AutoShape 2357"/>
                        <wps:cNvCnPr>
                          <a:cxnSpLocks noChangeShapeType="1"/>
                          <a:stCxn id="2206" idx="5"/>
                        </wps:cNvCnPr>
                        <wps:spPr bwMode="auto">
                          <a:xfrm flipV="1">
                            <a:off x="1103376" y="1408849"/>
                            <a:ext cx="419100" cy="3223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3" name="AutoShape 2358"/>
                        <wps:cNvCnPr>
                          <a:cxnSpLocks noChangeShapeType="1"/>
                          <a:stCxn id="2216" idx="6"/>
                        </wps:cNvCnPr>
                        <wps:spPr bwMode="auto">
                          <a:xfrm>
                            <a:off x="2078736" y="1277031"/>
                            <a:ext cx="52425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4" name="Text Box 2359"/>
                        <wps:cNvSpPr txBox="1">
                          <a:spLocks noChangeArrowheads="1"/>
                        </wps:cNvSpPr>
                        <wps:spPr bwMode="auto">
                          <a:xfrm>
                            <a:off x="2602992" y="1018729"/>
                            <a:ext cx="1030224" cy="487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2A6" w:rsidRDefault="001822A6" w:rsidP="00166FDD">
                              <w:r>
                                <w:t>SUM to CTRL FPGA</w:t>
                              </w:r>
                            </w:p>
                          </w:txbxContent>
                        </wps:txbx>
                        <wps:bodyPr rot="0" vert="horz" wrap="square" lIns="91440" tIns="45720" rIns="91440" bIns="45720" anchor="t" anchorCtr="0" upright="1">
                          <a:noAutofit/>
                        </wps:bodyPr>
                      </wps:wsp>
                      <wpg:wgp>
                        <wpg:cNvPr id="2225" name="Group 2412"/>
                        <wpg:cNvGrpSpPr>
                          <a:grpSpLocks/>
                        </wpg:cNvGrpSpPr>
                        <wpg:grpSpPr bwMode="auto">
                          <a:xfrm>
                            <a:off x="109728" y="2195183"/>
                            <a:ext cx="988314" cy="565368"/>
                            <a:chOff x="2673" y="1792"/>
                            <a:chExt cx="1297" cy="742"/>
                          </a:xfrm>
                        </wpg:grpSpPr>
                        <wps:wsp>
                          <wps:cNvPr id="2226" name="Text Box 2366"/>
                          <wps:cNvSpPr txBox="1">
                            <a:spLocks noChangeArrowheads="1"/>
                          </wps:cNvSpPr>
                          <wps:spPr bwMode="auto">
                            <a:xfrm>
                              <a:off x="2673" y="2126"/>
                              <a:ext cx="75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FDD" w:rsidRDefault="00166FDD" w:rsidP="00166FDD">
                                <w:r>
                                  <w:t>TET</w:t>
                                </w:r>
                              </w:p>
                            </w:txbxContent>
                          </wps:txbx>
                          <wps:bodyPr rot="0" vert="horz" wrap="square" lIns="91440" tIns="45720" rIns="91440" bIns="45720" anchor="t" anchorCtr="0" upright="1">
                            <a:noAutofit/>
                          </wps:bodyPr>
                        </wps:wsp>
                        <wpg:grpSp>
                          <wpg:cNvPr id="2227" name="Group 2365"/>
                          <wpg:cNvGrpSpPr>
                            <a:grpSpLocks/>
                          </wpg:cNvGrpSpPr>
                          <wpg:grpSpPr bwMode="auto">
                            <a:xfrm>
                              <a:off x="3242" y="1792"/>
                              <a:ext cx="728" cy="459"/>
                              <a:chOff x="3882" y="2147"/>
                              <a:chExt cx="728" cy="459"/>
                            </a:xfrm>
                          </wpg:grpSpPr>
                          <wps:wsp>
                            <wps:cNvPr id="2228" name="Text Box 2362"/>
                            <wps:cNvSpPr txBox="1">
                              <a:spLocks noChangeArrowheads="1"/>
                            </wps:cNvSpPr>
                            <wps:spPr bwMode="auto">
                              <a:xfrm>
                                <a:off x="4202" y="2147"/>
                                <a:ext cx="408" cy="459"/>
                              </a:xfrm>
                              <a:prstGeom prst="rect">
                                <a:avLst/>
                              </a:prstGeom>
                              <a:solidFill>
                                <a:srgbClr val="FFFFFF"/>
                              </a:solidFill>
                              <a:ln w="9525">
                                <a:solidFill>
                                  <a:srgbClr val="000000"/>
                                </a:solidFill>
                                <a:miter lim="800000"/>
                                <a:headEnd/>
                                <a:tailEnd/>
                              </a:ln>
                            </wps:spPr>
                            <wps:txbx>
                              <w:txbxContent>
                                <w:p w:rsidR="00166FDD" w:rsidRPr="00166FDD" w:rsidRDefault="00166FDD" w:rsidP="00166FDD">
                                  <w:pPr>
                                    <w:rPr>
                                      <w:b/>
                                      <w:sz w:val="32"/>
                                      <w:szCs w:val="32"/>
                                    </w:rPr>
                                  </w:pPr>
                                  <w:r w:rsidRPr="00166FDD">
                                    <w:rPr>
                                      <w:b/>
                                      <w:sz w:val="32"/>
                                      <w:szCs w:val="32"/>
                                    </w:rPr>
                                    <w:t>&gt;</w:t>
                                  </w:r>
                                </w:p>
                              </w:txbxContent>
                            </wps:txbx>
                            <wps:bodyPr rot="0" vert="horz" wrap="square" lIns="91440" tIns="45720" rIns="91440" bIns="45720" anchor="t" anchorCtr="0" upright="1">
                              <a:noAutofit/>
                            </wps:bodyPr>
                          </wps:wsp>
                          <wps:wsp>
                            <wps:cNvPr id="2229" name="AutoShape 2363"/>
                            <wps:cNvCnPr>
                              <a:cxnSpLocks noChangeShapeType="1"/>
                            </wps:cNvCnPr>
                            <wps:spPr bwMode="auto">
                              <a:xfrm>
                                <a:off x="3942" y="2147"/>
                                <a:ext cx="230" cy="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0" name="AutoShape 2364"/>
                            <wps:cNvCnPr>
                              <a:cxnSpLocks noChangeShapeType="1"/>
                            </wps:cNvCnPr>
                            <wps:spPr bwMode="auto">
                              <a:xfrm flipV="1">
                                <a:off x="3882" y="2481"/>
                                <a:ext cx="320" cy="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31" name="Text Box 2408"/>
                          <wps:cNvSpPr txBox="1">
                            <a:spLocks noChangeArrowheads="1"/>
                          </wps:cNvSpPr>
                          <wps:spPr bwMode="auto">
                            <a:xfrm>
                              <a:off x="2742" y="1814"/>
                              <a:ext cx="5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FDD" w:rsidRDefault="00166FDD" w:rsidP="00166FDD">
                                <w:r>
                                  <w:t>1</w:t>
                                </w:r>
                              </w:p>
                            </w:txbxContent>
                          </wps:txbx>
                          <wps:bodyPr rot="0" vert="horz" wrap="square" lIns="91440" tIns="45720" rIns="91440" bIns="45720" anchor="t" anchorCtr="0" upright="1">
                            <a:noAutofit/>
                          </wps:bodyPr>
                        </wps:wsp>
                      </wpg:wgp>
                      <wps:wsp>
                        <wps:cNvPr id="2232" name="Oval 2409"/>
                        <wps:cNvSpPr>
                          <a:spLocks noChangeArrowheads="1"/>
                        </wps:cNvSpPr>
                        <wps:spPr bwMode="auto">
                          <a:xfrm>
                            <a:off x="278892" y="2760551"/>
                            <a:ext cx="90678"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233" name="Oval 2410"/>
                        <wps:cNvSpPr>
                          <a:spLocks noChangeArrowheads="1"/>
                        </wps:cNvSpPr>
                        <wps:spPr bwMode="auto">
                          <a:xfrm>
                            <a:off x="278892" y="2892369"/>
                            <a:ext cx="90678"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234" name="Oval 2411"/>
                        <wps:cNvSpPr>
                          <a:spLocks noChangeArrowheads="1"/>
                        </wps:cNvSpPr>
                        <wps:spPr bwMode="auto">
                          <a:xfrm>
                            <a:off x="278892" y="3047045"/>
                            <a:ext cx="90678"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g:wgp>
                        <wpg:cNvPr id="2235" name="Group 2413"/>
                        <wpg:cNvGrpSpPr>
                          <a:grpSpLocks/>
                        </wpg:cNvGrpSpPr>
                        <wpg:grpSpPr bwMode="auto">
                          <a:xfrm>
                            <a:off x="162306" y="3245152"/>
                            <a:ext cx="988314" cy="564606"/>
                            <a:chOff x="2673" y="1792"/>
                            <a:chExt cx="1297" cy="742"/>
                          </a:xfrm>
                        </wpg:grpSpPr>
                        <wps:wsp>
                          <wps:cNvPr id="2236" name="Text Box 2414"/>
                          <wps:cNvSpPr txBox="1">
                            <a:spLocks noChangeArrowheads="1"/>
                          </wps:cNvSpPr>
                          <wps:spPr bwMode="auto">
                            <a:xfrm>
                              <a:off x="2673" y="2126"/>
                              <a:ext cx="75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FDD" w:rsidRDefault="00166FDD" w:rsidP="00166FDD">
                                <w:r>
                                  <w:t>TET</w:t>
                                </w:r>
                              </w:p>
                            </w:txbxContent>
                          </wps:txbx>
                          <wps:bodyPr rot="0" vert="horz" wrap="square" lIns="91440" tIns="45720" rIns="91440" bIns="45720" anchor="t" anchorCtr="0" upright="1">
                            <a:noAutofit/>
                          </wps:bodyPr>
                        </wps:wsp>
                        <wpg:grpSp>
                          <wpg:cNvPr id="2237" name="Group 2415"/>
                          <wpg:cNvGrpSpPr>
                            <a:grpSpLocks/>
                          </wpg:cNvGrpSpPr>
                          <wpg:grpSpPr bwMode="auto">
                            <a:xfrm>
                              <a:off x="3242" y="1792"/>
                              <a:ext cx="728" cy="459"/>
                              <a:chOff x="3882" y="2147"/>
                              <a:chExt cx="728" cy="459"/>
                            </a:xfrm>
                          </wpg:grpSpPr>
                          <wps:wsp>
                            <wps:cNvPr id="2238" name="Text Box 2416"/>
                            <wps:cNvSpPr txBox="1">
                              <a:spLocks noChangeArrowheads="1"/>
                            </wps:cNvSpPr>
                            <wps:spPr bwMode="auto">
                              <a:xfrm>
                                <a:off x="4202" y="2147"/>
                                <a:ext cx="408" cy="459"/>
                              </a:xfrm>
                              <a:prstGeom prst="rect">
                                <a:avLst/>
                              </a:prstGeom>
                              <a:solidFill>
                                <a:srgbClr val="FFFFFF"/>
                              </a:solidFill>
                              <a:ln w="9525">
                                <a:solidFill>
                                  <a:srgbClr val="000000"/>
                                </a:solidFill>
                                <a:miter lim="800000"/>
                                <a:headEnd/>
                                <a:tailEnd/>
                              </a:ln>
                            </wps:spPr>
                            <wps:txbx>
                              <w:txbxContent>
                                <w:p w:rsidR="00166FDD" w:rsidRPr="00166FDD" w:rsidRDefault="00166FDD" w:rsidP="00166FDD">
                                  <w:pPr>
                                    <w:rPr>
                                      <w:b/>
                                      <w:sz w:val="32"/>
                                      <w:szCs w:val="32"/>
                                    </w:rPr>
                                  </w:pPr>
                                  <w:r w:rsidRPr="00166FDD">
                                    <w:rPr>
                                      <w:b/>
                                      <w:sz w:val="32"/>
                                      <w:szCs w:val="32"/>
                                    </w:rPr>
                                    <w:t>&gt;</w:t>
                                  </w:r>
                                </w:p>
                              </w:txbxContent>
                            </wps:txbx>
                            <wps:bodyPr rot="0" vert="horz" wrap="square" lIns="91440" tIns="45720" rIns="91440" bIns="45720" anchor="t" anchorCtr="0" upright="1">
                              <a:noAutofit/>
                            </wps:bodyPr>
                          </wps:wsp>
                          <wps:wsp>
                            <wps:cNvPr id="2239" name="AutoShape 2417"/>
                            <wps:cNvCnPr>
                              <a:cxnSpLocks noChangeShapeType="1"/>
                            </wps:cNvCnPr>
                            <wps:spPr bwMode="auto">
                              <a:xfrm>
                                <a:off x="3942" y="2147"/>
                                <a:ext cx="230" cy="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0" name="AutoShape 2418"/>
                            <wps:cNvCnPr>
                              <a:cxnSpLocks noChangeShapeType="1"/>
                            </wps:cNvCnPr>
                            <wps:spPr bwMode="auto">
                              <a:xfrm flipV="1">
                                <a:off x="3882" y="2481"/>
                                <a:ext cx="320" cy="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41" name="Text Box 2419"/>
                          <wps:cNvSpPr txBox="1">
                            <a:spLocks noChangeArrowheads="1"/>
                          </wps:cNvSpPr>
                          <wps:spPr bwMode="auto">
                            <a:xfrm>
                              <a:off x="2742" y="1814"/>
                              <a:ext cx="5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FDD" w:rsidRDefault="00166FDD" w:rsidP="00166FDD">
                                <w:r>
                                  <w:t>16</w:t>
                                </w:r>
                              </w:p>
                            </w:txbxContent>
                          </wps:txbx>
                          <wps:bodyPr rot="0" vert="horz" wrap="square" lIns="91440" tIns="45720" rIns="91440" bIns="45720" anchor="t" anchorCtr="0" upright="1">
                            <a:noAutofit/>
                          </wps:bodyPr>
                        </wps:wsp>
                      </wpg:wgp>
                      <wps:wsp>
                        <wps:cNvPr id="2242" name="AutoShape 2421"/>
                        <wps:cNvCnPr>
                          <a:cxnSpLocks noChangeShapeType="1"/>
                          <a:stCxn id="2228" idx="3"/>
                        </wps:cNvCnPr>
                        <wps:spPr bwMode="auto">
                          <a:xfrm>
                            <a:off x="1098042" y="2370432"/>
                            <a:ext cx="686562" cy="48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3" name="AutoShape 2422"/>
                        <wps:cNvCnPr>
                          <a:cxnSpLocks noChangeShapeType="1"/>
                          <a:stCxn id="2238" idx="3"/>
                        </wps:cNvCnPr>
                        <wps:spPr bwMode="auto">
                          <a:xfrm flipV="1">
                            <a:off x="1150620" y="2892369"/>
                            <a:ext cx="633984" cy="528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4" name="AutoShape 2423"/>
                        <wps:cNvCnPr>
                          <a:cxnSpLocks noChangeShapeType="1"/>
                        </wps:cNvCnPr>
                        <wps:spPr bwMode="auto">
                          <a:xfrm>
                            <a:off x="1847850" y="2850461"/>
                            <a:ext cx="6835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5" name="Text Box 2425"/>
                        <wps:cNvSpPr txBox="1">
                          <a:spLocks noChangeArrowheads="1"/>
                        </wps:cNvSpPr>
                        <wps:spPr bwMode="auto">
                          <a:xfrm>
                            <a:off x="2531364" y="2608923"/>
                            <a:ext cx="1030224" cy="487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FDD" w:rsidRDefault="00166FDD" w:rsidP="00166FDD">
                              <w:r>
                                <w:t>HITBITS to CTRL FPGA</w:t>
                              </w:r>
                            </w:p>
                          </w:txbxContent>
                        </wps:txbx>
                        <wps:bodyPr rot="0" vert="horz" wrap="square" lIns="91440" tIns="45720" rIns="91440" bIns="45720" anchor="t" anchorCtr="0" upright="1">
                          <a:noAutofit/>
                        </wps:bodyPr>
                      </wps:wsp>
                    </wpc:wpc>
                  </a:graphicData>
                </a:graphic>
              </wp:inline>
            </w:drawing>
          </mc:Choice>
          <mc:Fallback>
            <w:pict>
              <v:group id="Canvas 2325" o:spid="_x0000_s1107" editas="canvas" style="width:6in;height:315.4pt;mso-position-horizontal-relative:char;mso-position-vertical-relative:line" coordsize="54864,4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">
                <v:shape id="_x0000_s1108" type="#_x0000_t75" style="position:absolute;width:54864;height:40055;visibility:visible;mso-wrap-style:square" stroked="t" strokeweight="1pt">
                  <v:fill o:detectmouseclick="t"/>
                  <v:path o:connecttype="none"/>
                </v:shape>
                <v:shape id="Text Box 2424" o:spid="_x0000_s1109" type="#_x0000_t202" style="position:absolute;left:19339;top:27445;width:3818;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b74A&#10;AADdAAAADwAAAGRycy9kb3ducmV2LnhtbERPSwrCMBDdC94hjOBGNFX8VqOooLj1c4CxGdtiMylN&#10;tPX2ZiG4fLz/atOYQrypcrllBcNBBII4sTrnVMHteujPQTiPrLGwTAo+5GCzbrdWGGtb85neF5+K&#10;EMIuRgWZ92UspUsyMugGtiQO3MNWBn2AVSp1hXUIN4UcRdFUGsw5NGRY0j6j5Hl5GQWPU92bLOr7&#10;0d9m5/F0h/nsbj9KdTvNdgnCU+P/4p/7pBWMhou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Krm++AAAA3QAAAA8AAAAAAAAAAAAAAAAAmAIAAGRycy9kb3ducmV2&#10;LnhtbFBLBQYAAAAABAAEAPUAAACDAwAAAAA=&#10;" stroked="f">
                  <v:textbox>
                    <w:txbxContent>
                      <w:p w:rsidR="00166FDD" w:rsidRDefault="00166FDD" w:rsidP="00166FDD">
                        <w:r w:rsidRPr="00166FDD">
                          <w:rPr>
                            <w:sz w:val="20"/>
                            <w:szCs w:val="20"/>
                          </w:rPr>
                          <w:t>16</w:t>
                        </w:r>
                        <w:r>
                          <w:t>5</w:t>
                        </w:r>
                      </w:p>
                    </w:txbxContent>
                  </v:textbox>
                </v:shape>
                <v:shape id="Text Box 2360" o:spid="_x0000_s1110" type="#_x0000_t202" style="position:absolute;left:20787;top:11711;width:3817;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L9MMA&#10;AADdAAAADwAAAGRycy9kb3ducmV2LnhtbESP3YrCMBSE74V9h3AEb0TTir/VKKvg4q0/D3Bsjm2x&#10;OSlNtPXtjbDg5TAz3zCrTWtK8aTaFZYVxMMIBHFqdcGZgst5P5iDcB5ZY2mZFLzIwWb901lhom3D&#10;R3qefCYChF2CCnLvq0RKl+Zk0A1tRRy8m60N+iDrTOoamwA3pRxF0VQaLDgs5FjRLqf0fnoYBbdD&#10;058smuufv8yO4+kWi9nVvpTqddvfJQhPrf+G/9sHrWAUL2L4vAlP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L9MMAAADdAAAADwAAAAAAAAAAAAAAAACYAgAAZHJzL2Rv&#10;d25yZXYueG1sUEsFBgAAAAAEAAQA9QAAAIgDAAAAAA==&#10;" stroked="f">
                  <v:textbox>
                    <w:txbxContent>
                      <w:p w:rsidR="00166FDD" w:rsidRDefault="00166FDD" w:rsidP="00166FDD">
                        <w:r w:rsidRPr="00166FDD">
                          <w:rPr>
                            <w:sz w:val="20"/>
                            <w:szCs w:val="20"/>
                          </w:rPr>
                          <w:t>16</w:t>
                        </w:r>
                        <w:r>
                          <w:t>5</w:t>
                        </w:r>
                      </w:p>
                    </w:txbxContent>
                  </v:textbox>
                </v:shape>
                <v:shape id="Text Box 2329" o:spid="_x0000_s1111" type="#_x0000_t202" style="position:absolute;left:1097;top:548;width:6401;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Vg8UA&#10;AADdAAAADwAAAGRycy9kb3ducmV2LnhtbESP3YrCMBSE74V9h3AEb8SmFn+2XaOswi7e+vMAx+bY&#10;FpuT0kRb334jLHg5zMw3zGrTm1o8qHWVZQXTKAZBnFtdcaHgfPqZfIJwHlljbZkUPMnBZv0xWGGm&#10;bccHehx9IQKEXYYKSu+bTEqXl2TQRbYhDt7VtgZ9kG0hdYtdgJtaJnG8kAYrDgslNrQrKb8d70bB&#10;dd+N52l3+fXn5WG22GK1vNinUqNh//0FwlPv3+H/9l4rSKZpAq834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JWDxQAAAN0AAAAPAAAAAAAAAAAAAAAAAJgCAABkcnMv&#10;ZG93bnJldi54bWxQSwUGAAAAAAQABAD1AAAAigMAAAAA&#10;" stroked="f">
                  <v:textbox>
                    <w:txbxContent>
                      <w:p w:rsidR="00D550DA" w:rsidRDefault="00D550DA" w:rsidP="00166FDD">
                        <w:r>
                          <w:t>From Input Mode</w:t>
                        </w:r>
                      </w:p>
                    </w:txbxContent>
                  </v:textbox>
                </v:shape>
                <v:group id="Group 2335" o:spid="_x0000_s1112" style="position:absolute;left:403;top:6834;width:10364;height:5098" coordorigin="2582,-192" coordsize="1360,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kQH8UAAADdAAAADwAAAGRycy9kb3ducmV2LnhtbESPQYvCMBSE78L+h/AE&#10;b5pWWXGrUURW2YMsqAvi7dE822LzUprY1n9vhAWPw8x8wyxWnSlFQ7UrLCuIRxEI4tTqgjMFf6ft&#10;cAbCeWSNpWVS8CAHq+VHb4GJti0fqDn6TAQIuwQV5N5XiZQuzcmgG9mKOHhXWxv0QdaZ1DW2AW5K&#10;OY6iqTRYcFjIsaJNTunteDcKdi2260n83exv183jcvr8Pe9jUmrQ79ZzEJ46/w7/t3+0gnH8N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JEB/FAAAA3QAA&#10;AA8AAAAAAAAAAAAAAAAAqgIAAGRycy9kb3ducmV2LnhtbFBLBQYAAAAABAAEAPoAAACcAwAAAAA=&#10;">
                  <v:shape id="Text Box 2334" o:spid="_x0000_s1113" type="#_x0000_t202" style="position:absolute;left:2804;top:-192;width:33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obMQA&#10;AADdAAAADwAAAGRycy9kb3ducmV2LnhtbESP3YrCMBSE74V9h3AWvJFtqvizVqOsC4q3VR/gtDm2&#10;xeakNFlb334jCF4OM/MNs972phZ3al1lWcE4ikEQ51ZXXCi4nPdf3yCcR9ZYWyYFD3Kw3XwM1pho&#10;23FK95MvRICwS1BB6X2TSOnykgy6yDbEwbva1qAPsi2kbrELcFPLSRzPpcGKw0KJDf2WlN9Of0bB&#10;9diNZssuO/jLIp3Od1gtMvtQavjZ/6xAeOr9O/xqH7WCyXg5heeb8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qGzEAAAA3QAAAA8AAAAAAAAAAAAAAAAAmAIAAGRycy9k&#10;b3ducmV2LnhtbFBLBQYAAAAABAAEAPUAAACJAwAAAAA=&#10;" stroked="f">
                    <v:textbox>
                      <w:txbxContent>
                        <w:p w:rsidR="00D550DA" w:rsidRDefault="00D550DA" w:rsidP="00166FDD">
                          <w:r>
                            <w:t>1</w:t>
                          </w:r>
                        </w:p>
                      </w:txbxContent>
                    </v:textbox>
                  </v:shape>
                  <v:shape id="Text Box 2333" o:spid="_x0000_s1114" type="#_x0000_t202" style="position:absolute;left:2582;top:69;width:974;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N98UA&#10;AADdAAAADwAAAGRycy9kb3ducmV2LnhtbESP0WrCQBRE34X+w3ILfZG6UTTWmI20BYuviX7ANXtN&#10;gtm7Ibs18e+7BcHHYWbOMOluNK24Ue8aywrmswgEcWl1w5WC03H//gHCeWSNrWVScCcHu+xlkmKi&#10;7cA53QpfiQBhl6CC2vsukdKVNRl0M9sRB+9ie4M+yL6SuschwE0rF1EUS4MNh4UaO/quqbwWv0bB&#10;5TBMV5vh/ONP63wZf2GzPtu7Um+v4+cWhKfRP8OP9kErWMw3K/h/E5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Q33xQAAAN0AAAAPAAAAAAAAAAAAAAAAAJgCAABkcnMv&#10;ZG93bnJldi54bWxQSwUGAAAAAAQABAD1AAAAigMAAAAA&#10;" stroked="f">
                    <v:textbox>
                      <w:txbxContent>
                        <w:p w:rsidR="00D550DA" w:rsidRDefault="00D550DA" w:rsidP="00166FDD">
                          <w:r>
                            <w:t>Pedestal</w:t>
                          </w:r>
                        </w:p>
                      </w:txbxContent>
                    </v:textbox>
                  </v:shape>
                  <v:group id="Group 2332" o:spid="_x0000_s1115" style="position:absolute;left:3142;top:-192;width:800;height:345" coordorigin="4195,880" coordsize="80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6zh8cAAADdAAAADwAAAGRycy9kb3ducmV2LnhtbESPQWvCQBSE7wX/w/KE&#10;3ppNLA01ZhURKx5CoSqU3h7ZZxLMvg3ZbRL/fbdQ6HGYmW+YfDOZVgzUu8aygiSKQRCXVjdcKbic&#10;355eQTiPrLG1TAru5GCznj3kmGk78gcNJ1+JAGGXoYLa+y6T0pU1GXSR7YiDd7W9QR9kX0nd4xjg&#10;ppWLOE6lwYbDQo0d7Woqb6dvo+Aw4rh9TvZDcbvu7l/nl/fPIiGlHufTdgXC0+T/w3/to1awSJ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L6zh8cAAADd&#10;AAAADwAAAAAAAAAAAAAAAACqAgAAZHJzL2Rvd25yZXYueG1sUEsFBgAAAAAEAAQA+gAAAJ4DAAAA&#10;AA==&#10;">
                    <v:group id="Group 2328" o:spid="_x0000_s1116" style="position:absolute;left:4608;top:880;width:387;height:345" coordorigin="3921,-710" coordsize="386,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WHMYAAADdAAAADwAAAGRycy9kb3ducmV2LnhtbESPT2vCQBTE74LfYXmC&#10;t7qJ4p9GVxFR6UEK1ULp7ZF9JsHs25Bdk/jtu0LB4zAzv2FWm86UoqHaFZYVxKMIBHFqdcGZgu/L&#10;4W0BwnlkjaVlUvAgB5t1v7fCRNuWv6g5+0wECLsEFeTeV4mULs3JoBvZijh4V1sb9EHWmdQ1tgFu&#10;SjmOopk0WHBYyLGiXU7p7Xw3Co4ttttJvG9Ot+vu8XuZfv6cYlJqOOi2SxCeOv8K/7c/tIJx/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8hYcxgAAAN0A&#10;AAAPAAAAAAAAAAAAAAAAAKoCAABkcnMvZG93bnJldi54bWxQSwUGAAAAAAQABAD6AAAAnQMAAAAA&#10;">
                      <v:oval id="Oval 2326" o:spid="_x0000_s1117" style="position:absolute;left:3921;top:-710;width:38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zWMIA&#10;AADdAAAADwAAAGRycy9kb3ducmV2LnhtbERPTWvCQBC9F/wPywi91U0MShtdRRTBHnpobO9DdkyC&#10;2dmQHWP677sHwePjfa+3o2vVQH1oPBtIZwko4tLbhisDP+fj2zuoIMgWW89k4I8CbDeTlzXm1t/5&#10;m4ZCKhVDOORooBbpcq1DWZPDMPMdceQuvncoEfaVtj3eY7hr9TxJltphw7Ghxo72NZXX4uYMHKpd&#10;sRx0JovscjjJ4vr79ZmlxrxOx90KlNAoT/HDfbIG5ulHnBvfxCe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DNYwgAAAN0AAAAPAAAAAAAAAAAAAAAAAJgCAABkcnMvZG93&#10;bnJldi54bWxQSwUGAAAAAAQABAD1AAAAhwMAAAAA&#10;"/>
                      <v:shape id="AutoShape 2327" o:spid="_x0000_s1118" type="#_x0000_t32" style="position:absolute;left:4004;top:-537;width:2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TY9sYAAADdAAAADwAAAGRycy9kb3ducmV2LnhtbESPQWsCMRSE7wX/Q3hCL6VmVRBdjWIL&#10;lgoe1CpeH5vnZnHzsmzSdf33RhA8DjPzDTNbtLYUDdW+cKyg30tAEGdOF5wrOPytPscgfEDWWDom&#10;BTfysJh33maYanflHTX7kIsIYZ+iAhNClUrpM0MWfc9VxNE7u9piiLLOpa7xGuG2lIMkGUmLBccF&#10;gxV9G8ou+3+rIDTJ0H+MD7uvo/m5bE7D5fq22ir13m2XUxCB2vAKP9u/WsGgP5nA401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U2PbGAAAA3QAAAA8AAAAAAAAA&#10;AAAAAAAAoQIAAGRycy9kb3ducmV2LnhtbFBLBQYAAAAABAAEAPkAAACUAwAAAAA=&#10;" strokeweight="2.25pt"/>
                    </v:group>
                    <v:shape id="AutoShape 2330" o:spid="_x0000_s1119" type="#_x0000_t32" style="position:absolute;left:4195;top:880;width:413;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9lUcYAAADdAAAADwAAAGRycy9kb3ducmV2LnhtbESPQWvCQBSE74X+h+UVeqsbPRRNXaUU&#10;KpLioUZCvT2yzyQ0+zbsribpr+8KgsdhZr5hluvBtOJCzjeWFUwnCQji0uqGKwWH/PNlDsIHZI2t&#10;ZVIwkof16vFhiam2PX/TZR8qESHsU1RQh9ClUvqyJoN+Yjvi6J2sMxiidJXUDvsIN62cJcmrNNhw&#10;XKixo4+ayt/92Sj4+Vqci7HYUVZMF9kRnfF/+Uap56fh/Q1EoCHcw7f2ViuYRSRc38Qn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ZVHGAAAA3QAAAA8AAAAAAAAA&#10;AAAAAAAAoQIAAGRycy9kb3ducmV2LnhtbFBLBQYAAAAABAAEAPkAAACUAwAAAAA=&#10;">
                      <v:stroke endarrow="block"/>
                    </v:shape>
                    <v:shape id="AutoShape 2331" o:spid="_x0000_s1120" type="#_x0000_t32" style="position:absolute;left:4267;top:1142;width:34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gzoMQAAADdAAAADwAAAGRycy9kb3ducmV2LnhtbESPQWvCQBSE74L/YXmCN90k0FKia2gF&#10;QXoptYV6fGRfk6XZtyG7ZuO/dwuCx2FmvmG21WQ7MdLgjWMF+ToDQVw7bbhR8P11WL2A8AFZY+eY&#10;FFzJQ7Wbz7ZYahf5k8ZTaESCsC9RQRtCX0rp65Ys+rXriZP36waLIcmhkXrAmOC2k0WWPUuLhtNC&#10;iz3tW6r/TherwMQPM/bHfXx7/zl7Hclcn5xRarmYXjcgAk3hEb63j1pBUWQ5/L9JT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DOgxAAAAN0AAAAPAAAAAAAAAAAA&#10;AAAAAKECAABkcnMvZG93bnJldi54bWxQSwUGAAAAAAQABAD5AAAAkgMAAAAA&#10;">
                      <v:stroke endarrow="block"/>
                    </v:shape>
                  </v:group>
                </v:group>
                <v:shape id="Text Box 2337" o:spid="_x0000_s1121" type="#_x0000_t202" style="position:absolute;left:2095;top:15063;width:3818;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heMMA&#10;AADdAAAADwAAAGRycy9kb3ducmV2LnhtbESP3YrCMBSE7wXfIRzBG9F0i7/VKKuw4q0/D3Bsjm2x&#10;OSlNtPXtN4Lg5TAz3zCrTWtK8aTaFZYV/IwiEMSp1QVnCi7nv+EchPPIGkvLpOBFDjbrbmeFibYN&#10;H+l58pkIEHYJKsi9rxIpXZqTQTeyFXHwbrY26IOsM6lrbALclDKOoqk0WHBYyLGiXU7p/fQwCm6H&#10;ZjBZNNe9v8yO4+kWi9nVvpTq99rfJQhPrf+GP+2DVhDHUQz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heMMAAADdAAAADwAAAAAAAAAAAAAAAACYAgAAZHJzL2Rv&#10;d25yZXYueG1sUEsFBgAAAAAEAAQA9QAAAIgDAAAAAA==&#10;" stroked="f">
                  <v:textbox>
                    <w:txbxContent>
                      <w:p w:rsidR="00D550DA" w:rsidRDefault="00D550DA" w:rsidP="00166FDD">
                        <w:r>
                          <w:t>1</w:t>
                        </w:r>
                        <w:r w:rsidR="00166FDD">
                          <w:t>6</w:t>
                        </w:r>
                      </w:p>
                    </w:txbxContent>
                  </v:textbox>
                </v:shape>
                <v:shape id="Text Box 2338" o:spid="_x0000_s1122" type="#_x0000_t202" style="position:absolute;left:1097;top:17060;width:7422;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E48UA&#10;AADdAAAADwAAAGRycy9kb3ducmV2LnhtbESP3WrCQBSE7wt9h+UUelPqptHGGl3FCoq3pj7AMXtM&#10;QrNnQ3bNz9u7hYKXw8x8w6w2g6lFR62rLCv4mEQgiHOrKy4UnH/2718gnEfWWFsmBSM52Kyfn1aY&#10;atvzibrMFyJA2KWooPS+SaV0eUkG3cQ2xMG72tagD7ItpG6xD3BTyziKEmmw4rBQYkO7kvLf7GYU&#10;XI/92+eivxz8eX6aJd9YzS92VOr1ZdguQXga/CP83z5qBXEcTeHvTX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8TjxQAAAN0AAAAPAAAAAAAAAAAAAAAAAJgCAABkcnMv&#10;ZG93bnJldi54bWxQSwUGAAAAAAQABAD1AAAAigMAAAAA&#10;" stroked="f">
                  <v:textbox>
                    <w:txbxContent>
                      <w:p w:rsidR="00D550DA" w:rsidRDefault="00D550DA" w:rsidP="00166FDD">
                        <w:r>
                          <w:t>Pedestal</w:t>
                        </w:r>
                      </w:p>
                    </w:txbxContent>
                  </v:textbox>
                </v:shape>
                <v:group id="Group 2339" o:spid="_x0000_s1123" style="position:absolute;left:5364;top:15063;width:6096;height:2637" coordorigin="4195,880" coordsize="80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98kMYAAADdAAAADwAAAGRycy9kb3ducmV2LnhtbESPT2vCQBTE7wW/w/IE&#10;b3WT2IpEVxFR6UEK/gHx9sg+k2D2bciuSfz23UKhx2FmfsMsVr2pREuNKy0riMcRCOLM6pJzBZfz&#10;7n0GwnlkjZVlUvAiB6vl4G2BqbYdH6k9+VwECLsUFRTe16mULivIoBvbmjh4d9sY9EE2udQNdgFu&#10;KplE0VQaLDksFFjTpqDscXoaBfsOu/Uk3raHx33zup0/v6+HmJQaDfv1HISn3v+H/9pfWkGSR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D3yQxgAAAN0A&#10;AAAPAAAAAAAAAAAAAAAAAKoCAABkcnMvZG93bnJldi54bWxQSwUGAAAAAAQABAD6AAAAnQMAAAAA&#10;">
                  <v:group id="Group 2340" o:spid="_x0000_s1124" style="position:absolute;left:4608;top:880;width:387;height:345" coordorigin="3921,-710" coordsize="386,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PZC8UAAADdAAAADwAAAGRycy9kb3ducmV2LnhtbESPQYvCMBSE7wv+h/CE&#10;va1pu7hINYqIigcRVgXx9miebbF5KU1s6783wsIeh5n5hpktelOJlhpXWlYQjyIQxJnVJecKzqfN&#10;1wSE88gaK8uk4EkOFvPBxwxTbTv+pfbocxEg7FJUUHhfp1K6rCCDbmRr4uDdbGPQB9nkUjfYBbip&#10;ZBJFP9JgyWGhwJpWBWX348Mo2HbYLb/jdbu/31bP62l8uOxjUupz2C+nIDz1/j/8195pBUkSj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D2QvFAAAA3QAA&#10;AA8AAAAAAAAAAAAAAAAAqgIAAGRycy9kb3ducmV2LnhtbFBLBQYAAAAABAAEAPoAAACcAwAAAAA=&#10;">
                    <v:oval id="Oval 2341" o:spid="_x0000_s1125" style="position:absolute;left:3921;top:-710;width:38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2SsUA&#10;AADdAAAADwAAAGRycy9kb3ducmV2LnhtbESPQWvCQBSE7wX/w/KE3urGBIOkriJKwR56aLT3R/aZ&#10;BLNvQ/YZ03/fLRR6HGbmG2azm1ynRhpC69nAcpGAIq68bbk2cDm/vaxBBUG22HkmA98UYLedPW2w&#10;sP7BnzSWUqsI4VCggUakL7QOVUMOw8L3xNG7+sGhRDnU2g74iHDX6TRJcu2w5bjQYE+HhqpbeXcG&#10;jvW+zEedySq7Hk+yun19vGdLY57n0/4VlNAk/+G/9skaSNMkh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PZKxQAAAN0AAAAPAAAAAAAAAAAAAAAAAJgCAABkcnMv&#10;ZG93bnJldi54bWxQSwUGAAAAAAQABAD1AAAAigMAAAAA&#10;"/>
                    <v:shape id="AutoShape 2342" o:spid="_x0000_s1126" type="#_x0000_t32" style="position:absolute;left:4004;top:-537;width:2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d5McAAADdAAAADwAAAGRycy9kb3ducmV2LnhtbESPQWsCMRSE7wX/Q3hCL1KTrtDKahRb&#10;sFTooVrF62Pz3CxuXpZNuq7/vhGEHoeZ+YaZL3tXi47aUHnW8DxWIIgLbyouNex/1k9TECEiG6w9&#10;k4YrBVguBg9zzI2/8Ja6XSxFgnDIUYONscmlDIUlh2HsG+LknXzrMCbZltK0eElwV8tMqRfpsOK0&#10;YLGhd0vFeffrNMROTcJout++HezH+es4WW2u62+tH4f9agYiUh//w/f2p9GQZeoVbm/SE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qB3kxwAAAN0AAAAPAAAAAAAA&#10;AAAAAAAAAKECAABkcnMvZG93bnJldi54bWxQSwUGAAAAAAQABAD5AAAAlQMAAAAA&#10;" strokeweight="2.25pt"/>
                  </v:group>
                  <v:shape id="AutoShape 2343" o:spid="_x0000_s1127" type="#_x0000_t32" style="position:absolute;left:4195;top:880;width:413;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pV8MAAADdAAAADwAAAGRycy9kb3ducmV2LnhtbERPy4rCMBTdD/gP4QruxtQuZKxGEcFh&#10;UGbhg6K7S3Nti81NSaJWv94sBmZ5OO/ZojONuJPztWUFo2ECgriwuuZSwfGw/vwC4QOyxsYyKXiS&#10;h8W89zHDTNsH7+i+D6WIIewzVFCF0GZS+qIig35oW+LIXawzGCJ0pdQOHzHcNDJNkrE0WHNsqLCl&#10;VUXFdX8zCk7byS1/5r+0yUeTzRmd8a/Dt1KDfrecggjUhX/xn/tHK0jTJM6Nb+IT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JaVfDAAAA3QAAAA8AAAAAAAAAAAAA&#10;AAAAoQIAAGRycy9kb3ducmV2LnhtbFBLBQYAAAAABAAEAPkAAACRAwAAAAA=&#10;">
                    <v:stroke endarrow="block"/>
                  </v:shape>
                  <v:shape id="AutoShape 2344" o:spid="_x0000_s1128" type="#_x0000_t32" style="position:absolute;left:4267;top:1142;width:34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psQAAADdAAAADwAAAGRycy9kb3ducmV2LnhtbESPQWsCMRSE70L/Q3gFb5rtgtKuRmkF&#10;QbyItlCPj81zN7h5WTbpZv33RhB6HGbmG2a5Hmwjeuq8cazgbZqBIC6dNlwp+PneTt5B+ICssXFM&#10;Cm7kYb16GS2x0C7ykfpTqESCsC9QQR1CW0jpy5os+qlriZN3cZ3FkGRXSd1hTHDbyDzL5tKi4bRQ&#10;Y0ubmsrr6c8qMPFg+na3iV/737PXkcxt5oxS49fhcwEi0BD+w8/2TivI8+wDHm/SE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j+mxAAAAN0AAAAPAAAAAAAAAAAA&#10;AAAAAKECAABkcnMvZG93bnJldi54bWxQSwUGAAAAAAQABAD5AAAAkgMAAAAA&#10;">
                    <v:stroke endarrow="block"/>
                  </v:shape>
                </v:group>
                <v:oval id="Oval 2345" o:spid="_x0000_s1129" style="position:absolute;left:2788;top:11033;width:907;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izcMA&#10;AADdAAAADwAAAGRycy9kb3ducmV2LnhtbERPz2vCMBS+D/wfwhN2m6k9iOuMokJBmIKrDnZ8NG9t&#10;sXkpTdToX28OgseP7/dsEUwrLtS7xrKC8SgBQVxa3XCl4HjIP6YgnEfW2FomBTdysJgP3maYaXvl&#10;H7oUvhIxhF2GCmrvu0xKV9Zk0I1sRxy5f9sb9BH2ldQ9XmO4aWWaJBNpsOHYUGNH65rKU3E2Cr6L&#10;sN2v73/J5PN84FXY5b9ylyv1PgzLLxCegn+Jn+6NVpCm47g/volP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izcMAAADdAAAADwAAAAAAAAAAAAAAAACYAgAAZHJzL2Rv&#10;d25yZXYueG1sUEsFBgAAAAAEAAQA9QAAAIgDAAAAAA==&#10;" fillcolor="#002060"/>
                <v:oval id="Oval 2346" o:spid="_x0000_s1130" style="position:absolute;left:2788;top:12564;width:90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HVsYA&#10;AADdAAAADwAAAGRycy9kb3ducmV2LnhtbESPQWvCQBSE7wX/w/KE3uomOYiNrlKFgFAFGyv0+Mi+&#10;JqHZtyG76uqvdwuFHoeZ+YZZrILpxIUG11pWkE4SEMSV1S3XCj6PxcsMhPPIGjvLpOBGDlbL0dMC&#10;c22v/EGX0tciQtjlqKDxvs+ldFVDBt3E9sTR+7aDQR/lUEs94DXCTSezJJlKgy3HhQZ72jRU/ZRn&#10;o+C9DLvD5v6VTF/PR16HfXGS+0Kp53F4m4PwFPx/+K+91QqyLE3h901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yHVsYAAADdAAAADwAAAAAAAAAAAAAAAACYAgAAZHJz&#10;L2Rvd25yZXYueG1sUEsFBgAAAAAEAAQA9QAAAIsDAAAAAA==&#10;" fillcolor="#002060"/>
                <v:oval id="Oval 2347" o:spid="_x0000_s1131" style="position:absolute;left:2788;top:14088;width:90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ZIcYA&#10;AADdAAAADwAAAGRycy9kb3ducmV2LnhtbESPQWvCQBSE7wX/w/KE3urGHMSmrlKFgFAFG1vw+Mg+&#10;k9Ds25BddfXXu4LQ4zAz3zCzRTCtOFPvGssKxqMEBHFpdcOVgp99/jYF4TyyxtYyKbiSg8V88DLD&#10;TNsLf9O58JWIEHYZKqi97zIpXVmTQTeyHXH0jrY36KPsK6l7vES4aWWaJBNpsOG4UGNHq5rKv+Jk&#10;FHwVYbNb3Q7J5P2052XY5r9ymyv1OgyfHyA8Bf8ffrbXWkGajlN4vI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4ZIcYAAADdAAAADwAAAAAAAAAAAAAAAACYAgAAZHJz&#10;L2Rvd25yZXYueG1sUEsFBgAAAAAEAAQA9QAAAIsDAAAAAA==&#10;" fillcolor="#002060"/>
                <v:group id="Group 2355" o:spid="_x0000_s1132" style="position:absolute;left:14691;top:11452;width:6096;height:2636" coordorigin="5627,1063" coordsize="800,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9yOcUAAADdAAAADwAAAGRycy9kb3ducmV2LnhtbESPQYvCMBSE7wv+h/AE&#10;b2vaiotUo4jo4kGEVUG8PZpnW2xeSpNt6783wsIeh5n5hlmselOJlhpXWlYQjyMQxJnVJecKLufd&#10;5wyE88gaK8uk4EkOVsvBxwJTbTv+ofbkcxEg7FJUUHhfp1K6rCCDbmxr4uDdbWPQB9nkUjfYBbip&#10;ZBJFX9JgyWGhwJo2BWWP069R8N1ht57E2/bwuG+et/P0eD3EpNRo2K/nIDz1/j/8195rBUkST+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4/cjnFAAAA3QAA&#10;AA8AAAAAAAAAAAAAAAAAqgIAAGRycy9kb3ducmV2LnhtbFBLBQYAAAAABAAEAPoAAACcAwAAAAA=&#10;">
                  <v:group id="Group 2348" o:spid="_x0000_s1133" style="position:absolute;left:5627;top:1063;width:800;height:346" coordorigin="4195,880" coordsize="80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bqTcYAAADdAAAADwAAAGRycy9kb3ducmV2LnhtbESPT2vCQBTE7wW/w/IE&#10;b3WT2IpEVxFR6UEK/gHx9sg+k2D2bciuSfz23UKhx2FmfsMsVr2pREuNKy0riMcRCOLM6pJzBZfz&#10;7n0GwnlkjZVlUvAiB6vl4G2BqbYdH6k9+VwECLsUFRTe16mULivIoBvbmjh4d9sY9EE2udQNdgFu&#10;KplE0VQaLDksFFjTpqDscXoaBfsOu/Uk3raHx33zup0/v6+HmJQaDfv1HISn3v+H/9pfWkGSx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1upNxgAAAN0A&#10;AAAPAAAAAAAAAAAAAAAAAKoCAABkcnMvZG93bnJldi54bWxQSwUGAAAAAAQABAD6AAAAnQMAAAAA&#10;">
                    <v:group id="Group 2349" o:spid="_x0000_s1134" style="position:absolute;left:4608;top:880;width:387;height:345" coordorigin="3921,-710" coordsize="386,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pP1sUAAADdAAAADwAAAGRycy9kb3ducmV2LnhtbESPQYvCMBSE7wv+h/CE&#10;va1pu7hINYqIigcRVgXx9miebbF5KU1s6783wsIeh5n5hpktelOJlhpXWlYQjyIQxJnVJecKzqfN&#10;1wSE88gaK8uk4EkOFvPBxwxTbTv+pfbocxEg7FJUUHhfp1K6rCCDbmRr4uDdbGPQB9nkUjfYBbip&#10;ZBJFP9JgyWGhwJpWBWX348Mo2HbYLb/jdbu/31bP62l8uOxjUupz2C+nIDz1/j/8195pBUkSj+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6aT9bFAAAA3QAA&#10;AA8AAAAAAAAAAAAAAAAAqgIAAGRycy9kb3ducmV2LnhtbFBLBQYAAAAABAAEAPoAAACcAwAAAAA=&#10;">
                      <v:oval id="Oval 2350" o:spid="_x0000_s1135" style="position:absolute;left:3921;top:-710;width:38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gl8UA&#10;AADdAAAADwAAAGRycy9kb3ducmV2LnhtbESPzWrDMBCE74W+g9hCb438Q0xxooSQUEgPPdRp7ou1&#10;sU2slbE2jvv2VaHQ4zAz3zDr7ex6NdEYOs8G0kUCirj2tuPGwNfp7eUVVBBki71nMvBNAbabx4c1&#10;ltbf+ZOmShoVIRxKNNCKDKXWoW7JYVj4gTh6Fz86lCjHRtsR7xHuep0lSaEddhwXWhxo31J9rW7O&#10;wKHZVcWkc1nml8NRltfzx3ueGvP8NO9WoIRm+Q//tY/WQJal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WCXxQAAAN0AAAAPAAAAAAAAAAAAAAAAAJgCAABkcnMv&#10;ZG93bnJldi54bWxQSwUGAAAAAAQABAD1AAAAigMAAAAA&#10;"/>
                      <v:shape id="AutoShape 2351" o:spid="_x0000_s1136" type="#_x0000_t32" style="position:absolute;left:4004;top:-537;width:2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GLOcYAAADdAAAADwAAAGRycy9kb3ducmV2LnhtbESPQWvCQBSE74X+h+UJXkQ3RrASXcUK&#10;lhY8qFW8PrLPbDD7NmS3Mf77bkHocZiZb5jFqrOVaKnxpWMF41ECgjh3uuRCwel7O5yB8AFZY+WY&#10;FDzIw2r5+rLATLs7H6g9hkJECPsMFZgQ6kxKnxuy6EeuJo7e1TUWQ5RNIXWD9wi3lUyTZCotlhwX&#10;DNa0MZTfjj9WQWiTiR/MTof3s/m47S6T9ddju1eq3+vWcxCBuvAffrY/tYI0Hb/B35v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iznGAAAA3QAAAA8AAAAAAAAA&#10;AAAAAAAAoQIAAGRycy9kb3ducmV2LnhtbFBLBQYAAAAABAAEAPkAAACUAwAAAAA=&#10;" strokeweight="2.25pt"/>
                    </v:group>
                    <v:shape id="AutoShape 2352" o:spid="_x0000_s1137" type="#_x0000_t32" style="position:absolute;left:4195;top:880;width:413;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isMAAADdAAAADwAAAGRycy9kb3ducmV2LnhtbERPy4rCMBTdC/MP4Q6407RdiFajyMAM&#10;g4MLHxRnd2nutMXmpiRR63y9WQguD+e9WPWmFVdyvrGsIB0nIIhLqxuuFBwPn6MpCB+QNbaWScGd&#10;PKyWb4MF5treeEfXfahEDGGfo4I6hC6X0pc1GfRj2xFH7s86gyFCV0nt8BbDTSuzJJlIgw3Hhho7&#10;+qipPO8vRsHpZ3Yp7sWWNkU62/yiM/7/8KXU8L1fz0EE6sNL/HR/awVZlsa58U18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Q/4rDAAAA3QAAAA8AAAAAAAAAAAAA&#10;AAAAoQIAAGRycy9kb3ducmV2LnhtbFBLBQYAAAAABAAEAPkAAACRAwAAAAA=&#10;">
                      <v:stroke endarrow="block"/>
                    </v:shape>
                    <v:shape id="AutoShape 2353" o:spid="_x0000_s1138" type="#_x0000_t32" style="position:absolute;left:4267;top:1142;width:34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pe8QAAADdAAAADwAAAGRycy9kb3ducmV2LnhtbESPQWsCMRSE7wX/Q3iCt5p1QWlXo1RB&#10;EC9FLbTHx+a5G7p5WTZxs/77RhB6HGbmG2a1GWwjeuq8caxgNs1AEJdOG64UfF32r28gfEDW2Dgm&#10;BXfysFmPXlZYaBf5RP05VCJB2BeooA6hLaT0ZU0W/dS1xMm7us5iSLKrpO4wJrhtZJ5lC2nRcFqo&#10;saVdTeXv+WYVmPhp+vawi9vj94/Xkcx97oxSk/HwsQQRaAj/4Wf7oBXk+ewdHm/SE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96l7xAAAAN0AAAAPAAAAAAAAAAAA&#10;AAAAAKECAABkcnMvZG93bnJldi54bWxQSwUGAAAAAAQABAD5AAAAkgMAAAAA&#10;">
                      <v:stroke endarrow="block"/>
                    </v:shape>
                  </v:group>
                  <v:shape id="AutoShape 2354" o:spid="_x0000_s1139" type="#_x0000_t32" style="position:absolute;left:6237;top:1150;width:1;height: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Brb0AAADdAAAADwAAAGRycy9kb3ducmV2LnhtbERPuwrCMBTdBf8hXMFNUyuIVKOoILg4&#10;+FjcLs21KTY3tYm1/r0ZBMfDeS/Xna1ES40vHSuYjBMQxLnTJRcKrpf9aA7CB2SNlWNS8CEP61W/&#10;t8RMuzefqD2HQsQQ9hkqMCHUmZQ+N2TRj11NHLm7ayyGCJtC6gbfMdxWMk2SmbRYcmwwWNPOUP44&#10;v6wCW2v7PDqjb49yWm3pcN9sk1ap4aDbLEAE6sJf/HMftII0TeP++CY+Ab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xmAa29AAAA3QAAAA8AAAAAAAAAAAAAAAAAoQIA&#10;AGRycy9kb3ducmV2LnhtbFBLBQYAAAAABAAEAPkAAACLAwAAAAA=&#10;" strokeweight="1.5pt"/>
                </v:group>
                <v:shape id="AutoShape 2356" o:spid="_x0000_s1140" type="#_x0000_t32" style="position:absolute;left:10767;top:8145;width:3924;height:3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YU78YAAADdAAAADwAAAGRycy9kb3ducmV2LnhtbESPQWsCMRSE70L/Q3gFL6LZXWgpq1G2&#10;BaEWPGjr/bl5boKbl+0m6vrvm0Khx2FmvmEWq8G14kp9sJ4V5LMMBHHtteVGwdfnevoCIkRkja1n&#10;UnCnAKvlw2iBpfY33tF1HxuRIBxKVGBi7EopQ23IYZj5jjh5J987jEn2jdQ93hLctbLIsmfp0HJa&#10;MNjRm6H6vL84BdtN/lodjd187L7t9mldtZdmclBq/DhUcxCRhvgf/mu/awVFUeTw+yY9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2FO/GAAAA3QAAAA8AAAAAAAAA&#10;AAAAAAAAoQIAAGRycy9kb3ducmV2LnhtbFBLBQYAAAAABAAEAPkAAACUAwAAAAA=&#10;"/>
                <v:shape id="AutoShape 2357" o:spid="_x0000_s1141" type="#_x0000_t32" style="position:absolute;left:11033;top:14088;width:4191;height:32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ZcJcEAAADdAAAADwAAAGRycy9kb3ducmV2LnhtbERPTYvCMBS8L/gfwhO8LJrWwyLVKCII&#10;4kFY7cHjI3m2xealJrHWf79ZWNi5DfPFrDaDbUVPPjSOFeSzDASxdqbhSkF52U8XIEJENtg6JgVv&#10;CrBZjz5WWBj34m/qz7ESqYRDgQrqGLtCyqBrshhmriNO2s15izFRX0nj8ZXKbSvnWfYlLTacFmrs&#10;aFeTvp+fVkFzLE9l//mIXi+O+dXn4XJttVKT8bBdgog0xH/zX/pgFMwT4PdNegJ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lwlwQAAAN0AAAAPAAAAAAAAAAAAAAAA&#10;AKECAABkcnMvZG93bnJldi54bWxQSwUGAAAAAAQABAD5AAAAjwMAAAAA&#10;"/>
                <v:shape id="AutoShape 2358" o:spid="_x0000_s1142" type="#_x0000_t32" style="position:absolute;left:20787;top:12770;width:52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nRsYAAADdAAAADwAAAGRycy9kb3ducmV2LnhtbESPQWvCQBSE74L/YXlCb7oxhaLRVaRQ&#10;EUsPagl6e2SfSTD7NuyuGvvruwWhx2FmvmHmy8404kbO15YVjEcJCOLC6ppLBd+Hj+EEhA/IGhvL&#10;pOBBHpaLfm+OmbZ33tFtH0oRIewzVFCF0GZS+qIig35kW+Lona0zGKJ0pdQO7xFuGpkmyZs0WHNc&#10;qLCl94qKy/5qFBw/p9f8kX/RNh9Ptyd0xv8c1kq9DLrVDESgLvyHn+2NVpCm6Sv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Yp0bGAAAA3QAAAA8AAAAAAAAA&#10;AAAAAAAAoQIAAGRycy9kb3ducmV2LnhtbFBLBQYAAAAABAAEAPkAAACUAwAAAAA=&#10;">
                  <v:stroke endarrow="block"/>
                </v:shape>
                <v:shape id="Text Box 2359" o:spid="_x0000_s1143" type="#_x0000_t202" style="position:absolute;left:26029;top:10187;width:10303;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A98QA&#10;AADdAAAADwAAAGRycy9kb3ducmV2LnhtbESPW4vCMBSE34X9D+Es7Its0y1e1moUV1B89fIDjs3p&#10;hW1OShNt/fdGEHwcZuYbZrHqTS1u1LrKsoKfKAZBnFldcaHgfNp+/4JwHlljbZkU3MnBavkxWGCq&#10;bccHuh19IQKEXYoKSu+bVEqXlWTQRbYhDl5uW4M+yLaQusUuwE0tkzieSIMVh4USG9qUlP0fr0ZB&#10;vu+G41l32fnz9DCa/GE1vdi7Ul+f/XoOwlPv3+FXe68VJEkyg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APfEAAAA3QAAAA8AAAAAAAAAAAAAAAAAmAIAAGRycy9k&#10;b3ducmV2LnhtbFBLBQYAAAAABAAEAPUAAACJAwAAAAA=&#10;" stroked="f">
                  <v:textbox>
                    <w:txbxContent>
                      <w:p w:rsidR="001822A6" w:rsidRDefault="001822A6" w:rsidP="00166FDD">
                        <w:r>
                          <w:t>SUM to CTRL FPGA</w:t>
                        </w:r>
                      </w:p>
                    </w:txbxContent>
                  </v:textbox>
                </v:shape>
                <v:group id="Group 2412" o:spid="_x0000_s1144" style="position:absolute;left:1097;top:21951;width:9883;height:5654" coordorigin="2673,1792" coordsize="129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aFa8UAAADdAAAADwAAAGRycy9kb3ducmV2LnhtbESPQYvCMBSE7wv+h/CE&#10;va1pu7hINYqIigcRVgXx9miebbF5KU1s6783wsIeh5n5hpktelOJlhpXWlYQjyIQxJnVJecKzqfN&#10;1wSE88gaK8uk4EkOFvPBxwxTbTv+pfbocxEg7FJUUHhfp1K6rCCDbmRr4uDdbGPQB9nkUjfYBbip&#10;ZBJFP9JgyWGhwJpWBWX348Mo2HbYLb/jdbu/31bP62l8uOxjUupz2C+nIDz1/j/8195pBUmS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2hWvFAAAA3QAA&#10;AA8AAAAAAAAAAAAAAAAAqgIAAGRycy9kb3ducmV2LnhtbFBLBQYAAAAABAAEAPoAAACcAwAAAAA=&#10;">
                  <v:shape id="Text Box 2366" o:spid="_x0000_s1145" type="#_x0000_t202" style="position:absolute;left:2673;top:2126;width:75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7G8UA&#10;AADdAAAADwAAAGRycy9kb3ducmV2LnhtbESP3WrCQBSE7wt9h+UUvCl109BGja6hFZTcan2AY/aY&#10;BLNnQ3abn7d3C0Ivh5n5htlko2lET52rLSt4n0cgiAuray4VnH/2b0sQziNrbCyTgokcZNvnpw2m&#10;2g58pP7kSxEg7FJUUHnfplK6oiKDbm5b4uBdbWfQB9mVUnc4BLhpZBxFiTRYc1iosKVdRcXt9GsU&#10;XPPh9XM1XA7+vDh+JN9YLy52Umr2Mn6tQXga/X/40c61gjiOE/h7E5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TsbxQAAAN0AAAAPAAAAAAAAAAAAAAAAAJgCAABkcnMv&#10;ZG93bnJldi54bWxQSwUGAAAAAAQABAD1AAAAigMAAAAA&#10;" stroked="f">
                    <v:textbox>
                      <w:txbxContent>
                        <w:p w:rsidR="00166FDD" w:rsidRDefault="00166FDD" w:rsidP="00166FDD">
                          <w:r>
                            <w:t>TET</w:t>
                          </w:r>
                        </w:p>
                      </w:txbxContent>
                    </v:textbox>
                  </v:shape>
                  <v:group id="Group 2365" o:spid="_x0000_s1146" style="position:absolute;left:3242;top:1792;width:728;height:459" coordorigin="3882,2147" coordsize="728,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i+h8YAAADdAAAADwAAAGRycy9kb3ducmV2LnhtbESPT2vCQBTE74V+h+UV&#10;etNNUtQSXUXEFg8i+AeKt0f2mQSzb0N2TeK3dwWhx2FmfsPMFr2pREuNKy0riIcRCOLM6pJzBafj&#10;z+AbhPPIGivLpOBODhbz97cZptp2vKf24HMRIOxSVFB4X6dSuqwgg25oa+LgXWxj0AfZ5FI32AW4&#10;qWQSRWNpsOSwUGBNq4Ky6+FmFPx22C2/4nW7vV5W9/NxtPvbxqTU50e/nILw1Pv/8Ku90QqSJJn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L6HxgAAAN0A&#10;AAAPAAAAAAAAAAAAAAAAAKoCAABkcnMvZG93bnJldi54bWxQSwUGAAAAAAQABAD6AAAAnQMAAAAA&#10;">
                    <v:shape id="Text Box 2362" o:spid="_x0000_s1147" type="#_x0000_t202" style="position:absolute;left:4202;top:2147;width:40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Uu8MA&#10;AADdAAAADwAAAGRycy9kb3ducmV2LnhtbERPy2oCMRTdC/2HcIVuRDOdirXTiSKFFt21VnR7mdx5&#10;4ORmTNJx+vfNQnB5OO98PZhW9OR8Y1nB0ywBQVxY3XCl4PDzMV2C8AFZY2uZFPyRh/XqYZRjpu2V&#10;v6nfh0rEEPYZKqhD6DIpfVGTQT+zHXHkSusMhghdJbXDaww3rUyTZCENNhwbauzovabivP81Cpbz&#10;bX/yu+evY7Eo29cweek/L06px/GweQMRaAh38c291QrSNI1z45v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JUu8MAAADdAAAADwAAAAAAAAAAAAAAAACYAgAAZHJzL2Rv&#10;d25yZXYueG1sUEsFBgAAAAAEAAQA9QAAAIgDAAAAAA==&#10;">
                      <v:textbox>
                        <w:txbxContent>
                          <w:p w:rsidR="00166FDD" w:rsidRPr="00166FDD" w:rsidRDefault="00166FDD" w:rsidP="00166FDD">
                            <w:pPr>
                              <w:rPr>
                                <w:b/>
                                <w:sz w:val="32"/>
                                <w:szCs w:val="32"/>
                              </w:rPr>
                            </w:pPr>
                            <w:r w:rsidRPr="00166FDD">
                              <w:rPr>
                                <w:b/>
                                <w:sz w:val="32"/>
                                <w:szCs w:val="32"/>
                              </w:rPr>
                              <w:t>&gt;</w:t>
                            </w:r>
                          </w:p>
                        </w:txbxContent>
                      </v:textbox>
                    </v:shape>
                    <v:shape id="AutoShape 2363" o:spid="_x0000_s1148" type="#_x0000_t32" style="position:absolute;left:3942;top:2147;width:230;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CQrMYAAADdAAAADwAAAGRycy9kb3ducmV2LnhtbESPQWvCQBSE74L/YXmCN92YgzSpqxTB&#10;UpQe1BLq7ZF9JqHZt2F31eivdwuFHoeZ+YZZrHrTiis531hWMJsmIIhLqxuuFHwdN5MXED4ga2wt&#10;k4I7eVgth4MF5treeE/XQ6hEhLDPUUEdQpdL6cuaDPqp7Yijd7bOYIjSVVI7vEW4aWWaJHNpsOG4&#10;UGNH65rKn8PFKPjeZZfiXnzStphl2xM64x/Hd6XGo/7tFUSgPvyH/9ofWkGaphn8volPQC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wkKzGAAAA3QAAAA8AAAAAAAAA&#10;AAAAAAAAoQIAAGRycy9kb3ducmV2LnhtbFBLBQYAAAAABAAEAPkAAACUAwAAAAA=&#10;">
                      <v:stroke endarrow="block"/>
                    </v:shape>
                    <v:shape id="AutoShape 2364" o:spid="_x0000_s1149" type="#_x0000_t32" style="position:absolute;left:3882;top:2481;width:320;height: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chsEAAADdAAAADwAAAGRycy9kb3ducmV2LnhtbERPz2vCMBS+D/Y/hDfwtqarKKMaxQkD&#10;8SLqYDs+mmcbbF5KkzX1vzcHwePH93u5Hm0rBuq9cazgI8tBEFdOG64V/Jy/3z9B+ICssXVMCm7k&#10;Yb16fVliqV3kIw2nUIsUwr5EBU0IXSmlrxqy6DPXESfu4nqLIcG+lrrHmMJtK4s8n0uLhlNDgx1t&#10;G6qup3+rwMSDGbrdNn7tf/+8jmRuM2eUmryNmwWIQGN4ih/unVZQFNO0P71JT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eFyGwQAAAN0AAAAPAAAAAAAAAAAAAAAA&#10;AKECAABkcnMvZG93bnJldi54bWxQSwUGAAAAAAQABAD5AAAAjwMAAAAA&#10;">
                      <v:stroke endarrow="block"/>
                    </v:shape>
                  </v:group>
                  <v:shape id="Text Box 2408" o:spid="_x0000_s1150" type="#_x0000_t202" style="position:absolute;left:2742;top:1814;width:5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1ssYA&#10;AADdAAAADwAAAGRycy9kb3ducmV2LnhtbESP22rDMBBE3wv5B7GBvpREjtvm4kQxaaHFr7l8wMba&#10;2CbWyliKL39fFQp9HGbmDLNLB1OLjlpXWVawmEcgiHOrKy4UXM5fszUI55E11pZJwUgO0v3kaYeJ&#10;tj0fqTv5QgQIuwQVlN43iZQuL8mgm9uGOHg32xr0QbaF1C32AW5qGUfRUhqsOCyU2NBnSfn99DAK&#10;bln/8r7pr9/+sjq+LT+wWl3tqNTzdDhsQXga/H/4r51pBXH8uoD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U1ssYAAADdAAAADwAAAAAAAAAAAAAAAACYAgAAZHJz&#10;L2Rvd25yZXYueG1sUEsFBgAAAAAEAAQA9QAAAIsDAAAAAA==&#10;" stroked="f">
                    <v:textbox>
                      <w:txbxContent>
                        <w:p w:rsidR="00166FDD" w:rsidRDefault="00166FDD" w:rsidP="00166FDD">
                          <w:r>
                            <w:t>1</w:t>
                          </w:r>
                        </w:p>
                      </w:txbxContent>
                    </v:textbox>
                  </v:shape>
                </v:group>
                <v:oval id="Oval 2409" o:spid="_x0000_s1151" style="position:absolute;left:2788;top:27605;width:907;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FQccA&#10;AADdAAAADwAAAGRycy9kb3ducmV2LnhtbESPQWvCQBSE7wX/w/IEb3XTCFKjq7RCoFCFmih4fGRf&#10;k9Ds25Bddeuv7xYKPQ4z8w2z2gTTiSsNrrWs4GmagCCurG65VnAs88dnEM4ja+wsk4JvcrBZjx5W&#10;mGl74wNdC1+LCGGXoYLG+z6T0lUNGXRT2xNH79MOBn2UQy31gLcIN51Mk2QuDbYcFxrsadtQ9VVc&#10;jIL3Iuw+tvdzMl9cSn4N+/wk97lSk3F4WYLwFPx/+K/9phWk6SyF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rRUHHAAAA3QAAAA8AAAAAAAAAAAAAAAAAmAIAAGRy&#10;cy9kb3ducmV2LnhtbFBLBQYAAAAABAAEAPUAAACMAwAAAAA=&#10;" fillcolor="#002060"/>
                <v:oval id="Oval 2410" o:spid="_x0000_s1152" style="position:absolute;left:2788;top:28923;width:907;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g2sYA&#10;AADdAAAADwAAAGRycy9kb3ducmV2LnhtbESPQWvCQBSE74X+h+UVetNNI0iNrtIKgYIValTw+Mg+&#10;k9Ds25Bdde2vdwWhx2FmvmFmi2BacabeNZYVvA0TEMSl1Q1XCnbbfPAOwnlkja1lUnAlB4v589MM&#10;M20vvKFz4SsRIewyVFB732VSurImg25oO+LoHW1v0EfZV1L3eIlw08o0ScbSYMNxocaOljWVv8XJ&#10;KFgV4ftn+XdIxpPTlj/DOt/Lda7U60v4mILwFPx/+NH+0grSdDSC+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fg2sYAAADdAAAADwAAAAAAAAAAAAAAAACYAgAAZHJz&#10;L2Rvd25yZXYueG1sUEsFBgAAAAAEAAQA9QAAAIsDAAAAAA==&#10;" fillcolor="#002060"/>
                <v:oval id="Oval 2411" o:spid="_x0000_s1153" style="position:absolute;left:2788;top:30470;width:907;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4rscA&#10;AADdAAAADwAAAGRycy9kb3ducmV2LnhtbESPQWvCQBSE7wX/w/KE3urGtIiNrqJCoFAFjS30+Mg+&#10;k2D2bciuuvXXdwuFHoeZ+YaZL4NpxZV611hWMB4lIIhLqxuuFHwc86cpCOeRNbaWScE3OVguBg9z&#10;zLS98YGuha9EhLDLUEHtfZdJ6cqaDLqR7Yijd7K9QR9lX0nd4y3CTSvTJJlIgw3HhRo72tRUnouL&#10;UfBehO1+c/9KJq+XI6/DLv+Uu1ypx2FYzUB4Cv4//Nd+0wrS9PkF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OeK7HAAAA3QAAAA8AAAAAAAAAAAAAAAAAmAIAAGRy&#10;cy9kb3ducmV2LnhtbFBLBQYAAAAABAAEAPUAAACMAwAAAAA=&#10;" fillcolor="#002060"/>
                <v:group id="Group 2413" o:spid="_x0000_s1154" style="position:absolute;left:1623;top:32451;width:9883;height:5646" coordorigin="2673,1792" coordsize="129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8TtsUAAADdAAAADwAAAGRycy9kb3ducmV2LnhtbESPQYvCMBSE7wv+h/AE&#10;b2vaistSjSLiigcRVhfE26N5tsXmpTTZtv57Iwgeh5n5hpkve1OJlhpXWlYQjyMQxJnVJecK/k4/&#10;n98gnEfWWFkmBXdysFwMPuaYatvxL7VHn4sAYZeigsL7OpXSZQUZdGNbEwfvahuDPsgml7rBLsBN&#10;JZMo+pIGSw4LBda0Lii7Hf+Ngm2H3WoSb9r97bq+X07T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UvE7bFAAAA3QAA&#10;AA8AAAAAAAAAAAAAAAAAqgIAAGRycy9kb3ducmV2LnhtbFBLBQYAAAAABAAEAPoAAACcAwAAAAA=&#10;">
                  <v:shape id="Text Box 2414" o:spid="_x0000_s1155" type="#_x0000_t202" style="position:absolute;left:2673;top:2126;width:75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txsYA&#10;AADdAAAADwAAAGRycy9kb3ducmV2LnhtbESP3WrCQBSE7wu+w3IEb0rdmNbYpq5SCy3eJvoAx+wx&#10;CWbPhuw2P2/fLRS8HGbmG2a7H00jeupcbVnBahmBIC6srrlUcD59Pb2CcB5ZY2OZFEzkYL+bPWwx&#10;1XbgjPrclyJA2KWooPK+TaV0RUUG3dK2xMG72s6gD7Irpe5wCHDTyDiKEmmw5rBQYUufFRW3/Mco&#10;uB6Hx/XbcPn25032khyw3lzspNRiPn68g/A0+nv4v33UCuL4OYG/N+EJ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ytxsYAAADdAAAADwAAAAAAAAAAAAAAAACYAgAAZHJz&#10;L2Rvd25yZXYueG1sUEsFBgAAAAAEAAQA9QAAAIsDAAAAAA==&#10;" stroked="f">
                    <v:textbox>
                      <w:txbxContent>
                        <w:p w:rsidR="00166FDD" w:rsidRDefault="00166FDD" w:rsidP="00166FDD">
                          <w:r>
                            <w:t>TET</w:t>
                          </w:r>
                        </w:p>
                      </w:txbxContent>
                    </v:textbox>
                  </v:shape>
                  <v:group id="Group 2415" o:spid="_x0000_s1156" style="position:absolute;left:3242;top:1792;width:728;height:459" coordorigin="3882,2147" coordsize="728,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oWsYAAADdAAAADwAAAGRycy9kb3ducmV2LnhtbESPQWvCQBSE7wX/w/KE&#10;3uomkbYSXUVESw8iVAXx9sg+k2D2bciuSfz3riD0OMzMN8xs0ZtKtNS40rKCeBSBIM6sLjlXcDxs&#10;PiYgnEfWWFkmBXdysJgP3maYatvxH7V7n4sAYZeigsL7OpXSZQUZdCNbEwfvYhuDPsgml7rBLsBN&#10;JZMo+pIGSw4LBda0Kii77m9GwU+H3XIcr9vt9bK6nw+fu9M2JqXeh/1yCsJT7//Dr/avVpAk4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sShaxgAAAN0A&#10;AAAPAAAAAAAAAAAAAAAAAKoCAABkcnMvZG93bnJldi54bWxQSwUGAAAAAAQABAD6AAAAnQMAAAAA&#10;">
                    <v:shape id="Text Box 2416" o:spid="_x0000_s1157" type="#_x0000_t202" style="position:absolute;left:4202;top:2147;width:40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CZsMA&#10;AADdAAAADwAAAGRycy9kb3ducmV2LnhtbERPy2rCQBTdC/2H4Ra6EZ0Yi9roKKWg2J2P0m4vmWsS&#10;zNyJM9MY/95ZCC4P571YdaYWLTlfWVYwGiYgiHOrKy4U/BzXgxkIH5A11pZJwY08rJYvvQVm2l55&#10;T+0hFCKGsM9QQRlCk0np85IM+qFtiCN3ss5giNAVUju8xnBTyzRJJtJgxbGhxIa+SsrPh3+jYPa+&#10;bf/893j3m09O9UfoT9vNxSn19tp9zkEE6sJT/HBvtYI0Hce58U1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vCZsMAAADdAAAADwAAAAAAAAAAAAAAAACYAgAAZHJzL2Rv&#10;d25yZXYueG1sUEsFBgAAAAAEAAQA9QAAAIgDAAAAAA==&#10;">
                      <v:textbox>
                        <w:txbxContent>
                          <w:p w:rsidR="00166FDD" w:rsidRPr="00166FDD" w:rsidRDefault="00166FDD" w:rsidP="00166FDD">
                            <w:pPr>
                              <w:rPr>
                                <w:b/>
                                <w:sz w:val="32"/>
                                <w:szCs w:val="32"/>
                              </w:rPr>
                            </w:pPr>
                            <w:r w:rsidRPr="00166FDD">
                              <w:rPr>
                                <w:b/>
                                <w:sz w:val="32"/>
                                <w:szCs w:val="32"/>
                              </w:rPr>
                              <w:t>&gt;</w:t>
                            </w:r>
                          </w:p>
                        </w:txbxContent>
                      </v:textbox>
                    </v:shape>
                    <v:shape id="AutoShape 2417" o:spid="_x0000_s1158" type="#_x0000_t32" style="position:absolute;left:3942;top:2147;width:230;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GccYAAADdAAAADwAAAGRycy9kb3ducmV2LnhtbESPQWvCQBSE70L/w/IK3nRjBGlSVymC&#10;IkoPVQnt7ZF9TUKzb8PuqrG/vlsQPA4z8w0zX/amFRdyvrGsYDJOQBCXVjdcKTgd16MXED4ga2wt&#10;k4IbeVgungZzzLW98gddDqESEcI+RwV1CF0upS9rMujHtiOO3rd1BkOUrpLa4TXCTSvTJJlJgw3H&#10;hRo7WtVU/hzORsHnPjsXt+KddsUk232hM/73uFFq+Ny/vYII1IdH+N7eagVpOs3g/01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pBnHGAAAA3QAAAA8AAAAAAAAA&#10;AAAAAAAAoQIAAGRycy9kb3ducmV2LnhtbFBLBQYAAAAABAAEAPkAAACUAwAAAAA=&#10;">
                      <v:stroke endarrow="block"/>
                    </v:shape>
                    <v:shape id="AutoShape 2418" o:spid="_x0000_s1159" type="#_x0000_t32" style="position:absolute;left:3882;top:2481;width:320;height: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4v+8EAAADdAAAADwAAAGRycy9kb3ducmV2LnhtbERPz2vCMBS+D/Y/hDfwtqYrKqMaxQkD&#10;8SLqYDs+mmcbbF5KkzX1vzcHwePH93u5Hm0rBuq9cazgI8tBEFdOG64V/Jy/3z9B+ICssXVMCm7k&#10;Yb16fVliqV3kIw2nUIsUwr5EBU0IXSmlrxqy6DPXESfu4nqLIcG+lrrHmMJtK4s8n0uLhlNDgx1t&#10;G6qup3+rwMSDGbrdNn7tf/+8jmRuM2eUmryNmwWIQGN4ih/unVZQFNO0P71JT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fi/7wQAAAN0AAAAPAAAAAAAAAAAAAAAA&#10;AKECAABkcnMvZG93bnJldi54bWxQSwUGAAAAAAQABAD5AAAAjwMAAAAA&#10;">
                      <v:stroke endarrow="block"/>
                    </v:shape>
                  </v:group>
                  <v:shape id="Text Box 2419" o:spid="_x0000_s1160" type="#_x0000_t202" style="position:absolute;left:2742;top:1814;width:5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Gz8MA&#10;AADdAAAADwAAAGRycy9kb3ducmV2LnhtbESP3YrCMBSE74V9h3AWvBFNLf5Wo+iC4q0/D3Bsjm2x&#10;OSlNtPXtN4Lg5TAz3zDLdWtK8aTaFZYVDAcRCOLU6oIzBZfzrj8D4TyyxtIyKXiRg/Xqp7PERNuG&#10;j/Q8+UwECLsEFeTeV4mULs3JoBvYijh4N1sb9EHWmdQ1NgFuShlH0UQaLDgs5FjRX07p/fQwCm6H&#10;pjeeN9e9v0yPo8kWi+nVvpTq/rabBQhPrf+GP+2DVhDHoyG834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NGz8MAAADdAAAADwAAAAAAAAAAAAAAAACYAgAAZHJzL2Rv&#10;d25yZXYueG1sUEsFBgAAAAAEAAQA9QAAAIgDAAAAAA==&#10;" stroked="f">
                    <v:textbox>
                      <w:txbxContent>
                        <w:p w:rsidR="00166FDD" w:rsidRDefault="00166FDD" w:rsidP="00166FDD">
                          <w:r>
                            <w:t>16</w:t>
                          </w:r>
                        </w:p>
                      </w:txbxContent>
                    </v:textbox>
                  </v:shape>
                </v:group>
                <v:shape id="AutoShape 2421" o:spid="_x0000_s1161" type="#_x0000_t32" style="position:absolute;left:10980;top:23704;width:6866;height:4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vnfcYAAADdAAAADwAAAGRycy9kb3ducmV2LnhtbESPQWvCQBSE74L/YXlCb7oxlKLRVaRQ&#10;EUsPagl6e2SfSTD7NuyuGvvruwWhx2FmvmHmy8404kbO15YVjEcJCOLC6ppLBd+Hj+EEhA/IGhvL&#10;pOBBHpaLfm+OmbZ33tFtH0oRIewzVFCF0GZS+qIig35kW+Lona0zGKJ0pdQO7xFuGpkmyZs0WHNc&#10;qLCl94qKy/5qFBw/p9f8kX/RNh9Ptyd0xv8c1kq9DLrVDESgLvyHn+2NVpCmryn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L533GAAAA3QAAAA8AAAAAAAAA&#10;AAAAAAAAoQIAAGRycy9kb3ducmV2LnhtbFBLBQYAAAAABAAEAPkAAACUAwAAAAA=&#10;">
                  <v:stroke endarrow="block"/>
                </v:shape>
                <v:shape id="AutoShape 2422" o:spid="_x0000_s1162" type="#_x0000_t32" style="position:absolute;left:11506;top:28923;width:6340;height:52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yxjMQAAADdAAAADwAAAGRycy9kb3ducmV2LnhtbESPQWsCMRSE7wX/Q3iCt5p1a0tZjWKF&#10;gniRaqEeH5vX3dDNy7JJN+u/N4LgcZiZb5jlerCN6KnzxrGC2TQDQVw6bbhS8H36fH4H4QOyxsYx&#10;KbiQh/Vq9LTEQrvIX9QfQyUShH2BCuoQ2kJKX9Zk0U9dS5y8X9dZDEl2ldQdxgS3jcyz7E1aNJwW&#10;amxpW1P5d/y3Ckw8mL7dbePH/ufsdSRzeXVGqcl42CxABBrCI3xv77SCPJ+/wO1NegJ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LGMxAAAAN0AAAAPAAAAAAAAAAAA&#10;AAAAAKECAABkcnMvZG93bnJldi54bWxQSwUGAAAAAAQABAD5AAAAkgMAAAAA&#10;">
                  <v:stroke endarrow="block"/>
                </v:shape>
                <v:shape id="AutoShape 2423" o:spid="_x0000_s1163" type="#_x0000_t32" style="position:absolute;left:18478;top:28504;width:6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7akscAAADdAAAADwAAAGRycy9kb3ducmV2LnhtbESPT2vCQBTE7wW/w/IEb3VjkKLRVURo&#10;EUsP/iHo7ZF9JsHs27C7auyn7xYKPQ4z8xtmvuxMI+7kfG1ZwWiYgCAurK65VHA8vL9OQPiArLGx&#10;TAqe5GG56L3MMdP2wTu670MpIoR9hgqqENpMSl9UZNAPbUscvYt1BkOUrpTa4SPCTSPTJHmTBmuO&#10;CxW2tK6ouO5vRsHpc3rLn/kXbfPRdHtGZ/z34UOpQb9bzUAE6sJ/+K+90QrSdDyG3zfxCc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tqSxwAAAN0AAAAPAAAAAAAA&#10;AAAAAAAAAKECAABkcnMvZG93bnJldi54bWxQSwUGAAAAAAQABAD5AAAAlQMAAAAA&#10;">
                  <v:stroke endarrow="block"/>
                </v:shape>
                <v:shape id="Text Box 2425" o:spid="_x0000_s1164" type="#_x0000_t202" style="position:absolute;left:25313;top:26089;width:10302;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AzMQA&#10;AADdAAAADwAAAGRycy9kb3ducmV2LnhtbESPW4vCMBSE34X9D+Es+CI23eK1GmUVXHz18gOOzekF&#10;m5PSRFv/vVlY2MdhZr5h1tve1OJJrassK/iKYhDEmdUVFwqul8N4AcJ5ZI21ZVLwIgfbzcdgjam2&#10;HZ/oefaFCBB2KSoovW9SKV1WkkEX2YY4eLltDfog20LqFrsAN7VM4ngmDVYcFkpsaF9Sdj8/jIL8&#10;2I2my+7246/z02S2w2p+sy+lhp/99wqEp97/h//aR60gSSZT+H0Tn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4QMzEAAAA3QAAAA8AAAAAAAAAAAAAAAAAmAIAAGRycy9k&#10;b3ducmV2LnhtbFBLBQYAAAAABAAEAPUAAACJAwAAAAA=&#10;" stroked="f">
                  <v:textbox>
                    <w:txbxContent>
                      <w:p w:rsidR="00166FDD" w:rsidRDefault="00166FDD" w:rsidP="00166FDD">
                        <w:r>
                          <w:t>HITBITS to CTRL FPGA</w:t>
                        </w:r>
                      </w:p>
                    </w:txbxContent>
                  </v:textbox>
                </v:shape>
                <w10:anchorlock/>
              </v:group>
            </w:pict>
          </mc:Fallback>
        </mc:AlternateContent>
      </w:r>
    </w:p>
    <w:p w:rsidR="00A979EE" w:rsidRDefault="00A979EE">
      <w:pPr>
        <w:rPr>
          <w:color w:val="000000" w:themeColor="text1"/>
        </w:rPr>
      </w:pPr>
      <w:r>
        <w:rPr>
          <w:color w:val="000000" w:themeColor="text1"/>
        </w:rPr>
        <w:br w:type="page"/>
      </w:r>
    </w:p>
    <w:p w:rsidR="002C022E" w:rsidRDefault="002C022E" w:rsidP="002C022E">
      <w:pPr>
        <w:ind w:firstLine="720"/>
        <w:jc w:val="both"/>
        <w:rPr>
          <w:color w:val="000000" w:themeColor="text1"/>
        </w:rPr>
      </w:pPr>
    </w:p>
    <w:p w:rsidR="002C022E" w:rsidRDefault="002C022E" w:rsidP="003E61E2">
      <w:pPr>
        <w:ind w:firstLine="720"/>
        <w:jc w:val="both"/>
        <w:rPr>
          <w:color w:val="000000" w:themeColor="text1"/>
        </w:rPr>
      </w:pPr>
    </w:p>
    <w:p w:rsidR="00485E80" w:rsidRDefault="00485E80" w:rsidP="00485E80">
      <w:pPr>
        <w:rPr>
          <w:color w:val="000000" w:themeColor="text1"/>
        </w:rPr>
      </w:pPr>
    </w:p>
    <w:p w:rsidR="00433B55" w:rsidRDefault="00433B55" w:rsidP="00485E80">
      <w:pPr>
        <w:rPr>
          <w:sz w:val="28"/>
          <w:szCs w:val="28"/>
        </w:rPr>
      </w:pPr>
      <w:r>
        <w:rPr>
          <w:b/>
          <w:sz w:val="28"/>
          <w:szCs w:val="28"/>
          <w:u w:val="single"/>
        </w:rPr>
        <w:t>Reset:</w:t>
      </w:r>
    </w:p>
    <w:p w:rsidR="00433B55" w:rsidRDefault="00433B55" w:rsidP="00485E80">
      <w:pPr>
        <w:rPr>
          <w:sz w:val="28"/>
          <w:szCs w:val="28"/>
        </w:rPr>
      </w:pPr>
      <w:r>
        <w:rPr>
          <w:sz w:val="28"/>
          <w:szCs w:val="28"/>
        </w:rPr>
        <w:t>Hard Reset:  Reset Everything except Time Stamp</w:t>
      </w:r>
      <w:r w:rsidR="000F2EDF">
        <w:rPr>
          <w:sz w:val="28"/>
          <w:szCs w:val="28"/>
        </w:rPr>
        <w:t xml:space="preserve"> and ADC IC</w:t>
      </w:r>
    </w:p>
    <w:p w:rsidR="00433B55" w:rsidRDefault="00433B55" w:rsidP="00485E80">
      <w:pPr>
        <w:rPr>
          <w:sz w:val="28"/>
          <w:szCs w:val="28"/>
        </w:rPr>
      </w:pPr>
      <w:r>
        <w:rPr>
          <w:sz w:val="28"/>
          <w:szCs w:val="28"/>
        </w:rPr>
        <w:t>Soft Reset:   Reset Ev</w:t>
      </w:r>
      <w:r w:rsidR="000F2EDF">
        <w:rPr>
          <w:sz w:val="28"/>
          <w:szCs w:val="28"/>
        </w:rPr>
        <w:t xml:space="preserve">erything except Time Stamp, </w:t>
      </w:r>
      <w:r>
        <w:rPr>
          <w:sz w:val="28"/>
          <w:szCs w:val="28"/>
        </w:rPr>
        <w:t>Registers</w:t>
      </w:r>
      <w:r w:rsidR="000F2EDF">
        <w:rPr>
          <w:sz w:val="28"/>
          <w:szCs w:val="28"/>
        </w:rPr>
        <w:t>, and ADC IC</w:t>
      </w:r>
    </w:p>
    <w:p w:rsidR="00433B55" w:rsidRDefault="00433B55" w:rsidP="00485E80">
      <w:pPr>
        <w:rPr>
          <w:sz w:val="28"/>
          <w:szCs w:val="28"/>
        </w:rPr>
      </w:pPr>
      <w:r>
        <w:rPr>
          <w:sz w:val="28"/>
          <w:szCs w:val="28"/>
        </w:rPr>
        <w:t>Sync :  Only reset Time Stamp.</w:t>
      </w:r>
    </w:p>
    <w:p w:rsidR="000F2EDF" w:rsidRDefault="000F2EDF" w:rsidP="00485E80">
      <w:pPr>
        <w:rPr>
          <w:sz w:val="28"/>
          <w:szCs w:val="28"/>
        </w:rPr>
      </w:pPr>
      <w:r>
        <w:rPr>
          <w:sz w:val="28"/>
          <w:szCs w:val="28"/>
        </w:rPr>
        <w:t>ADC IC is reset through register bit.</w:t>
      </w:r>
    </w:p>
    <w:p w:rsidR="00433B55" w:rsidRDefault="00433B55" w:rsidP="00485E80">
      <w:pPr>
        <w:rPr>
          <w:sz w:val="28"/>
          <w:szCs w:val="28"/>
        </w:rPr>
      </w:pPr>
    </w:p>
    <w:p w:rsidR="00433B55" w:rsidRPr="00433B55" w:rsidRDefault="00433B55" w:rsidP="00485E80">
      <w:pPr>
        <w:rPr>
          <w:sz w:val="28"/>
          <w:szCs w:val="28"/>
        </w:rPr>
      </w:pPr>
    </w:p>
    <w:p w:rsidR="00485E80" w:rsidRPr="00C82DE6" w:rsidRDefault="00485E80" w:rsidP="00485E80">
      <w:pPr>
        <w:rPr>
          <w:b/>
          <w:sz w:val="28"/>
          <w:szCs w:val="28"/>
          <w:u w:val="single"/>
        </w:rPr>
      </w:pPr>
      <w:r w:rsidRPr="00C82DE6">
        <w:rPr>
          <w:b/>
          <w:sz w:val="28"/>
          <w:szCs w:val="28"/>
          <w:u w:val="single"/>
        </w:rPr>
        <w:t>Pedestal Subtraction:</w:t>
      </w:r>
    </w:p>
    <w:p w:rsidR="00485E80" w:rsidRPr="00293227" w:rsidRDefault="00485E80" w:rsidP="00B065F8">
      <w:pPr>
        <w:jc w:val="both"/>
        <w:rPr>
          <w:color w:val="FF0000"/>
        </w:rPr>
      </w:pPr>
      <w:r w:rsidRPr="00C82DE6">
        <w:rPr>
          <w:sz w:val="28"/>
          <w:szCs w:val="28"/>
        </w:rPr>
        <w:tab/>
      </w:r>
      <w:r w:rsidRPr="00C82DE6">
        <w:t xml:space="preserve">Samples received from the ADC are </w:t>
      </w:r>
      <w:r w:rsidR="0008181A" w:rsidRPr="00C82DE6">
        <w:t xml:space="preserve">immediately </w:t>
      </w:r>
      <w:r w:rsidRPr="00C82DE6">
        <w:t xml:space="preserve">subtracted </w:t>
      </w:r>
      <w:r w:rsidR="0008181A" w:rsidRPr="00C82DE6">
        <w:t>from a pr</w:t>
      </w:r>
      <w:r w:rsidR="00C82DE6">
        <w:t>ogrammable pedestal value in the Trigger Data Path</w:t>
      </w:r>
      <w:r w:rsidR="0008181A" w:rsidRPr="00C82DE6">
        <w:t xml:space="preserve">. The result is not allowed to go below zero. Each of the ADC has </w:t>
      </w:r>
      <w:r w:rsidR="00B065F8" w:rsidRPr="00C82DE6">
        <w:t xml:space="preserve">a separate </w:t>
      </w:r>
      <w:r w:rsidR="0008181A" w:rsidRPr="00C82DE6">
        <w:t>pedestal value.</w:t>
      </w:r>
      <w:r w:rsidRPr="00293227">
        <w:rPr>
          <w:color w:val="FF0000"/>
        </w:rPr>
        <w:t xml:space="preserve"> </w:t>
      </w:r>
      <w:r w:rsidR="00C82DE6">
        <w:rPr>
          <w:color w:val="FF0000"/>
        </w:rPr>
        <w:t xml:space="preserve"> </w:t>
      </w:r>
    </w:p>
    <w:p w:rsidR="00485E80" w:rsidRPr="00485E80" w:rsidRDefault="00485E80" w:rsidP="00485E80">
      <w:pPr>
        <w:rPr>
          <w:color w:val="000000" w:themeColor="text1"/>
        </w:rPr>
      </w:pPr>
    </w:p>
    <w:p w:rsidR="00293227" w:rsidRDefault="00293227" w:rsidP="00293227">
      <w:r w:rsidRPr="00293227">
        <w:rPr>
          <w:b/>
          <w:sz w:val="28"/>
          <w:szCs w:val="28"/>
          <w:u w:val="single"/>
        </w:rPr>
        <w:t>Programmable Pulse Generator (PPG)</w:t>
      </w:r>
      <w:r w:rsidRPr="00293227">
        <w:rPr>
          <w:sz w:val="28"/>
          <w:szCs w:val="28"/>
        </w:rPr>
        <w:t>:</w:t>
      </w:r>
    </w:p>
    <w:p w:rsidR="00293227" w:rsidRPr="00293227" w:rsidRDefault="00293227" w:rsidP="00B065F8">
      <w:pPr>
        <w:jc w:val="both"/>
      </w:pPr>
      <w:r>
        <w:tab/>
        <w:t>Input to Channel Data Processing can either come from ADC after pedestal subtraction or the Programmable P</w:t>
      </w:r>
      <w:r w:rsidR="00364AD7">
        <w:t>ulse Generator (PPG). Users can load</w:t>
      </w:r>
      <w:r>
        <w:t xml:space="preserve"> simulated PMT </w:t>
      </w:r>
      <w:r w:rsidR="00364AD7">
        <w:t>data into the PPG via VME host. When a trigger occurs in test mode, the stored data is read and apply to Channel Data Processing. There are 16 PPG, one for each ADC channel and each PPG can hold 32 samples.</w:t>
      </w:r>
    </w:p>
    <w:p w:rsidR="000E78EE" w:rsidRDefault="00293227">
      <w:r>
        <w:tab/>
      </w:r>
    </w:p>
    <w:p w:rsidR="00293227" w:rsidRPr="0029226B" w:rsidRDefault="00293227"/>
    <w:p w:rsidR="000E78EE" w:rsidRPr="00CE56ED" w:rsidRDefault="003F4F62">
      <w:pPr>
        <w:rPr>
          <w:b/>
          <w:sz w:val="28"/>
          <w:szCs w:val="28"/>
          <w:u w:val="single"/>
        </w:rPr>
      </w:pPr>
      <w:r w:rsidRPr="00CE56ED">
        <w:rPr>
          <w:b/>
          <w:sz w:val="28"/>
          <w:szCs w:val="28"/>
        </w:rPr>
        <w:t xml:space="preserve">1. </w:t>
      </w:r>
      <w:r w:rsidR="000E78EE" w:rsidRPr="00CE56ED">
        <w:rPr>
          <w:b/>
          <w:sz w:val="28"/>
          <w:szCs w:val="28"/>
          <w:u w:val="single"/>
        </w:rPr>
        <w:t>Channel Data Processing:</w:t>
      </w:r>
    </w:p>
    <w:p w:rsidR="000E78EE" w:rsidRDefault="000E78EE"/>
    <w:p w:rsidR="000E78EE" w:rsidRPr="000E78EE" w:rsidRDefault="00F13E1B">
      <w:r w:rsidRPr="0029226B">
        <w:rPr>
          <w:color w:val="800000"/>
        </w:rPr>
        <w:t xml:space="preserve">ADC </w:t>
      </w:r>
      <w:r w:rsidR="000E78EE" w:rsidRPr="0029226B">
        <w:rPr>
          <w:color w:val="800000"/>
        </w:rPr>
        <w:t>Data</w:t>
      </w:r>
      <w:r>
        <w:t xml:space="preserve"> </w:t>
      </w:r>
      <w:r w:rsidR="000B2038">
        <w:rPr>
          <w:noProof/>
        </w:rPr>
        <mc:AlternateContent>
          <mc:Choice Requires="wpc">
            <w:drawing>
              <wp:inline distT="0" distB="0" distL="0" distR="0">
                <wp:extent cx="5486400" cy="1028700"/>
                <wp:effectExtent l="9525" t="0" r="9525" b="0"/>
                <wp:docPr id="218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8" name="Freeform 4"/>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">
                <v:shape id="_x0000_s1027" type="#_x0000_t75" style="position:absolute;width:54864;height:10287;visibility:visible;mso-wrap-style:square">
                  <v:fill o:detectmouseclick="t"/>
                  <v:path o:connecttype="none"/>
                </v:shape>
                <v:shape id="Freeform 4" o:spid="_x0000_s1028"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iwMMA&#10;AADdAAAADwAAAGRycy9kb3ducmV2LnhtbERPTWvCQBC9C/0Pywi9iG6UUmJ0ldIaKM3JxIu3ITsm&#10;wexsyK5J/PfdQ6HHx/veHyfTioF611hWsF5FIIhLqxuuFFyKdBmDcB5ZY2uZFDzJwfHwMttjou3I&#10;ZxpyX4kQwi5BBbX3XSKlK2sy6Fa2Iw7czfYGfYB9JXWPYwg3rdxE0bs02HBoqLGjz5rKe/4wCuTP&#10;acvp2z3bZnh9ZgtZpOy/lHqdTx87EJ4m/y/+c39rBZt1HOaG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HiwMMAAADdAAAADwAAAAAAAAAAAAAAAACYAgAAZHJzL2Rv&#10;d25yZXYueG1sUEsFBgAAAAAEAAQA9QAAAIg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w10:anchorlock/>
              </v:group>
            </w:pict>
          </mc:Fallback>
        </mc:AlternateContent>
      </w:r>
      <w:r w:rsidR="005D5EC3" w:rsidRPr="0029226B">
        <w:rPr>
          <w:color w:val="800000"/>
        </w:rPr>
        <w:t xml:space="preserve">Trigger </w:t>
      </w:r>
      <w:r w:rsidR="0029226B">
        <w:rPr>
          <w:color w:val="800000"/>
        </w:rPr>
        <w:t xml:space="preserve">Input </w:t>
      </w:r>
      <w:r w:rsidR="000B2038">
        <w:rPr>
          <w:noProof/>
        </w:rPr>
        <mc:AlternateContent>
          <mc:Choice Requires="wpc">
            <w:drawing>
              <wp:inline distT="0" distB="0" distL="0" distR="0">
                <wp:extent cx="5486400" cy="685800"/>
                <wp:effectExtent l="0" t="0" r="9525" b="0"/>
                <wp:docPr id="2187"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2" name="Line 16"/>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7"/>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8"/>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9"/>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20"/>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">
                <v:shape id="_x0000_s1027" type="#_x0000_t75" style="position:absolute;width:54864;height:6858;visibility:visible;mso-wrap-style:square">
                  <v:fill o:detectmouseclick="t"/>
                  <v:path o:connecttype="none"/>
                </v:shape>
                <v:line id="Line 16"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DoccAAADdAAAADwAAAGRycy9kb3ducmV2LnhtbESPQWvCQBSE74X+h+UVeqsbUwgSXUVa&#10;CtpDUSvo8Zl9JrHZt2F3m6T/3hWEHoeZ+YaZLQbTiI6cry0rGI8SEMSF1TWXCvbfHy8TED4ga2ws&#10;k4I/8rCYPz7MMNe25y11u1CKCGGfo4IqhDaX0hcVGfQj2xJH72ydwRClK6V22Ee4aWSaJJk0WHNc&#10;qLClt4qKn92vUfD1usm65fpzNRzW2al4356Ol94p9fw0LKcgAg3hP3xvr7SCdDxJ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aMOhxwAAAN0AAAAPAAAAAAAA&#10;AAAAAAAAAKECAABkcnMvZG93bnJldi54bWxQSwUGAAAAAAQABAD5AAAAlQMAAAAA&#10;"/>
                <v:line id="Line 17"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mOscAAADdAAAADwAAAGRycy9kb3ducmV2LnhtbESPQWvCQBSE74X+h+UVvNWNCkGiq0iL&#10;oD0UtQU9PrPPJJp9G3a3Sfrv3ULB4zAz3zDzZW9q0ZLzlWUFo2ECgji3uuJCwffX+nUKwgdkjbVl&#10;UvBLHpaL56c5Ztp2vKf2EAoRIewzVFCG0GRS+rwkg35oG+LoXawzGKJ0hdQOuwg3tRwnSSoNVhwX&#10;SmzoraT8dvgxCj4nu7RdbT82/XGbnvP3/fl07ZxSg5d+NQMRqA+P8H97oxWMR9MJ/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GY6xwAAAN0AAAAPAAAAAAAA&#10;AAAAAAAAAKECAABkcnMvZG93bnJldi54bWxQSwUGAAAAAAQABAD5AAAAlQMAAAAA&#10;"/>
                <v:line id="Line 18"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3+TscAAADdAAAADwAAAGRycy9kb3ducmV2LnhtbESPQWvCQBSE74X+h+UVeqsbbQkSXUUq&#10;gvYg1Qp6fGafSWz2bdjdJum/7wpCj8PMfMNM572pRUvOV5YVDAcJCOLc6ooLBYev1csYhA/IGmvL&#10;pOCXPMxnjw9TzLTteEftPhQiQthnqKAMocmk9HlJBv3ANsTRu1hnMETpCqkddhFuajlKklQarDgu&#10;lNjQe0n59/7HKNi+fqbtYvOx7o+b9Jwvd+fTtXNKPT/1iwmIQH34D9/ba61gNBy/we1Nf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f5OxwAAAN0AAAAPAAAAAAAA&#10;AAAAAAAAAKECAABkcnMvZG93bnJldi54bWxQSwUGAAAAAAQABAD5AAAAlQMAAAAA&#10;"/>
                <v:line id="Line 19"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rKsgAAADdAAAADwAAAGRycy9kb3ducmV2LnhtbESPQWsCMRSE7wX/Q3hCL0WzSlvWrVGk&#10;UPDgpVpWvD03r5tlNy/bJOr23zeFQo/DzHzDLNeD7cSVfGgcK5hNMxDEldMN1wo+Dm+THESIyBo7&#10;x6TgmwKsV6O7JRba3fidrvtYiwThUKACE2NfSBkqQxbD1PXEyft03mJM0tdSe7wluO3kPMuepcWG&#10;04LBnl4NVe3+YhXIfPfw5Tfnx7Zsj8eFKauyP+2Uuh8PmxcQkYb4H/5rb7WC+Sx/gt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WorKsgAAADdAAAADwAAAAAA&#10;AAAAAAAAAAChAgAAZHJzL2Rvd25yZXYueG1sUEsFBgAAAAAEAAQA+QAAAJYDAAAAAA==&#10;"/>
                <v:line id="Line 20"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FoscAAADdAAAADwAAAGRycy9kb3ducmV2LnhtbESPQWvCQBSE7wX/w/IEb3WjQpDUVaQi&#10;aA+ittAen9nXJG32bdjdJvHfu4LQ4zAz3zCLVW9q0ZLzlWUFk3ECgji3uuJCwcf79nkOwgdkjbVl&#10;UnAlD6vl4GmBmbYdn6g9h0JECPsMFZQhNJmUPi/JoB/bhjh639YZDFG6QmqHXYSbWk6TJJUGK44L&#10;JTb0WlL+e/4zCg6zY9qu92+7/nOfXvLN6fL10zmlRsN+/QIiUB/+w4/2TiuYTuY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U8WixwAAAN0AAAAPAAAAAAAA&#10;AAAAAAAAAKECAABkcnMvZG93bnJldi54bWxQSwUGAAAAAAQABAD5AAAAlQMAAAAA&#10;"/>
                <w10:anchorlock/>
              </v:group>
            </w:pict>
          </mc:Fallback>
        </mc:AlternateContent>
      </w:r>
    </w:p>
    <w:p w:rsidR="000E78EE" w:rsidRPr="000E78EE" w:rsidRDefault="000E78EE"/>
    <w:p w:rsidR="009B7FFC" w:rsidRDefault="000E78EE">
      <w:r>
        <w:t xml:space="preserve">  </w:t>
      </w:r>
      <w:r w:rsidR="00F31853" w:rsidRPr="0029226B">
        <w:rPr>
          <w:color w:val="800000"/>
        </w:rPr>
        <w:t>Time Line</w:t>
      </w:r>
      <w:r w:rsidR="00F31853">
        <w:t xml:space="preserve"> </w:t>
      </w:r>
      <w:r w:rsidR="00F31853">
        <w:tab/>
      </w:r>
      <w:r w:rsidR="00F31853">
        <w:tab/>
      </w:r>
      <w:r w:rsidR="00F31853">
        <w:tab/>
      </w:r>
      <w:r w:rsidR="00F31853">
        <w:tab/>
      </w:r>
      <w:r w:rsidR="00F31853">
        <w:tab/>
      </w:r>
      <w:r w:rsidR="00F31853">
        <w:tab/>
      </w:r>
      <w:r w:rsidR="00F31853">
        <w:tab/>
      </w:r>
      <w:r w:rsidR="00F31853">
        <w:tab/>
      </w:r>
      <w:r w:rsidR="00F31853">
        <w:tab/>
        <w:t xml:space="preserve">   |</w:t>
      </w:r>
    </w:p>
    <w:p w:rsidR="000E78EE" w:rsidRDefault="00F31853">
      <w:r>
        <w:tab/>
      </w:r>
      <w:r>
        <w:tab/>
      </w:r>
      <w:r>
        <w:tab/>
      </w:r>
      <w:r>
        <w:tab/>
      </w:r>
      <w:r>
        <w:tab/>
      </w:r>
      <w:r>
        <w:tab/>
      </w:r>
      <w:r>
        <w:tab/>
      </w:r>
      <w:r>
        <w:tab/>
      </w:r>
      <w:r>
        <w:tab/>
      </w:r>
      <w:r>
        <w:tab/>
        <w:t xml:space="preserve">   |</w:t>
      </w:r>
    </w:p>
    <w:p w:rsidR="00891862" w:rsidRDefault="00891862" w:rsidP="00891862">
      <w:r>
        <w:t xml:space="preserve">  </w:t>
      </w:r>
      <w:r>
        <w:tab/>
        <w:t xml:space="preserve"> |</w:t>
      </w:r>
      <w:r w:rsidR="00F31853">
        <w:sym w:font="Wingdings" w:char="F0DF"/>
      </w:r>
      <w:r w:rsidR="00F31853">
        <w:t>Programmable Trigger Window</w:t>
      </w:r>
      <w:r w:rsidR="00C50822">
        <w:sym w:font="Wingdings" w:char="F0E0"/>
      </w:r>
      <w:r w:rsidR="001F6F95">
        <w:t>|</w:t>
      </w:r>
      <w:r w:rsidR="00C50822">
        <w:tab/>
      </w:r>
      <w:r w:rsidR="00C50822">
        <w:tab/>
      </w:r>
      <w:r w:rsidR="00C50822">
        <w:tab/>
      </w:r>
      <w:r w:rsidR="00C50822">
        <w:tab/>
        <w:t xml:space="preserve">   |</w:t>
      </w:r>
    </w:p>
    <w:p w:rsidR="00C50822" w:rsidRDefault="001F6F95" w:rsidP="00891862">
      <w:pPr>
        <w:ind w:firstLine="720"/>
      </w:pPr>
      <w:r>
        <w:t xml:space="preserve">    -------- </w:t>
      </w:r>
      <w:r w:rsidRPr="009621FA">
        <w:t>1</w:t>
      </w:r>
      <w:r w:rsidR="006E103E" w:rsidRPr="009621FA">
        <w:t>00n</w:t>
      </w:r>
      <w:r w:rsidRPr="009621FA">
        <w:t xml:space="preserve">S to </w:t>
      </w:r>
      <w:r w:rsidR="006E103E" w:rsidRPr="009621FA">
        <w:t>2</w:t>
      </w:r>
      <w:r w:rsidRPr="009621FA">
        <w:t>uS</w:t>
      </w:r>
      <w:r w:rsidR="00C50822">
        <w:t xml:space="preserve"> ---------------</w:t>
      </w:r>
      <w:r w:rsidR="00C50822">
        <w:tab/>
      </w:r>
      <w:r w:rsidR="00C50822">
        <w:tab/>
      </w:r>
      <w:r w:rsidR="00C50822">
        <w:tab/>
      </w:r>
      <w:r w:rsidR="00C50822">
        <w:tab/>
      </w:r>
      <w:r w:rsidR="00C50822">
        <w:tab/>
        <w:t xml:space="preserve">   |  </w:t>
      </w:r>
    </w:p>
    <w:p w:rsidR="00F31853" w:rsidRDefault="00F31853">
      <w:r>
        <w:tab/>
      </w:r>
      <w:r w:rsidR="001F6F95">
        <w:t xml:space="preserve"> </w:t>
      </w:r>
      <w:r>
        <w:tab/>
      </w:r>
      <w:r>
        <w:tab/>
      </w:r>
      <w:r>
        <w:tab/>
      </w:r>
      <w:r>
        <w:tab/>
      </w:r>
      <w:r>
        <w:tab/>
      </w:r>
      <w:r>
        <w:tab/>
      </w:r>
      <w:r>
        <w:tab/>
      </w:r>
      <w:r>
        <w:tab/>
      </w:r>
      <w:r>
        <w:tab/>
        <w:t xml:space="preserve">   |</w:t>
      </w:r>
    </w:p>
    <w:p w:rsidR="0029226B" w:rsidRDefault="00F31853" w:rsidP="0029226B">
      <w:pPr>
        <w:ind w:firstLine="720"/>
      </w:pPr>
      <w:r>
        <w:t xml:space="preserve"> </w:t>
      </w:r>
      <w:r w:rsidR="00891862">
        <w:t>|</w:t>
      </w:r>
      <w:r>
        <w:sym w:font="Wingdings" w:char="F0DF"/>
      </w:r>
      <w:r>
        <w:t>----------Programmable Latency (</w:t>
      </w:r>
      <w:r w:rsidR="006E103E" w:rsidRPr="009621FA">
        <w:t>100n</w:t>
      </w:r>
      <w:r w:rsidR="00891862" w:rsidRPr="009621FA">
        <w:t>S to 8uS</w:t>
      </w:r>
      <w:r w:rsidR="00F10EEC">
        <w:t xml:space="preserve"> ------------------</w:t>
      </w:r>
      <w:r>
        <w:sym w:font="Wingdings" w:char="F0E0"/>
      </w:r>
      <w:r w:rsidR="00C50822">
        <w:t xml:space="preserve"> |</w:t>
      </w:r>
      <w:r w:rsidR="00C50822">
        <w:tab/>
      </w:r>
      <w:r w:rsidR="00C50822">
        <w:tab/>
      </w:r>
      <w:r w:rsidR="00C50822">
        <w:tab/>
      </w:r>
      <w:r w:rsidR="00C50822">
        <w:tab/>
      </w:r>
      <w:r w:rsidR="00C50822">
        <w:tab/>
      </w:r>
      <w:r w:rsidR="00C50822">
        <w:tab/>
      </w:r>
      <w:r w:rsidR="00C50822">
        <w:tab/>
      </w:r>
      <w:r w:rsidR="00C50822">
        <w:tab/>
      </w:r>
      <w:r w:rsidR="00C50822">
        <w:tab/>
      </w:r>
      <w:r w:rsidR="00C50822">
        <w:tab/>
        <w:t xml:space="preserve"> </w:t>
      </w:r>
    </w:p>
    <w:p w:rsidR="0029226B" w:rsidRDefault="0029226B" w:rsidP="0029226B"/>
    <w:p w:rsidR="00B065F8" w:rsidRDefault="00B065F8" w:rsidP="00B065F8">
      <w:pPr>
        <w:jc w:val="both"/>
      </w:pPr>
      <w:r>
        <w:t xml:space="preserve">    </w:t>
      </w:r>
      <w:r w:rsidR="003F4F62">
        <w:t>D</w:t>
      </w:r>
      <w:r w:rsidR="0029226B">
        <w:t xml:space="preserve">ata </w:t>
      </w:r>
      <w:r w:rsidR="003F4F62">
        <w:t>from ADC are</w:t>
      </w:r>
      <w:r w:rsidR="0029226B">
        <w:t xml:space="preserve"> stored continuously in circular buffer until Trigger input becomes active (low).  The data that was stored from the time that the Trigger occurs back to the time specified by Programmable Latency within the Programmable Trigger Window are processed.  </w:t>
      </w:r>
    </w:p>
    <w:p w:rsidR="00B065F8" w:rsidRDefault="00B065F8" w:rsidP="00B065F8">
      <w:pPr>
        <w:jc w:val="both"/>
      </w:pPr>
      <w:r>
        <w:t xml:space="preserve">     </w:t>
      </w:r>
      <w:r w:rsidR="0029226B" w:rsidRPr="00D33C9B">
        <w:rPr>
          <w:color w:val="FF0000"/>
        </w:rPr>
        <w:t xml:space="preserve">There are three </w:t>
      </w:r>
      <w:r w:rsidR="00D33C9B" w:rsidRPr="00D33C9B">
        <w:rPr>
          <w:color w:val="FF0000"/>
        </w:rPr>
        <w:t xml:space="preserve">main </w:t>
      </w:r>
      <w:r w:rsidR="0029226B" w:rsidRPr="00D33C9B">
        <w:rPr>
          <w:color w:val="FF0000"/>
        </w:rPr>
        <w:t>options to which these data are processed.  The option</w:t>
      </w:r>
      <w:r w:rsidR="003F4F62" w:rsidRPr="00D33C9B">
        <w:rPr>
          <w:color w:val="FF0000"/>
        </w:rPr>
        <w:t>s</w:t>
      </w:r>
      <w:r w:rsidR="00D33C9B" w:rsidRPr="00D33C9B">
        <w:rPr>
          <w:color w:val="FF0000"/>
        </w:rPr>
        <w:t xml:space="preserve"> are selectable by the user via VME</w:t>
      </w:r>
      <w:r w:rsidR="00D33C9B">
        <w:rPr>
          <w:color w:val="FF0000"/>
        </w:rPr>
        <w:t xml:space="preserve"> register setting and two Trigger Inputs</w:t>
      </w:r>
      <w:r w:rsidR="0029226B" w:rsidRPr="00D33C9B">
        <w:rPr>
          <w:color w:val="FF0000"/>
        </w:rPr>
        <w:t>.</w:t>
      </w:r>
      <w:r w:rsidR="001A3FB7" w:rsidRPr="00C077DB">
        <w:t xml:space="preserve"> </w:t>
      </w:r>
      <w:r w:rsidR="009621FA">
        <w:t xml:space="preserve"> </w:t>
      </w:r>
    </w:p>
    <w:p w:rsidR="0029226B" w:rsidRPr="00C077DB" w:rsidRDefault="00B065F8" w:rsidP="00B065F8">
      <w:pPr>
        <w:jc w:val="both"/>
      </w:pPr>
      <w:r>
        <w:t xml:space="preserve">     </w:t>
      </w:r>
      <w:r w:rsidR="001A3FB7" w:rsidRPr="00C077DB">
        <w:t>While data are being processed, ADC FPGA will continue storing incoming ADC data with no loss of data.</w:t>
      </w:r>
      <w:r w:rsidR="009621FA" w:rsidRPr="00C077DB">
        <w:rPr>
          <w:b/>
        </w:rPr>
        <w:t xml:space="preserve"> </w:t>
      </w:r>
      <w:r w:rsidR="00EF05C1" w:rsidRPr="00C077DB">
        <w:rPr>
          <w:b/>
        </w:rPr>
        <w:t xml:space="preserve">  </w:t>
      </w:r>
      <w:r w:rsidR="00EF05C1" w:rsidRPr="00C077DB">
        <w:t>P</w:t>
      </w:r>
      <w:r>
        <w:t xml:space="preserve">rogrammable </w:t>
      </w:r>
      <w:r w:rsidR="00EF05C1" w:rsidRPr="00C077DB">
        <w:t>T</w:t>
      </w:r>
      <w:r>
        <w:t xml:space="preserve">rigger </w:t>
      </w:r>
      <w:r w:rsidR="00EF05C1" w:rsidRPr="00C077DB">
        <w:t>W</w:t>
      </w:r>
      <w:r>
        <w:t>indow</w:t>
      </w:r>
      <w:r w:rsidR="00EF05C1" w:rsidRPr="00C077DB">
        <w:t xml:space="preserve"> </w:t>
      </w:r>
      <w:r>
        <w:t xml:space="preserve">(PTW) </w:t>
      </w:r>
      <w:r w:rsidR="00EF05C1" w:rsidRPr="00C077DB">
        <w:t>and P</w:t>
      </w:r>
      <w:r>
        <w:t>rogrammable Latency(P</w:t>
      </w:r>
      <w:r w:rsidR="00EF05C1" w:rsidRPr="00C077DB">
        <w:t>L</w:t>
      </w:r>
      <w:r>
        <w:t>)</w:t>
      </w:r>
      <w:r w:rsidR="00EF05C1" w:rsidRPr="00C077DB">
        <w:t xml:space="preserve"> are common to all 8 ADC channels.</w:t>
      </w:r>
    </w:p>
    <w:p w:rsidR="003F4F62" w:rsidRDefault="00CC59A7" w:rsidP="0029226B">
      <w:r>
        <w:br w:type="page"/>
      </w:r>
    </w:p>
    <w:p w:rsidR="003F4F62" w:rsidRDefault="006D4422" w:rsidP="007F0122">
      <w:pPr>
        <w:ind w:left="720"/>
      </w:pPr>
      <w:r>
        <w:rPr>
          <w:b/>
          <w:u w:val="single"/>
        </w:rPr>
        <w:lastRenderedPageBreak/>
        <w:t>Mode 0</w:t>
      </w:r>
      <w:r w:rsidR="00D33C9B">
        <w:rPr>
          <w:b/>
          <w:u w:val="single"/>
        </w:rPr>
        <w:t xml:space="preserve"> (Raw Mode)</w:t>
      </w:r>
      <w:r w:rsidR="003F4F62" w:rsidRPr="003F4F62">
        <w:rPr>
          <w:b/>
          <w:u w:val="single"/>
        </w:rPr>
        <w:t>:</w:t>
      </w:r>
    </w:p>
    <w:p w:rsidR="000D66E6" w:rsidRDefault="000D66E6" w:rsidP="000D66E6">
      <w:pPr>
        <w:ind w:left="720"/>
      </w:pPr>
      <w:r>
        <w:t xml:space="preserve">Data within the Programmable Trigger Window </w:t>
      </w:r>
      <w:r w:rsidR="006E103E" w:rsidRPr="00F10EEC">
        <w:t>[PTW]</w:t>
      </w:r>
      <w:r w:rsidR="006E103E">
        <w:rPr>
          <w:color w:val="00FFFF"/>
        </w:rPr>
        <w:t xml:space="preserve"> </w:t>
      </w:r>
      <w:r>
        <w:t>is passed with no fu</w:t>
      </w:r>
      <w:r w:rsidR="00EC4B77">
        <w:t>rther processing to the VME Host</w:t>
      </w:r>
      <w:r>
        <w:t>.</w:t>
      </w:r>
    </w:p>
    <w:p w:rsidR="00FC7F8F" w:rsidRDefault="00FC7F8F" w:rsidP="00CC59A7"/>
    <w:p w:rsidR="00FB2C1A" w:rsidRPr="00CC59A7" w:rsidRDefault="00FB2C1A" w:rsidP="00CC59A7">
      <w:pPr>
        <w:rPr>
          <w:b/>
        </w:rPr>
      </w:pPr>
      <w:r w:rsidRPr="00CC59A7">
        <w:rPr>
          <w:b/>
        </w:rPr>
        <w:t xml:space="preserve">Option 1 </w:t>
      </w:r>
      <w:r w:rsidR="00EC4B77">
        <w:rPr>
          <w:b/>
        </w:rPr>
        <w:t>Raw Mode Data to VME Host</w:t>
      </w:r>
      <w:r w:rsidR="00FE435B">
        <w:rPr>
          <w:b/>
        </w:rPr>
        <w:t xml:space="preserve"> Illustration:</w:t>
      </w:r>
    </w:p>
    <w:p w:rsidR="000D66E6" w:rsidRDefault="000B2038" w:rsidP="000D66E6">
      <w:r>
        <w:rPr>
          <w:noProof/>
        </w:rPr>
        <mc:AlternateContent>
          <mc:Choice Requires="wpc">
            <w:drawing>
              <wp:inline distT="0" distB="0" distL="0" distR="0">
                <wp:extent cx="5486400" cy="1028700"/>
                <wp:effectExtent l="9525" t="9525" r="9525" b="0"/>
                <wp:docPr id="2181"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8" name="Freeform 28"/>
                        <wps:cNvSpPr>
                          <a:spLocks/>
                        </wps:cNvSpPr>
                        <wps:spPr bwMode="auto">
                          <a:xfrm>
                            <a:off x="0" y="0"/>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9" name="Rectangle 30"/>
                        <wps:cNvSpPr>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31"/>
                        <wps:cNvSpPr>
                          <a:spLocks noChangeArrowheads="1"/>
                        </wps:cNvSpPr>
                        <wps:spPr bwMode="auto">
                          <a:xfrm>
                            <a:off x="274320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">
                <v:shape id="_x0000_s1027" type="#_x0000_t75" style="position:absolute;width:54864;height:10287;visibility:visible;mso-wrap-style:square">
                  <v:fill o:detectmouseclick="t"/>
                  <v:path o:connecttype="none"/>
                </v:shape>
                <v:shape id="Freeform 28" o:spid="_x0000_s1028" style="position:absolute;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S58EA&#10;AADdAAAADwAAAGRycy9kb3ducmV2LnhtbERPy4rCMBTdC/5DuIIbGVNFfHSMImpB7EqdzewuzbUt&#10;NjeliVr/3iwEl4fzXq5bU4kHNa60rGA0jEAQZ1aXnCv4uyQ/cxDOI2usLJOCFzlYr7qdJcbaPvlE&#10;j7PPRQhhF6OCwvs6ltJlBRl0Q1sTB+5qG4M+wCaXusFnCDeVHEfRVBosOTQUWNO2oOx2vhsF8rhf&#10;cDK5pYsU/1/pQF4S9jul+r128wvCU+u/4o/7oBWMR7MwN7wJT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kufBAAAA3QAAAA8AAAAAAAAAAAAAAAAAmAIAAGRycy9kb3du&#10;cmV2LnhtbFBLBQYAAAAABAAEAPUAAACGAw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rect id="Rectangle 30" o:spid="_x0000_s1029" style="position:absolute;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8YA&#10;AADdAAAADwAAAGRycy9kb3ducmV2LnhtbESPW4vCMBSE3xf2P4Sz4Jsm3qpWoywLgqA+eAFfD82x&#10;LducdJuo3X+/EYR9HGbmG2axam0l7tT40rGGfk+BIM6cKTnXcD6tu1MQPiAbrByThl/ysFq+vy0w&#10;Ne7BB7ofQy4ihH2KGooQ6lRKnxVk0fdcTRy9q2sshiibXJoGHxFuKzlQKpEWS44LBdb0VVD2fbxZ&#10;DZiMzM/+OtydtrcEZ3mr1uOL0rrz0X7OQQRqw3/41d4YDYP+ZAb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J8YAAADdAAAADwAAAAAAAAAAAAAAAACYAgAAZHJz&#10;L2Rvd25yZXYueG1sUEsFBgAAAAAEAAQA9QAAAIsDAAAAAA==&#10;" stroked="f"/>
                <v:rect id="Rectangle 31" o:spid="_x0000_s1030" style="position:absolute;left:27432;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2ncMA&#10;AADdAAAADwAAAGRycy9kb3ducmV2LnhtbERPy2rCQBTdF/yH4Qru6ozaBo1OQikECm0XPsDtJXNN&#10;gpk7MTPG9O87i0KXh/Pe5aNtxUC9bxxrWMwVCOLSmYYrDadj8bwG4QOywdYxafghD3k2edphatyD&#10;9zQcQiViCPsUNdQhdKmUvqzJop+7jjhyF9dbDBH2lTQ9PmK4beVSqURabDg21NjRe03l9XC3GjB5&#10;Mbfvy+rr+HlPcFONqng9K61n0/FtCyLQGP7Ff+4Po2G5WMf98U1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B2ncMAAADdAAAADwAAAAAAAAAAAAAAAACYAgAAZHJzL2Rv&#10;d25yZXYueG1sUEsFBgAAAAAEAAQA9QAAAIgDAAAAAA==&#10;" stroked="f"/>
                <w10:anchorlock/>
              </v:group>
            </w:pict>
          </mc:Fallback>
        </mc:AlternateContent>
      </w:r>
    </w:p>
    <w:p w:rsidR="00FB2C1A" w:rsidRDefault="00FB2C1A" w:rsidP="000D66E6"/>
    <w:p w:rsidR="00FB2C1A" w:rsidRDefault="00FB2C1A" w:rsidP="00FB2C1A">
      <w:r w:rsidRPr="0029226B">
        <w:rPr>
          <w:color w:val="800000"/>
        </w:rPr>
        <w:t xml:space="preserve">Trigger </w:t>
      </w:r>
      <w:r>
        <w:rPr>
          <w:color w:val="800000"/>
        </w:rPr>
        <w:t xml:space="preserve">Input </w:t>
      </w:r>
      <w:r w:rsidR="000B2038">
        <w:rPr>
          <w:noProof/>
        </w:rPr>
        <mc:AlternateContent>
          <mc:Choice Requires="wpc">
            <w:drawing>
              <wp:inline distT="0" distB="0" distL="0" distR="0">
                <wp:extent cx="5486400" cy="685800"/>
                <wp:effectExtent l="0" t="0" r="9525" b="0"/>
                <wp:docPr id="2177"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2" name="Line 34"/>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3" name="Line 35"/>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4" name="Line 36"/>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5" name="Line 37"/>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6" name="Line 38"/>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">
                <v:shape id="_x0000_s1027" type="#_x0000_t75" style="position:absolute;width:54864;height:6858;visibility:visible;mso-wrap-style:square">
                  <v:fill o:detectmouseclick="t"/>
                  <v:path o:connecttype="none"/>
                </v:shape>
                <v:line id="Line 34"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2zhsgAAADdAAAADwAAAGRycy9kb3ducmV2LnhtbESPQWvCQBSE74X+h+UVeqsbU0hLdBWp&#10;CNpDqVbQ4zP7TGKzb8PuNkn/vSsUehxm5htmOh9MIzpyvrasYDxKQBAXVtdcKth/rZ5eQfiArLGx&#10;TAp+ycN8dn83xVzbnrfU7UIpIoR9jgqqENpcSl9UZNCPbEscvbN1BkOUrpTaYR/hppFpkmTSYM1x&#10;ocKW3ioqvnc/RsHH82fWLTbv6+GwyU7Fcns6Xnqn1OPDsJiACDSE//Bfe60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72zhsgAAADdAAAADwAAAAAA&#10;AAAAAAAAAAChAgAAZHJzL2Rvd25yZXYueG1sUEsFBgAAAAAEAAQA+QAAAJYDAAAAAA==&#10;"/>
                <v:line id="Line 35"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WHcgAAADdAAAADwAAAGRycy9kb3ducmV2LnhtbESPT2vCQBTE74V+h+UVeqsbFdISXUVa&#10;CtqD1D+gx2f2maTNvg272yR+e1cQehxm5jfMdN6bWrTkfGVZwXCQgCDOra64ULDffb68gfABWWNt&#10;mRRcyMN89vgwxUzbjjfUbkMhIoR9hgrKEJpMSp+XZNAPbEMcvbN1BkOUrpDaYRfhppajJEmlwYrj&#10;QokNvZeU/27/jIL1+DttF6uvZX9Ypaf8Y3M6/nROqeenfjEBEagP/+F7e6kVjIavY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EWHcgAAADdAAAADwAAAAAA&#10;AAAAAAAAAAChAgAAZHJzL2Rvd25yZXYueG1sUEsFBgAAAAAEAAQA+QAAAJYDAAAAAA==&#10;"/>
                <v:line id="Line 36"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OacgAAADdAAAADwAAAGRycy9kb3ducmV2LnhtbESPT2vCQBTE74V+h+UVeqsbraQSXUUq&#10;gvZQ/Ad6fGZfk7TZt2F3TdJv3y0Uehxm5jfMbNGbWrTkfGVZwXCQgCDOra64UHA6rp8mIHxA1lhb&#10;JgXf5GExv7+bYaZtx3tqD6EQEcI+QwVlCE0mpc9LMugHtiGO3od1BkOUrpDaYRfhppajJEmlwYrj&#10;QokNvZaUfx1uRsH78y5tl9u3TX/eptd8tb9ePjun1ONDv5yCCNSH//Bfe6MVjIYv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xiOacgAAADdAAAADwAAAAAA&#10;AAAAAAAAAAChAgAAZHJzL2Rvd25yZXYueG1sUEsFBgAAAAAEAAQA+QAAAJYDAAAAAA==&#10;"/>
                <v:line id="Line 37"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9bDcgAAADdAAAADwAAAGRycy9kb3ducmV2LnhtbESPQWsCMRSE74X+h/AKvYhmlVp1axQp&#10;CD14qS0r3p6b52bZzcs2ibr9902h0OMwM98wy3VvW3ElH2rHCsajDARx6XTNlYLPj+1wDiJEZI2t&#10;Y1LwTQHWq/u7Jeba3fidrvtYiQThkKMCE2OXSxlKQxbDyHXEyTs7bzEm6SupPd4S3LZykmXP0mLN&#10;acFgR6+GymZ/sQrkfDf48pvTU1M0h8PCFGXRHXdKPT70mxcQkfr4H/5rv2kFk/Fs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9bDcgAAADdAAAADwAAAAAA&#10;AAAAAAAAAAChAgAAZHJzL2Rvd25yZXYueG1sUEsFBgAAAAAEAAQA+QAAAJYDAAAAAA==&#10;"/>
                <v:line id="Line 38"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1hcgAAADdAAAADwAAAGRycy9kb3ducmV2LnhtbESPT2vCQBTE74V+h+UVeqsbLaQSXUUq&#10;gnoo9Q/o8Zl9JrHZt2F3TdJv3y0Uehxm5jfMdN6bWrTkfGVZwXCQgCDOra64UHA8rF7GIHxA1lhb&#10;JgXf5GE+e3yYYqZtxztq96EQEcI+QwVlCE0mpc9LMugHtiGO3tU6gyFKV0jtsItwU8tRkqTSYMVx&#10;ocSG3kvKv/Z3o+Dj9TNtF5vtuj9t0ku+3F3Ot84p9fzULyYgAvXhP/zXXmsFo+FbC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Ia1hcgAAADdAAAADwAAAAAA&#10;AAAAAAAAAAChAgAAZHJzL2Rvd25yZXYueG1sUEsFBgAAAAAEAAQA+QAAAJYDAAAAAA==&#10;"/>
                <w10:anchorlock/>
              </v:group>
            </w:pict>
          </mc:Fallback>
        </mc:AlternateContent>
      </w:r>
    </w:p>
    <w:p w:rsidR="00FB2C1A" w:rsidRDefault="00FB2C1A" w:rsidP="00FB2C1A">
      <w:r>
        <w:t xml:space="preserve">  </w:t>
      </w:r>
    </w:p>
    <w:p w:rsidR="00FB2C1A" w:rsidRDefault="00FB2C1A" w:rsidP="00FB2C1A">
      <w:r w:rsidRPr="0029226B">
        <w:rPr>
          <w:color w:val="800000"/>
        </w:rPr>
        <w:t>Time Line</w:t>
      </w:r>
      <w:r>
        <w:t xml:space="preserve"> </w:t>
      </w:r>
      <w:r>
        <w:tab/>
      </w:r>
      <w:r>
        <w:tab/>
      </w:r>
      <w:r>
        <w:tab/>
      </w:r>
      <w:r>
        <w:tab/>
      </w:r>
      <w:r>
        <w:tab/>
      </w:r>
      <w:r>
        <w:tab/>
      </w:r>
      <w:r>
        <w:tab/>
      </w:r>
      <w:r>
        <w:tab/>
      </w:r>
      <w:r>
        <w:tab/>
        <w:t xml:space="preserve">   |</w:t>
      </w:r>
    </w:p>
    <w:p w:rsidR="00FB2C1A" w:rsidRDefault="00FB2C1A" w:rsidP="00FB2C1A">
      <w:r>
        <w:tab/>
      </w:r>
      <w:r>
        <w:tab/>
      </w:r>
      <w:r>
        <w:tab/>
      </w:r>
      <w:r>
        <w:tab/>
      </w:r>
      <w:r>
        <w:tab/>
      </w:r>
      <w:r>
        <w:tab/>
      </w:r>
      <w:r>
        <w:tab/>
      </w:r>
      <w:r>
        <w:tab/>
      </w:r>
      <w:r>
        <w:tab/>
      </w:r>
      <w:r>
        <w:tab/>
        <w:t xml:space="preserve">   |</w:t>
      </w:r>
    </w:p>
    <w:p w:rsidR="00FB2C1A" w:rsidRDefault="00FB2C1A" w:rsidP="00FB2C1A">
      <w:r>
        <w:t xml:space="preserve">  </w:t>
      </w:r>
      <w:r>
        <w:tab/>
        <w:t xml:space="preserve"> </w:t>
      </w:r>
      <w:r w:rsidR="00A97037">
        <w:t>|</w:t>
      </w:r>
      <w:r>
        <w:sym w:font="Wingdings" w:char="F0DF"/>
      </w:r>
      <w:r>
        <w:t>Programmable Trigger Window</w:t>
      </w:r>
      <w:r>
        <w:sym w:font="Wingdings" w:char="F0E0"/>
      </w:r>
      <w:r w:rsidR="00A97037">
        <w:t>|</w:t>
      </w:r>
      <w:r>
        <w:tab/>
      </w:r>
      <w:r>
        <w:tab/>
      </w:r>
      <w:r>
        <w:tab/>
      </w:r>
      <w:r>
        <w:tab/>
        <w:t xml:space="preserve">   |</w:t>
      </w:r>
    </w:p>
    <w:p w:rsidR="00FB2C1A" w:rsidRDefault="00FB2C1A" w:rsidP="00FB2C1A">
      <w:r>
        <w:tab/>
      </w:r>
      <w:r>
        <w:tab/>
      </w:r>
      <w:r>
        <w:tab/>
      </w:r>
      <w:r>
        <w:tab/>
      </w:r>
      <w:r>
        <w:tab/>
      </w:r>
      <w:r>
        <w:tab/>
      </w:r>
      <w:r>
        <w:tab/>
      </w:r>
      <w:r>
        <w:tab/>
      </w:r>
      <w:r>
        <w:tab/>
      </w:r>
      <w:r>
        <w:tab/>
        <w:t xml:space="preserve">   |</w:t>
      </w:r>
    </w:p>
    <w:p w:rsidR="00CC59A7" w:rsidRDefault="00D93578" w:rsidP="00FB2C1A">
      <w:r>
        <w:t xml:space="preserve">            </w:t>
      </w:r>
      <w:r w:rsidR="00FB2C1A">
        <w:t xml:space="preserve"> </w:t>
      </w:r>
      <w:r w:rsidR="00A97037">
        <w:t>|</w:t>
      </w:r>
      <w:r w:rsidR="00FB2C1A">
        <w:sym w:font="Wingdings" w:char="F0DF"/>
      </w:r>
      <w:r w:rsidR="00FB2C1A">
        <w:t>----------</w:t>
      </w:r>
      <w:r w:rsidR="00671360">
        <w:t>Programmable Latency   -------------</w:t>
      </w:r>
      <w:r w:rsidR="00FB2C1A">
        <w:t>----------------------</w:t>
      </w:r>
      <w:r w:rsidR="00FB2C1A">
        <w:sym w:font="Wingdings" w:char="F0E0"/>
      </w:r>
      <w:r w:rsidR="00FB2C1A">
        <w:t xml:space="preserve"> |</w:t>
      </w:r>
      <w:r w:rsidR="00FB2C1A">
        <w:tab/>
      </w:r>
    </w:p>
    <w:p w:rsidR="00396D45" w:rsidRDefault="00CC59A7" w:rsidP="007F0122">
      <w:pPr>
        <w:ind w:left="720"/>
        <w:rPr>
          <w:b/>
          <w:u w:val="single"/>
        </w:rPr>
      </w:pPr>
      <w:r>
        <w:br w:type="page"/>
      </w:r>
      <w:r w:rsidR="006D4422">
        <w:rPr>
          <w:b/>
          <w:u w:val="single"/>
        </w:rPr>
        <w:lastRenderedPageBreak/>
        <w:t>Mode 1</w:t>
      </w:r>
      <w:r w:rsidR="00D33C9B">
        <w:rPr>
          <w:b/>
          <w:u w:val="single"/>
        </w:rPr>
        <w:t xml:space="preserve"> (Pu</w:t>
      </w:r>
      <w:r w:rsidR="00B065F8">
        <w:rPr>
          <w:b/>
          <w:u w:val="single"/>
        </w:rPr>
        <w:t>l</w:t>
      </w:r>
      <w:r w:rsidR="00D33C9B">
        <w:rPr>
          <w:b/>
          <w:u w:val="single"/>
        </w:rPr>
        <w:t xml:space="preserve">se Mode) </w:t>
      </w:r>
      <w:r w:rsidR="00396D45" w:rsidRPr="003F4F62">
        <w:rPr>
          <w:b/>
          <w:u w:val="single"/>
        </w:rPr>
        <w:t>:</w:t>
      </w:r>
    </w:p>
    <w:p w:rsidR="00C72441" w:rsidRPr="00C72441" w:rsidRDefault="00EC4B77" w:rsidP="00C72441">
      <w:pPr>
        <w:ind w:left="720"/>
        <w:rPr>
          <w:color w:val="FF0000"/>
        </w:rPr>
      </w:pPr>
      <w:r w:rsidRPr="00C72441">
        <w:rPr>
          <w:color w:val="FF0000"/>
        </w:rPr>
        <w:t>When a</w:t>
      </w:r>
      <w:r w:rsidR="00B065F8">
        <w:rPr>
          <w:color w:val="FF0000"/>
        </w:rPr>
        <w:t>n</w:t>
      </w:r>
      <w:r w:rsidRPr="00C72441">
        <w:rPr>
          <w:color w:val="FF0000"/>
        </w:rPr>
        <w:t xml:space="preserve"> ADC sample has a value that is greater than Programmable Trigger Energy Threshold (TET), </w:t>
      </w:r>
      <w:r w:rsidR="00C72441" w:rsidRPr="00C72441">
        <w:rPr>
          <w:color w:val="FF0000"/>
        </w:rPr>
        <w:t>the number</w:t>
      </w:r>
      <w:r w:rsidRPr="00C72441">
        <w:rPr>
          <w:color w:val="FF0000"/>
        </w:rPr>
        <w:t xml:space="preserve"> of sample</w:t>
      </w:r>
      <w:r w:rsidR="00C72441" w:rsidRPr="00C72441">
        <w:rPr>
          <w:color w:val="FF0000"/>
        </w:rPr>
        <w:t>s</w:t>
      </w:r>
      <w:r w:rsidRPr="00C72441">
        <w:rPr>
          <w:color w:val="FF0000"/>
        </w:rPr>
        <w:t xml:space="preserve"> before (NSB) the </w:t>
      </w:r>
      <w:r w:rsidR="00C72441" w:rsidRPr="00C72441">
        <w:rPr>
          <w:color w:val="FF0000"/>
        </w:rPr>
        <w:t>Maximum value (Vp) and the number of samples after (NSA) Vp are sent to VME Host. NSB and NSA are programmable. T1 and T2 are described in TDC</w:t>
      </w:r>
      <w:r w:rsidR="00A93F39">
        <w:rPr>
          <w:color w:val="FF0000"/>
        </w:rPr>
        <w:t xml:space="preserve"> Algorithm</w:t>
      </w:r>
      <w:r w:rsidR="00C72441" w:rsidRPr="00C72441">
        <w:rPr>
          <w:color w:val="FF0000"/>
        </w:rPr>
        <w:t>.</w:t>
      </w:r>
    </w:p>
    <w:p w:rsidR="000F558F" w:rsidRPr="00C077DB" w:rsidRDefault="004F39D5" w:rsidP="00F8760C">
      <w:pPr>
        <w:ind w:left="720"/>
      </w:pPr>
      <w:r w:rsidRPr="00C077DB">
        <w:t>TET is 12 bits and unique to each ADC channel.</w:t>
      </w:r>
    </w:p>
    <w:p w:rsidR="00115BAF" w:rsidRPr="00C077DB" w:rsidRDefault="00115BAF" w:rsidP="00F8760C">
      <w:pPr>
        <w:ind w:left="720"/>
      </w:pPr>
      <w:r w:rsidRPr="00C077DB">
        <w:t xml:space="preserve">NSB has a maximum value of </w:t>
      </w:r>
      <w:r w:rsidR="000D0DC8" w:rsidRPr="00C077DB">
        <w:t>1024</w:t>
      </w:r>
    </w:p>
    <w:p w:rsidR="00115BAF" w:rsidRDefault="000D0DC8" w:rsidP="00F8760C">
      <w:pPr>
        <w:ind w:left="720"/>
      </w:pPr>
      <w:r w:rsidRPr="00C077DB">
        <w:t>NSA has a maximum value of 1024</w:t>
      </w:r>
    </w:p>
    <w:p w:rsidR="00C72441" w:rsidRPr="00115BAF" w:rsidRDefault="00C72441" w:rsidP="00F8760C">
      <w:pPr>
        <w:ind w:left="720"/>
        <w:rPr>
          <w:color w:val="FF0000"/>
        </w:rPr>
      </w:pPr>
    </w:p>
    <w:p w:rsidR="00D423E7" w:rsidRPr="00CC59A7" w:rsidRDefault="006D4422" w:rsidP="00D423E7">
      <w:pPr>
        <w:rPr>
          <w:b/>
        </w:rPr>
      </w:pPr>
      <w:r>
        <w:rPr>
          <w:b/>
        </w:rPr>
        <w:t>Mode 1</w:t>
      </w:r>
      <w:r w:rsidR="00EC4B77">
        <w:rPr>
          <w:b/>
        </w:rPr>
        <w:t xml:space="preserve"> Pulse Mode Data to VME Host</w:t>
      </w:r>
      <w:r w:rsidR="00FE435B">
        <w:rPr>
          <w:b/>
        </w:rPr>
        <w:t xml:space="preserve"> Illustration:</w:t>
      </w:r>
    </w:p>
    <w:p w:rsidR="00D423E7" w:rsidRDefault="000B2038" w:rsidP="00D423E7">
      <w:r>
        <w:rPr>
          <w:noProof/>
        </w:rPr>
        <mc:AlternateContent>
          <mc:Choice Requires="wpc">
            <w:drawing>
              <wp:inline distT="0" distB="0" distL="0" distR="0">
                <wp:extent cx="5486400" cy="1956435"/>
                <wp:effectExtent l="19050" t="19050" r="19050" b="24765"/>
                <wp:docPr id="2171" name="Canvas 20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097" name="Text Box 2147"/>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72441" w:rsidRDefault="00074E26" w:rsidP="00C72441">
                              <w:pPr>
                                <w:rPr>
                                  <w:color w:val="5F497A" w:themeColor="accent4" w:themeShade="BF"/>
                                  <w:sz w:val="20"/>
                                  <w:szCs w:val="20"/>
                                </w:rPr>
                              </w:pPr>
                              <w:r w:rsidRPr="00C72441">
                                <w:rPr>
                                  <w:color w:val="5F497A" w:themeColor="accent4" w:themeShade="BF"/>
                                  <w:sz w:val="20"/>
                                  <w:szCs w:val="20"/>
                                </w:rPr>
                                <w:t>Vp</w:t>
                              </w:r>
                            </w:p>
                          </w:txbxContent>
                        </wps:txbx>
                        <wps:bodyPr rot="0" vert="horz" wrap="square" lIns="91440" tIns="45720" rIns="91440" bIns="45720" anchor="t" anchorCtr="0" upright="1">
                          <a:noAutofit/>
                        </wps:bodyPr>
                      </wps:wsp>
                      <wps:wsp>
                        <wps:cNvPr id="2098" name="Text Box 2146"/>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72441" w:rsidRDefault="00074E26" w:rsidP="00C72441">
                              <w:pPr>
                                <w:rPr>
                                  <w:color w:val="5F497A" w:themeColor="accent4" w:themeShade="BF"/>
                                  <w:sz w:val="20"/>
                                  <w:szCs w:val="20"/>
                                </w:rPr>
                              </w:pPr>
                              <w:r w:rsidRPr="00C72441">
                                <w:rPr>
                                  <w:color w:val="5F497A" w:themeColor="accent4" w:themeShade="BF"/>
                                  <w:sz w:val="20"/>
                                  <w:szCs w:val="20"/>
                                </w:rPr>
                                <w:t>Vp</w:t>
                              </w:r>
                            </w:p>
                          </w:txbxContent>
                        </wps:txbx>
                        <wps:bodyPr rot="0" vert="horz" wrap="square" lIns="91440" tIns="45720" rIns="91440" bIns="45720" anchor="t" anchorCtr="0" upright="1">
                          <a:noAutofit/>
                        </wps:bodyPr>
                      </wps:wsp>
                      <wpg:wgp>
                        <wpg:cNvPr id="2099" name="Group 2124"/>
                        <wpg:cNvGrpSpPr>
                          <a:grpSpLocks/>
                        </wpg:cNvGrpSpPr>
                        <wpg:grpSpPr bwMode="auto">
                          <a:xfrm>
                            <a:off x="114300" y="289616"/>
                            <a:ext cx="3648456" cy="1099018"/>
                            <a:chOff x="2554" y="2298"/>
                            <a:chExt cx="4788" cy="1442"/>
                          </a:xfrm>
                        </wpg:grpSpPr>
                        <wps:wsp>
                          <wps:cNvPr id="2100" name="Text Box 2106"/>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613CA4" w:rsidRDefault="00074E26" w:rsidP="00C72441">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2101" name="Text Box 2101"/>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613CA4" w:rsidRDefault="00074E26" w:rsidP="00C72441">
                                <w:pPr>
                                  <w:rPr>
                                    <w:color w:val="FF0000"/>
                                  </w:rPr>
                                </w:pPr>
                                <w:r w:rsidRPr="00613CA4">
                                  <w:rPr>
                                    <w:color w:val="FF0000"/>
                                  </w:rPr>
                                  <w:t>TET</w:t>
                                </w:r>
                              </w:p>
                            </w:txbxContent>
                          </wps:txbx>
                          <wps:bodyPr rot="0" vert="horz" wrap="square" lIns="91440" tIns="45720" rIns="91440" bIns="45720" anchor="t" anchorCtr="0" upright="1">
                            <a:noAutofit/>
                          </wps:bodyPr>
                        </wps:wsp>
                        <wps:wsp>
                          <wps:cNvPr id="2102" name="AutoShape 2100"/>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3" name="AutoShape 2102"/>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4" name="AutoShape 2103"/>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5" name="Text Box 2107"/>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613CA4" w:rsidRDefault="00074E26" w:rsidP="00C72441">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2106" name="Group 2115"/>
                          <wpg:cNvGrpSpPr>
                            <a:grpSpLocks/>
                          </wpg:cNvGrpSpPr>
                          <wpg:grpSpPr bwMode="auto">
                            <a:xfrm>
                              <a:off x="2963" y="2375"/>
                              <a:ext cx="1133" cy="1013"/>
                              <a:chOff x="2963" y="2375"/>
                              <a:chExt cx="1133" cy="1013"/>
                            </a:xfrm>
                          </wpg:grpSpPr>
                          <wps:wsp>
                            <wps:cNvPr id="2107" name="Text Box 2112"/>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08" name="Group 2114"/>
                            <wpg:cNvGrpSpPr>
                              <a:grpSpLocks/>
                            </wpg:cNvGrpSpPr>
                            <wpg:grpSpPr bwMode="auto">
                              <a:xfrm>
                                <a:off x="3253" y="2375"/>
                                <a:ext cx="843" cy="1013"/>
                                <a:chOff x="3253" y="2375"/>
                                <a:chExt cx="843" cy="1013"/>
                              </a:xfrm>
                            </wpg:grpSpPr>
                            <wps:wsp>
                              <wps:cNvPr id="2109" name="Text Box 2113"/>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10" name="Group 2111"/>
                              <wpg:cNvGrpSpPr>
                                <a:grpSpLocks/>
                              </wpg:cNvGrpSpPr>
                              <wpg:grpSpPr bwMode="auto">
                                <a:xfrm>
                                  <a:off x="3253" y="2390"/>
                                  <a:ext cx="463" cy="998"/>
                                  <a:chOff x="3253" y="2390"/>
                                  <a:chExt cx="463" cy="998"/>
                                </a:xfrm>
                              </wpg:grpSpPr>
                              <wps:wsp>
                                <wps:cNvPr id="2111" name="AutoShape 210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4" name="AutoShape 2108"/>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5" name="AutoShape 2109"/>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2146" name="Group 2116"/>
                          <wpg:cNvGrpSpPr>
                            <a:grpSpLocks/>
                          </wpg:cNvGrpSpPr>
                          <wpg:grpSpPr bwMode="auto">
                            <a:xfrm>
                              <a:off x="4452" y="2298"/>
                              <a:ext cx="1133" cy="1012"/>
                              <a:chOff x="2963" y="2375"/>
                              <a:chExt cx="1133" cy="1013"/>
                            </a:xfrm>
                          </wpg:grpSpPr>
                          <wps:wsp>
                            <wps:cNvPr id="2147" name="Text Box 2117"/>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49" name="Group 2118"/>
                            <wpg:cNvGrpSpPr>
                              <a:grpSpLocks/>
                            </wpg:cNvGrpSpPr>
                            <wpg:grpSpPr bwMode="auto">
                              <a:xfrm>
                                <a:off x="3253" y="2375"/>
                                <a:ext cx="843" cy="1013"/>
                                <a:chOff x="3253" y="2375"/>
                                <a:chExt cx="843" cy="1013"/>
                              </a:xfrm>
                            </wpg:grpSpPr>
                            <wps:wsp>
                              <wps:cNvPr id="2150" name="Text Box 2119"/>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51" name="Group 2120"/>
                              <wpg:cNvGrpSpPr>
                                <a:grpSpLocks/>
                              </wpg:cNvGrpSpPr>
                              <wpg:grpSpPr bwMode="auto">
                                <a:xfrm>
                                  <a:off x="3253" y="2390"/>
                                  <a:ext cx="463" cy="998"/>
                                  <a:chOff x="3253" y="2390"/>
                                  <a:chExt cx="463" cy="998"/>
                                </a:xfrm>
                              </wpg:grpSpPr>
                              <wps:wsp>
                                <wps:cNvPr id="2152" name="AutoShape 2121"/>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3" name="AutoShape 2122"/>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4" name="AutoShape 2123"/>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2155" name="Freeform 2099"/>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56" name="AutoShape 2125"/>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7" name="AutoShape 2126"/>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8" name="AutoShape 2127"/>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9" name="AutoShape 2128"/>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0" name="AutoShape 2129"/>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1" name="AutoShape 2130"/>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2" name="AutoShape 2131"/>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3" name="AutoShape 2138"/>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4" name="AutoShape 2139"/>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5" name="Text Box 2140"/>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C72441">
                              <w:r>
                                <w:t>PL</w:t>
                              </w:r>
                            </w:p>
                          </w:txbxContent>
                        </wps:txbx>
                        <wps:bodyPr rot="0" vert="horz" wrap="square" lIns="91440" tIns="45720" rIns="91440" bIns="45720" anchor="t" anchorCtr="0" upright="1">
                          <a:noAutofit/>
                        </wps:bodyPr>
                      </wps:wsp>
                      <wps:wsp>
                        <wps:cNvPr id="2166" name="AutoShape 2141"/>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7" name="AutoShape 2142"/>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8" name="AutoShape 2143"/>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69" name="AutoShape 2144"/>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70" name="Text Box 2145"/>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C4B77" w:rsidRDefault="00074E26" w:rsidP="00C72441">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c:wpc>
                  </a:graphicData>
                </a:graphic>
              </wp:inline>
            </w:drawing>
          </mc:Choice>
          <mc:Fallback>
            <w:pict>
              <v:group id="Canvas 2097" o:spid="_x0000_s1165"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">
                <v:shape id="_x0000_s1166" type="#_x0000_t75" style="position:absolute;width:54864;height:19564;visibility:visible;mso-wrap-style:square" stroked="t" strokeweight="1pt">
                  <v:fill o:detectmouseclick="t"/>
                  <v:path o:connecttype="none"/>
                </v:shape>
                <v:shape id="Text Box 2147" o:spid="_x0000_s1167"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5hsMA&#10;AADdAAAADwAAAGRycy9kb3ducmV2LnhtbESP3YrCMBSE7wXfIRzBG9FUWa1Wo7iC4q0/D3Bsjm2x&#10;OSlN1ta3NwuCl8PMfMOsNq0pxZNqV1hWMB5FIIhTqwvOFFwv++EchPPIGkvLpOBFDjbrbmeFibYN&#10;n+h59pkIEHYJKsi9rxIpXZqTQTeyFXHw7rY26IOsM6lrbALclHISRTNpsOCwkGNFu5zSx/nPKLgf&#10;m8F00dwO/hqffma/WMQ3+1Kq32u3SxCeWv8Nf9pHrWASLWL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5hsMAAADdAAAADwAAAAAAAAAAAAAAAACYAgAAZHJzL2Rv&#10;d25yZXYueG1sUEsFBgAAAAAEAAQA9QAAAIgDAAAAAA==&#10;" stroked="f">
                  <v:textbox>
                    <w:txbxContent>
                      <w:p w:rsidR="00074E26" w:rsidRPr="00C72441" w:rsidRDefault="00074E26" w:rsidP="00C72441">
                        <w:pPr>
                          <w:rPr>
                            <w:color w:val="5F497A" w:themeColor="accent4" w:themeShade="BF"/>
                            <w:sz w:val="20"/>
                            <w:szCs w:val="20"/>
                          </w:rPr>
                        </w:pPr>
                        <w:r w:rsidRPr="00C72441">
                          <w:rPr>
                            <w:color w:val="5F497A" w:themeColor="accent4" w:themeShade="BF"/>
                            <w:sz w:val="20"/>
                            <w:szCs w:val="20"/>
                          </w:rPr>
                          <w:t>Vp</w:t>
                        </w:r>
                      </w:p>
                    </w:txbxContent>
                  </v:textbox>
                </v:shape>
                <v:shape id="Text Box 2146" o:spid="_x0000_s1168"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t9L4A&#10;AADdAAAADwAAAGRycy9kb3ducmV2LnhtbERPSwrCMBDdC94hjOBGNFX8VqOooLj1c4CxGdtiMylN&#10;tPX2ZiG4fLz/atOYQrypcrllBcNBBII4sTrnVMHteujPQTiPrLGwTAo+5GCzbrdWGGtb85neF5+K&#10;EMIuRgWZ92UspUsyMugGtiQO3MNWBn2AVSp1hXUIN4UcRdFUGsw5NGRY0j6j5Hl5GQWPU92bLOr7&#10;0d9m5/F0h/nsbj9KdTvNdgnCU+P/4p/7pBWMokW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rfS+AAAA3QAAAA8AAAAAAAAAAAAAAAAAmAIAAGRycy9kb3ducmV2&#10;LnhtbFBLBQYAAAAABAAEAPUAAACDAwAAAAA=&#10;" stroked="f">
                  <v:textbox>
                    <w:txbxContent>
                      <w:p w:rsidR="00074E26" w:rsidRPr="00C72441" w:rsidRDefault="00074E26" w:rsidP="00C72441">
                        <w:pPr>
                          <w:rPr>
                            <w:color w:val="5F497A" w:themeColor="accent4" w:themeShade="BF"/>
                            <w:sz w:val="20"/>
                            <w:szCs w:val="20"/>
                          </w:rPr>
                        </w:pPr>
                        <w:r w:rsidRPr="00C72441">
                          <w:rPr>
                            <w:color w:val="5F497A" w:themeColor="accent4" w:themeShade="BF"/>
                            <w:sz w:val="20"/>
                            <w:szCs w:val="20"/>
                          </w:rPr>
                          <w:t>Vp</w:t>
                        </w:r>
                      </w:p>
                    </w:txbxContent>
                  </v:textbox>
                </v:shape>
                <v:group id="Group 2124" o:spid="_x0000_s1169"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shape id="Text Box 2106" o:spid="_x0000_s1170"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76L4A&#10;AADdAAAADwAAAGRycy9kb3ducmV2LnhtbERPSwrCMBDdC94hjOBGNFX8VqOooLj1c4CxGdtiMylN&#10;tPX2ZiG4fLz/atOYQrypcrllBcNBBII4sTrnVMHteujPQTiPrLGwTAo+5GCzbrdWGGtb85neF5+K&#10;EMIuRgWZ92UspUsyMugGtiQO3MNWBn2AVSp1hXUIN4UcRdFUGsw5NGRY0j6j5Hl5GQWPU92bLOr7&#10;0d9m5/F0h/nsbj9KdTvNdgnCU+P/4p/7pBWMhlHYH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AO+i+AAAA3QAAAA8AAAAAAAAAAAAAAAAAmAIAAGRycy9kb3ducmV2&#10;LnhtbFBLBQYAAAAABAAEAPUAAACDAwAAAAA=&#10;" stroked="f">
                    <v:textbox>
                      <w:txbxContent>
                        <w:p w:rsidR="00074E26" w:rsidRPr="00613CA4" w:rsidRDefault="00074E26" w:rsidP="00C72441">
                          <w:pPr>
                            <w:rPr>
                              <w:color w:val="548DD4" w:themeColor="text2" w:themeTint="99"/>
                              <w:sz w:val="20"/>
                              <w:szCs w:val="20"/>
                            </w:rPr>
                          </w:pPr>
                          <w:r w:rsidRPr="00613CA4">
                            <w:rPr>
                              <w:color w:val="548DD4" w:themeColor="text2" w:themeTint="99"/>
                              <w:sz w:val="20"/>
                              <w:szCs w:val="20"/>
                            </w:rPr>
                            <w:t>T1</w:t>
                          </w:r>
                        </w:p>
                      </w:txbxContent>
                    </v:textbox>
                  </v:shape>
                  <v:shape id="Text Box 2101" o:spid="_x0000_s1171"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ec8MA&#10;AADdAAAADwAAAGRycy9kb3ducmV2LnhtbESP3YrCMBSE7xd8h3AEbxZNK64/1SgqKN768wDH5tgW&#10;m5PSRFvf3gjCXg4z8w2zWLWmFE+qXWFZQTyIQBCnVhecKbicd/0pCOeRNZaWScGLHKyWnZ8FJto2&#10;fKTnyWciQNglqCD3vkqkdGlOBt3AVsTBu9naoA+yzqSusQlwU8phFI2lwYLDQo4VbXNK76eHUXA7&#10;NL9/s+a695fJcTTeYDG52pdSvW67noPw1Pr/8Ld90AqGcRT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ec8MAAADdAAAADwAAAAAAAAAAAAAAAACYAgAAZHJzL2Rv&#10;d25yZXYueG1sUEsFBgAAAAAEAAQA9QAAAIgDAAAAAA==&#10;" stroked="f">
                    <v:textbox>
                      <w:txbxContent>
                        <w:p w:rsidR="00074E26" w:rsidRPr="00613CA4" w:rsidRDefault="00074E26" w:rsidP="00C72441">
                          <w:pPr>
                            <w:rPr>
                              <w:color w:val="FF0000"/>
                            </w:rPr>
                          </w:pPr>
                          <w:r w:rsidRPr="00613CA4">
                            <w:rPr>
                              <w:color w:val="FF0000"/>
                            </w:rPr>
                            <w:t>TET</w:t>
                          </w:r>
                        </w:p>
                      </w:txbxContent>
                    </v:textbox>
                  </v:shape>
                  <v:shape id="AutoShape 2100" o:spid="_x0000_s1172"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4WMYAAADdAAAADwAAAGRycy9kb3ducmV2LnhtbESPT2vCQBTE74V+h+UVvBSzmxRaia4i&#10;giCWHrS5eHtkX/5g9m3IbjR++26h0OMwM79hVpvJduJGg28da0gTBYK4dKblWkPxvZ8vQPiAbLBz&#10;TBoe5GGzfn5aYW7cnU90O4daRAj7HDU0IfS5lL5syKJPXE8cvcoNFkOUQy3NgPcIt53MlHqXFluO&#10;Cw32tGuovJ5Hq8FmrSo+nfw6ldWl+MDHeD2+vWo9e5m2SxCBpvAf/msfjIYsVR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UOFjGAAAA3QAAAA8AAAAAAAAA&#10;AAAAAAAAoQIAAGRycy9kb3ducmV2LnhtbFBLBQYAAAAABAAEAPkAAACUAwAAAAA=&#10;" strokecolor="red"/>
                  <v:shape id="AutoShape 2102" o:spid="_x0000_s1173"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uGcYAAADdAAAADwAAAGRycy9kb3ducmV2LnhtbESPQWvCQBSE74L/YXmCN91EQS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krhnGAAAA3QAAAA8AAAAAAAAA&#10;AAAAAAAAoQIAAGRycy9kb3ducmV2LnhtbFBLBQYAAAAABAAEAPkAAACUAwAAAAA=&#10;" strokecolor="#00b0f0"/>
                  <v:shape id="AutoShape 2103" o:spid="_x0000_s1174"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02bcYAAADdAAAADwAAAGRycy9kb3ducmV2LnhtbESPQWvCQBSE74L/YXmCN91ERC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Nm3GAAAA3QAAAA8AAAAAAAAA&#10;AAAAAAAAoQIAAGRycy9kb3ducmV2LnhtbFBLBQYAAAAABAAEAPkAAACUAwAAAAA=&#10;" strokecolor="#00b0f0"/>
                  <v:shape id="Text Box 2107" o:spid="_x0000_s1175"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YcMMA&#10;AADdAAAADwAAAGRycy9kb3ducmV2LnhtbESP3YrCMBSE7xd8h3AEb5Y1VfytRlFB8bauD3Bsjm2x&#10;OSlNtPXtjSB4OczMN8xy3ZpSPKh2hWUFg34Egji1uuBMwfl//zcD4TyyxtIyKXiSg/Wq87PEWNuG&#10;E3qcfCYChF2MCnLvq1hKl+Zk0PVtRRy8q60N+iDrTOoamwA3pRxG0UQaLDgs5FjRLqf0drobBddj&#10;8zueN5eDP0+T0WSLxfRin0r1uu1mAcJT67/hT/uoFQwH0Rjeb8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YcMMAAADdAAAADwAAAAAAAAAAAAAAAACYAgAAZHJzL2Rv&#10;d25yZXYueG1sUEsFBgAAAAAEAAQA9QAAAIgDAAAAAA==&#10;" stroked="f">
                    <v:textbox>
                      <w:txbxContent>
                        <w:p w:rsidR="00074E26" w:rsidRPr="00613CA4" w:rsidRDefault="00074E26" w:rsidP="00C72441">
                          <w:pPr>
                            <w:rPr>
                              <w:color w:val="548DD4" w:themeColor="text2" w:themeTint="99"/>
                              <w:sz w:val="20"/>
                              <w:szCs w:val="20"/>
                            </w:rPr>
                          </w:pPr>
                          <w:r>
                            <w:rPr>
                              <w:color w:val="548DD4" w:themeColor="text2" w:themeTint="99"/>
                              <w:sz w:val="20"/>
                              <w:szCs w:val="20"/>
                            </w:rPr>
                            <w:t>T2</w:t>
                          </w:r>
                        </w:p>
                      </w:txbxContent>
                    </v:textbox>
                  </v:shape>
                  <v:group id="Group 2115" o:spid="_x0000_s1176"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Text Box 2112" o:spid="_x0000_s1177"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jnMMA&#10;AADdAAAADwAAAGRycy9kb3ducmV2LnhtbESP3YrCMBSE7xd8h3AEbxZNFddqNYoKirf+PMCxObbF&#10;5qQ00da3N4Kwl8PMfMMsVq0pxZNqV1hWMBxEIIhTqwvOFFzOu/4UhPPIGkvLpOBFDlbLzs8CE20b&#10;PtLz5DMRIOwSVJB7XyVSujQng25gK+Lg3Wxt0AdZZ1LX2AS4KeUoiibSYMFhIceKtjml99PDKLgd&#10;mt+/WXPd+0t8HE82WMRX+1Kq123XcxCeWv8f/rYPWsFoGMXweR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jnMMAAADdAAAADwAAAAAAAAAAAAAAAACYAgAAZHJzL2Rv&#10;d25yZXYueG1sUEsFBgAAAAAEAAQA9QAAAIgDAAAAAA==&#10;" stroked="f">
                      <v:textbox>
                        <w:txbxContent>
                          <w:p w:rsidR="00074E26" w:rsidRPr="00AF5FF7" w:rsidRDefault="00074E26" w:rsidP="00C72441">
                            <w:pPr>
                              <w:rPr>
                                <w:color w:val="943634" w:themeColor="accent2" w:themeShade="BF"/>
                                <w:sz w:val="20"/>
                                <w:szCs w:val="20"/>
                              </w:rPr>
                            </w:pPr>
                            <w:r w:rsidRPr="00AF5FF7">
                              <w:rPr>
                                <w:color w:val="943634" w:themeColor="accent2" w:themeShade="BF"/>
                                <w:sz w:val="20"/>
                                <w:szCs w:val="20"/>
                              </w:rPr>
                              <w:t>NSB</w:t>
                            </w:r>
                          </w:p>
                        </w:txbxContent>
                      </v:textbox>
                    </v:shape>
                    <v:group id="Group 2114" o:spid="_x0000_s1178"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shape id="Text Box 2113" o:spid="_x0000_s1179"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SdcUA&#10;AADdAAAADwAAAGRycy9kb3ducmV2LnhtbESP3WrCQBSE7wu+w3IEb4puDK0/MRuxQou3UR/gmD0m&#10;wezZkN0m8e27hUIvh5n5hkn3o2lET52rLStYLiIQxIXVNZcKrpfP+QaE88gaG8uk4EkO9tnkJcVE&#10;24Fz6s++FAHCLkEFlfdtIqUrKjLoFrYlDt7ddgZ9kF0pdYdDgJtGxlG0kgZrDgsVtnSsqHicv42C&#10;+2l4fd8Oty9/Xedvqw+s1zf7VGo2HQ87EJ5G/x/+a5+0gngZ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pJ1xQAAAN0AAAAPAAAAAAAAAAAAAAAAAJgCAABkcnMv&#10;ZG93bnJldi54bWxQSwUGAAAAAAQABAD1AAAAigMAAAAA&#10;" stroked="f">
                        <v:textbox>
                          <w:txbxContent>
                            <w:p w:rsidR="00074E26" w:rsidRPr="00AF5FF7" w:rsidRDefault="00074E26" w:rsidP="00C72441">
                              <w:pPr>
                                <w:rPr>
                                  <w:color w:val="76923C" w:themeColor="accent3" w:themeShade="BF"/>
                                  <w:sz w:val="20"/>
                                  <w:szCs w:val="20"/>
                                </w:rPr>
                              </w:pPr>
                              <w:r w:rsidRPr="00AF5FF7">
                                <w:rPr>
                                  <w:color w:val="76923C" w:themeColor="accent3" w:themeShade="BF"/>
                                  <w:sz w:val="20"/>
                                  <w:szCs w:val="20"/>
                                </w:rPr>
                                <w:t>NSA</w:t>
                              </w:r>
                            </w:p>
                          </w:txbxContent>
                        </v:textbox>
                      </v:shape>
                      <v:group id="Group 2111" o:spid="_x0000_s1180"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shape id="AutoShape 2104" o:spid="_x0000_s1181"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ZvsQAAADdAAAADwAAAGRycy9kb3ducmV2LnhtbESPQYvCMBSE74L/ITzBm6b1IFKNshQF&#10;9+Bh1YPeHs3bprvNS0mytv57s7Cwx2FmvmE2u8G24kE+NI4V5PMMBHHldMO1guvlMFuBCBFZY+uY&#10;FDwpwG47Hm2w0K7nD3qcYy0ShEOBCkyMXSFlqAxZDHPXESfv03mLMUlfS+2xT3DbykWWLaXFhtOC&#10;wY5KQ9X3+ccquOyf5aq80tDeD183w9XpvfdRqelkeFuDiDTE//Bf+6gVLPI8h9836QnI7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m+xAAAAN0AAAAPAAAAAAAAAAAA&#10;AAAAAKECAABkcnMvZG93bnJldi54bWxQSwUGAAAAAAQABAD5AAAAkgMAAAAA&#10;" strokecolor="#b2a1c7 [1943]"/>
                        <v:shape id="AutoShape 2108" o:spid="_x0000_s1182"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VO8UAAADdAAAADwAAAGRycy9kb3ducmV2LnhtbESPQWsCMRSE74L/ITyhN80qIrI1SlkU&#10;9NBDdQ/29ti8brbdvCxJdNd/3wiFHoeZ+YbZ7Abbijv50DhWMJ9lIIgrpxuuFZSXw3QNIkRkja1j&#10;UvCgALvteLTBXLueP+h+jrVIEA45KjAxdrmUoTJkMcxcR5y8L+ctxiR9LbXHPsFtKxdZtpIWG04L&#10;BjsqDFU/55tVcNk/inVR0tB+Hr6vhqv3U++jUi+T4e0VRKQh/of/2ketYDFfLuH5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FVO8UAAADdAAAADwAAAAAAAAAA&#10;AAAAAAChAgAAZHJzL2Rvd25yZXYueG1sUEsFBgAAAAAEAAQA+QAAAJMDAAAAAA==&#10;" strokecolor="#b2a1c7 [1943]"/>
                        <v:shape id="AutoShape 2109" o:spid="_x0000_s1183"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3woMYAAADdAAAADwAAAGRycy9kb3ducmV2LnhtbESPT2sCMRTE7wW/Q3iCt5pVbJHVKLJU&#10;0EMP/jno7bF53WzdvCxJ6q7fvikIPQ4z8xtmue5tI+7kQ+1YwWScgSAuna65UnA+bV/nIEJE1tg4&#10;JgUPCrBeDV6WmGvX8YHux1iJBOGQowITY5tLGUpDFsPYtcTJ+3LeYkzSV1J77BLcNnKaZe/SYs1p&#10;wWBLhaHydvyxCk4fj2JenKlvrtvvi+Hyc9/5qNRo2G8WICL18T/8bO+0gulk9g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d8KDGAAAA3QAAAA8AAAAAAAAA&#10;AAAAAAAAoQIAAGRycy9kb3ducmV2LnhtbFBLBQYAAAAABAAEAPkAAACUAwAAAAA=&#10;" strokecolor="#b2a1c7 [1943]"/>
                      </v:group>
                    </v:group>
                  </v:group>
                  <v:group id="Group 2116" o:spid="_x0000_s1184"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Text Box 2117" o:spid="_x0000_s1185"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aXMUA&#10;AADdAAAADwAAAGRycy9kb3ducmV2LnhtbESP3WrCQBSE74W+w3IKvRHdKGra6Ca0BYu3/jzAMXtM&#10;gtmzIbvNz9t3hYKXw8x8w+yywdSio9ZVlhUs5hEI4tzqigsFl/N+9g7CeWSNtWVSMJKDLH2Z7DDR&#10;tucjdSdfiABhl6CC0vsmkdLlJRl0c9sQB+9mW4M+yLaQusU+wE0tl1G0kQYrDgslNvRdUn4//RoF&#10;t0M/XX/01x9/iY+rzRdW8dWOSr29Dp9bEJ4G/wz/tw9awXKxiuHx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xpcxQAAAN0AAAAPAAAAAAAAAAAAAAAAAJgCAABkcnMv&#10;ZG93bnJldi54bWxQSwUGAAAAAAQABAD1AAAAigMAAAAA&#10;" stroked="f">
                      <v:textbox>
                        <w:txbxContent>
                          <w:p w:rsidR="00074E26" w:rsidRPr="00AF5FF7" w:rsidRDefault="00074E26" w:rsidP="00C72441">
                            <w:pPr>
                              <w:rPr>
                                <w:color w:val="943634" w:themeColor="accent2" w:themeShade="BF"/>
                                <w:sz w:val="20"/>
                                <w:szCs w:val="20"/>
                              </w:rPr>
                            </w:pPr>
                            <w:r w:rsidRPr="00AF5FF7">
                              <w:rPr>
                                <w:color w:val="943634" w:themeColor="accent2" w:themeShade="BF"/>
                                <w:sz w:val="20"/>
                                <w:szCs w:val="20"/>
                              </w:rPr>
                              <w:t>NSB</w:t>
                            </w:r>
                          </w:p>
                        </w:txbxContent>
                      </v:textbox>
                    </v:shape>
                    <v:group id="Group 2118" o:spid="_x0000_s1186"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ELssYAAADdAAAADwAAAGRycy9kb3ducmV2LnhtbESPT2vCQBTE74LfYXmC&#10;t7qJ/7DRVURUepBCtVB6e2SfSTD7NmTXJH77rlDwOMzMb5jVpjOlaKh2hWUF8SgCQZxaXXCm4Pty&#10;eFuAcB5ZY2mZFDzIwWbd760w0bblL2rOPhMBwi5BBbn3VSKlS3My6Ea2Ig7e1dYGfZB1JnWNbYCb&#10;Uo6jaC4NFhwWcqxol1N6O9+NgmOL7XYS75vT7bp7/F5mnz+nmJQaDrrtEoSnzr/C/+0PrWAcT9/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QQuyxgAAAN0A&#10;AAAPAAAAAAAAAAAAAAAAAKoCAABkcnMvZG93bnJldi54bWxQSwUGAAAAAAQABAD6AAAAnQMAAAAA&#10;">
                      <v:shape id="Text Box 2119" o:spid="_x0000_s1187"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U9b4A&#10;AADdAAAADwAAAGRycy9kb3ducmV2LnhtbERPSwrCMBDdC94hjOBGNFX8VqOooLj1c4CxGdtiMylN&#10;tPX2ZiG4fLz/atOYQrypcrllBcNBBII4sTrnVMHteujPQTiPrLGwTAo+5GCzbrdWGGtb85neF5+K&#10;EMIuRgWZ92UspUsyMugGtiQO3MNWBn2AVSp1hXUIN4UcRdFUGsw5NGRY0j6j5Hl5GQWPU92bLOr7&#10;0d9m5/F0h/nsbj9KdTvNdgnCU+P/4p/7pBWMhp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zFPW+AAAA3QAAAA8AAAAAAAAAAAAAAAAAmAIAAGRycy9kb3ducmV2&#10;LnhtbFBLBQYAAAAABAAEAPUAAACDAwAAAAA=&#10;" stroked="f">
                        <v:textbox>
                          <w:txbxContent>
                            <w:p w:rsidR="00074E26" w:rsidRPr="00AF5FF7" w:rsidRDefault="00074E26" w:rsidP="00C72441">
                              <w:pPr>
                                <w:rPr>
                                  <w:color w:val="76923C" w:themeColor="accent3" w:themeShade="BF"/>
                                  <w:sz w:val="20"/>
                                  <w:szCs w:val="20"/>
                                </w:rPr>
                              </w:pPr>
                              <w:r w:rsidRPr="00AF5FF7">
                                <w:rPr>
                                  <w:color w:val="76923C" w:themeColor="accent3" w:themeShade="BF"/>
                                  <w:sz w:val="20"/>
                                  <w:szCs w:val="20"/>
                                </w:rPr>
                                <w:t>NSA</w:t>
                              </w:r>
                            </w:p>
                          </w:txbxContent>
                        </v:textbox>
                      </v:shape>
                      <v:group id="Group 2120" o:spid="_x0000_s1188"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6RacYAAADdAAAADwAAAGRycy9kb3ducmV2LnhtbESPT4vCMBTE7wv7HcJb&#10;8LamURTpGkVEFw+y4B+QvT2aZ1tsXkqTbeu3NwuCx2FmfsPMl72tREuNLx1rUMMEBHHmTMm5hvNp&#10;+zkD4QOywcoxabiTh+Xi/W2OqXEdH6g9hlxECPsUNRQh1KmUPivIoh+6mjh6V9dYDFE2uTQNdhFu&#10;KzlKkqm0WHJcKLCmdUHZ7fhnNXx32K3GatPub9f1/fc0+bnsFWk9+OhXXyAC9eEVfrZ3RsNIT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7pFpxgAAAN0A&#10;AAAPAAAAAAAAAAAAAAAAAKoCAABkcnMvZG93bnJldi54bWxQSwUGAAAAAAQABAD6AAAAnQMAAAAA&#10;">
                        <v:shape id="AutoShape 2121" o:spid="_x0000_s1189"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CcYAAADdAAAADwAAAGRycy9kb3ducmV2LnhtbESPT2sCMRTE7wW/Q3iCt5p1wSKrUWRR&#10;qAcP/jm0t8fmudl287Ikqbt+e1Mo9DjMzG+Y1WawrbiTD41jBbNpBoK4crrhWsH1sn9dgAgRWWPr&#10;mBQ8KMBmPXpZYaFdzye6n2MtEoRDgQpMjF0hZagMWQxT1xEn7+a8xZikr6X22Ce4bWWeZW/SYsNp&#10;wWBHpaHq+/xjFVx2j3JRXmloP/dfH4ar46H3UanJeNguQUQa4n/4r/2uFeSzeQ6/b9IT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t/gnGAAAA3QAAAA8AAAAAAAAA&#10;AAAAAAAAoQIAAGRycy9kb3ducmV2LnhtbFBLBQYAAAAABAAEAPkAAACUAwAAAAA=&#10;" strokecolor="#b2a1c7 [1943]"/>
                        <v:shape id="AutoShape 2122" o:spid="_x0000_s1190"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FbksYAAADdAAAADwAAAGRycy9kb3ducmV2LnhtbESPT2sCMRTE7wW/Q3iCt5pVaZ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hW5LGAAAA3QAAAA8AAAAAAAAA&#10;AAAAAAAAoQIAAGRycy9kb3ducmV2LnhtbFBLBQYAAAAABAAEAPkAAACUAwAAAAA=&#10;" strokecolor="#b2a1c7 [1943]"/>
                        <v:shape id="AutoShape 2123" o:spid="_x0000_s1191"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D5sYAAADdAAAADwAAAGRycy9kb3ducmV2LnhtbESPT2sCMRTE7wW/Q3iCt5pVbJ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w+bGAAAA3QAAAA8AAAAAAAAA&#10;AAAAAAAAoQIAAGRycy9kb3ducmV2LnhtbFBLBQYAAAAABAAEAPkAAACUAwAAAAA=&#10;" strokecolor="#b2a1c7 [1943]"/>
                      </v:group>
                    </v:group>
                  </v:group>
                  <v:shape id="Freeform 2099" o:spid="_x0000_s1192"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ksYA&#10;AADdAAAADwAAAGRycy9kb3ducmV2LnhtbESPQWvCQBSE74X+h+UVeqsbrRskukoIlPYgxVrx/Mg+&#10;s8Hs25Ddavz3bqHQ4zAz3zCrzeg6caEhtJ41TCcZCOLam5YbDYfvt5cFiBCRDXaeScONAmzWjw8r&#10;LIy/8hdd9rERCcKhQA02xr6QMtSWHIaJ74mTd/KDw5jk0Egz4DXBXSdnWZZLhy2nBYs9VZbq8/7H&#10;aTCvqpzLmyrzz22+m++O1btVldbPT2O5BBFpjP/hv/aH0TCbKgW/b9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FksYAAADdAAAADwAAAAAAAAAAAAAAAACYAgAAZHJz&#10;L2Rvd25yZXYueG1sUEsFBgAAAAAEAAQA9QAAAIsDA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25" o:spid="_x0000_s1193"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emsYAAADdAAAADwAAAGRycy9kb3ducmV2LnhtbESPQWsCMRSE74X+h/AKXopmV1DKapSt&#10;IKjgQVvvz83rJnTzst1EXf+9KRR6HGbmG2a+7F0jrtQF61lBPspAEFdeW64VfH6sh28gQkTW2Hgm&#10;BXcKsFw8P82x0P7GB7oeYy0ShEOBCkyMbSFlqAw5DCPfEifvy3cOY5JdLXWHtwR3jRxn2VQ6tJwW&#10;DLa0MlR9Hy9OwX6bv5dnY7e7w4/dT9Zlc6lfT0oNXvpyBiJSH//Df+2NVjDOJ1P4fZOe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8nprGAAAA3QAAAA8AAAAAAAAA&#10;AAAAAAAAoQIAAGRycy9kb3ducmV2LnhtbFBLBQYAAAAABAAEAPkAAACUAwAAAAA=&#10;"/>
                <v:shape id="AutoShape 2126" o:spid="_x0000_s1194"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7AcYAAADdAAAADwAAAGRycy9kb3ducmV2LnhtbESPQWsCMRSE70L/Q3gFL6LZFayyNcq2&#10;IGjBg7a9v25eN6Gbl+0m6vrvTaHgcZiZb5jluneNOFMXrGcF+SQDQVx5bblW8PG+GS9AhIissfFM&#10;Cq4UYL16GCyx0P7CBzofYy0ShEOBCkyMbSFlqAw5DBPfEifv23cOY5JdLXWHlwR3jZxm2ZN0aDkt&#10;GGzp1VD1czw5Bftd/lJ+Gbt7O/za/WxTNqd69KnU8LEvn0FE6uM9/N/eagXTfDa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wOwHGAAAA3QAAAA8AAAAAAAAA&#10;AAAAAAAAoQIAAGRycy9kb3ducmV2LnhtbFBLBQYAAAAABAAEAPkAAACUAwAAAAA=&#10;"/>
                <v:shape id="AutoShape 2127" o:spid="_x0000_s1195"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vc8MAAADdAAAADwAAAGRycy9kb3ducmV2LnhtbERPz2vCMBS+D/wfwhvsMjSt4BjVKFUQ&#10;puBBt92fzbMJa15qE7X+9+Yg7Pjx/Z4teteIK3XBelaQjzIQxJXXlmsFP9/r4SeIEJE1Np5JwZ0C&#10;LOaDlxkW2t94T9dDrEUK4VCgAhNjW0gZKkMOw8i3xIk7+c5hTLCrpe7wlsJdI8dZ9iEdWk4NBlta&#10;Gar+DhenYLfJl+XR2M12f7a7ybpsLvX7r1Jvr305BRGpj//ip/tLKxjnkzQ3vUlP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r3PDAAAA3QAAAA8AAAAAAAAAAAAA&#10;AAAAoQIAAGRycy9kb3ducmV2LnhtbFBLBQYAAAAABAAEAPkAAACRAwAAAAA=&#10;"/>
                <v:shape id="AutoShape 2128" o:spid="_x0000_s1196"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K6MYAAADdAAAADwAAAGRycy9kb3ducmV2LnhtbESPQWsCMRSE70L/Q3gFL6LZFSy6Ncq2&#10;IGjBg7a9v25eN6Gbl+0m6vrvTaHgcZiZb5jluneNOFMXrGcF+SQDQVx5bblW8PG+Gc9BhIissfFM&#10;Cq4UYL16GCyx0P7CBzofYy0ShEOBCkyMbSFlqAw5DBPfEifv23cOY5JdLXWHlwR3jZxm2ZN0aDkt&#10;GGzp1VD1czw5Bftd/lJ+Gbt7O/za/WxTNqd69KnU8LEvn0FE6uM9/N/eagXTfLa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jCujGAAAA3QAAAA8AAAAAAAAA&#10;AAAAAAAAoQIAAGRycy9kb3ducmV2LnhtbFBLBQYAAAAABAAEAPkAAACUAwAAAAA=&#10;"/>
                <v:shape id="AutoShape 2129" o:spid="_x0000_s1197"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pyMQAAADdAAAADwAAAGRycy9kb3ducmV2LnhtbERPz2vCMBS+C/4P4Q12EU0rTEZtKnUg&#10;zIEH3XZ/Ns8mrHnpmqjdf78cBjt+fL/Lzeg6caMhWM8K8kUGgrjx2nKr4ON9N38GESKyxs4zKfih&#10;AJtqOimx0P7OR7qdYitSCIcCFZgY+0LK0BhyGBa+J07cxQ8OY4JDK/WA9xTuOrnMspV0aDk1GOzp&#10;xVDzdbo6BYd9vq3Pxu7fjt/28LSru2s7+1Tq8WGs1yAijfFf/Od+1QqW+SrtT2/SE5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WnIxAAAAN0AAAAPAAAAAAAAAAAA&#10;AAAAAKECAABkcnMvZG93bnJldi54bWxQSwUGAAAAAAQABAD5AAAAkgMAAAAA&#10;"/>
                <v:shape id="AutoShape 2130" o:spid="_x0000_s1198"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MU8YAAADdAAAADwAAAGRycy9kb3ducmV2LnhtbESPQWsCMRSE7wX/Q3hCL0WzK1TKapS1&#10;INSCB63en5vnJrh52W6ibv99Uyh4HGbmG2a+7F0jbtQF61lBPs5AEFdeW64VHL7WozcQISJrbDyT&#10;gh8KsFwMnuZYaH/nHd32sRYJwqFABSbGtpAyVIYchrFviZN39p3DmGRXS93hPcFdIydZNpUOLacF&#10;gy29G6ou+6tTsN3kq/Jk7OZz9223r+uyudYvR6Weh305AxGpj4/wf/tDK5jk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5zFPGAAAA3QAAAA8AAAAAAAAA&#10;AAAAAAAAoQIAAGRycy9kb3ducmV2LnhtbFBLBQYAAAAABAAEAPkAAACUAwAAAAA=&#10;"/>
                <v:shape id="AutoShape 2131" o:spid="_x0000_s1199"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YE8cAAADdAAAADwAAAGRycy9kb3ducmV2LnhtbESPUUvDMBSF34X9h3AHvsiWrsMy6rIh&#10;wmAiopuCr5fm2pQ2N6HJurpfbwRhj4dzznc46+1oOzFQHxrHChbzDARx5XTDtYLPj91sBSJEZI2d&#10;Y1LwQwG2m8nNGkvtznyg4RhrkSAcSlRgYvSllKEyZDHMnSdO3rfrLcYk+1rqHs8JbjuZZ1khLTac&#10;Fgx6ejJUtceTVdAO7dvh/T74u9OFihdvXp+XX1qp2+n4+AAi0hiv4f/2XivIF0UOf2/SE5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C1gTxwAAAN0AAAAPAAAAAAAA&#10;AAAAAAAAAKECAABkcnMvZG93bnJldi54bWxQSwUGAAAAAAQABAD5AAAAlQMAAAAA&#10;">
                  <v:stroke dashstyle="dash"/>
                </v:shape>
                <v:shape id="AutoShape 2138" o:spid="_x0000_s1200"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9iMcAAADdAAAADwAAAGRycy9kb3ducmV2LnhtbESPUUvDMBSF3wX/Q7iCL7Kl27BIXTZk&#10;MFCGuM6Br5fm2pQ2N6HJurpfbwRhj4dzznc4y/VoOzFQHxrHCmbTDARx5XTDtYLj53byBCJEZI2d&#10;Y1LwQwHWq9ubJRbanbmk4RBrkSAcClRgYvSFlKEyZDFMnSdO3rfrLcYk+1rqHs8Jbjs5z7JcWmw4&#10;LRj0tDFUtYeTVdAO7Ue5fwz+4XShfOfN+9viSyt1fze+PIOINMZr+L/9qhXMZ/kC/t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R/2IxwAAAN0AAAAPAAAAAAAA&#10;AAAAAAAAAKECAABkcnMvZG93bnJldi54bWxQSwUGAAAAAAQABAD5AAAAlQMAAAAA&#10;">
                  <v:stroke dashstyle="dash"/>
                </v:shape>
                <v:shape id="AutoShape 2139" o:spid="_x0000_s1201"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l/McAAADdAAAADwAAAGRycy9kb3ducmV2LnhtbESPUUvDMBSF3wf+h3AFX4ZLN7WMurSI&#10;ICgiuins9dJcm9LmJjRZV/31Rhjs8XDO+Q5nU022FyMNoXWsYLnIQBDXTrfcKPj6fLpegwgRWWPv&#10;mBT8UICqvJhtsNDuyFsad7ERCcKhQAUmRl9IGWpDFsPCeeLkfbvBYkxyaKQe8JjgtperLMulxZbT&#10;gkFPj4bqbnewCrqxe99+3AU/P/xS/urN28vNXit1dTk93IOINMVz+NR+1gpWy/wW/t+kJy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mX8xwAAAN0AAAAPAAAAAAAA&#10;AAAAAAAAAKECAABkcnMvZG93bnJldi54bWxQSwUGAAAAAAQABAD5AAAAlQMAAAAA&#10;">
                  <v:stroke dashstyle="dash"/>
                </v:shape>
                <v:shape id="Text Box 2140" o:spid="_x0000_s1202"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90MUA&#10;AADdAAAADwAAAGRycy9kb3ducmV2LnhtbESP3WrCQBSE7wXfYTlCb6RuFI1tdBNaweKt1gc4Zo9J&#10;MHs2ZLf5eXu3UOjlMDPfMPtsMLXoqHWVZQXLRQSCOLe64kLB9fv4+gbCeWSNtWVSMJKDLJ1O9pho&#10;2/OZuosvRICwS1BB6X2TSOnykgy6hW2Ig3e3rUEfZFtI3WIf4KaWqyiKpcGKw0KJDR1Kyh+XH6Pg&#10;furnm/f+9uWv2/M6/sRqe7OjUi+z4WMHwtPg/8N/7ZNWsFrGG/h9E5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H3QxQAAAN0AAAAPAAAAAAAAAAAAAAAAAJgCAABkcnMv&#10;ZG93bnJldi54bWxQSwUGAAAAAAQABAD1AAAAigMAAAAA&#10;" stroked="f">
                  <v:textbox>
                    <w:txbxContent>
                      <w:p w:rsidR="00074E26" w:rsidRDefault="00074E26" w:rsidP="00C72441">
                        <w:r>
                          <w:t>PL</w:t>
                        </w:r>
                      </w:p>
                    </w:txbxContent>
                  </v:textbox>
                </v:shape>
                <v:shape id="AutoShape 2141" o:spid="_x0000_s1203"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vCMQAAADdAAAADwAAAGRycy9kb3ducmV2LnhtbESPQWvCQBSE74L/YXlCb7qJ0FBS16CC&#10;IF5KrdAeH9nXZDH7NmTXbPz33UKhx2FmvmE21WQ7MdLgjWMF+SoDQVw7bbhRcP04Ll9A+ICssXNM&#10;Ch7kodrOZxsstYv8TuMlNCJB2JeooA2hL6X0dUsW/cr1xMn7doPFkOTQSD1gTHDbyXWWFdKi4bTQ&#10;Yk+Hlurb5W4VmPhmxv50iPvz55fXkczj2RmlnhbT7hVEoCn8h//aJ61gnRcF/L5JT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y8IxAAAAN0AAAAPAAAAAAAAAAAA&#10;AAAAAKECAABkcnMvZG93bnJldi54bWxQSwUGAAAAAAQABAD5AAAAkgMAAAAA&#10;">
                  <v:stroke endarrow="block"/>
                </v:shape>
                <v:shape id="AutoShape 2142" o:spid="_x0000_s1204"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5+ccAAADdAAAADwAAAGRycy9kb3ducmV2LnhtbESPT2vCQBTE7wW/w/IEb3UTD1ajq4jQ&#10;IpYe/EPQ2yP7TILZt2F31dhP3y0Uehxm5jfMfNmZRtzJ+dqygnSYgCAurK65VHA8vL9OQPiArLGx&#10;TAqe5GG56L3MMdP2wTu670MpIoR9hgqqENpMSl9UZNAPbUscvYt1BkOUrpTa4SPCTSNHSTKWBmuO&#10;CxW2tK6ouO5vRsHpc3rLn/kXbfN0uj2jM/778KHUoN+tZiACdeE//NfeaAWjdPw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bHn5xwAAAN0AAAAPAAAAAAAA&#10;AAAAAAAAAKECAABkcnMvZG93bnJldi54bWxQSwUGAAAAAAQABAD5AAAAlQMAAAAA&#10;">
                  <v:stroke endarrow="block"/>
                </v:shape>
                <v:shape id="AutoShape 2143" o:spid="_x0000_s1205"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oi8QAAADdAAAADwAAAGRycy9kb3ducmV2LnhtbERPXWvCMBR9F/wP4Qp701S3yexMi7gJ&#10;kwmyKuz10lzbYnNTkqjdfr15GOzxcL6XeW9acSXnG8sKppMEBHFpdcOVguNhM34B4QOyxtYyKfgh&#10;D3k2HCwx1fbGX3QtQiViCPsUFdQhdKmUvqzJoJ/YjjhyJ+sMhghdJbXDWww3rZwlyVwabDg21NjR&#10;uqbyXFyMgu/N++P+rXDy2e749/LkFttPuVDqYdSvXkEE6sO/+M/9oRXMpvM4N76JT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KiLxAAAAN0AAAAPAAAAAAAAAAAA&#10;AAAAAKECAABkcnMvZG93bnJldi54bWxQSwUGAAAAAAQABAD5AAAAkgMAAAAA&#10;" strokecolor="#943634 [2405]">
                  <v:stroke endarrow="block"/>
                </v:shape>
                <v:shape id="AutoShape 2144" o:spid="_x0000_s1206"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Ek8QAAADdAAAADwAAAGRycy9kb3ducmV2LnhtbESPy4rCQBBF9wP+Q1OCu7GjiKPRVmQY&#10;QWQW42PhskiXSTBdHdKlxr+3BwSXl/s43PmydZW6URNKzwYG/QQUceZtybmB42H9OQEVBNli5ZkM&#10;PCjActH5mGNq/Z13dNtLruIIhxQNFCJ1qnXICnIY+r4mjt7ZNw4lyibXtsF7HHeVHibJWDssORIK&#10;rOm7oOyyv7rI3fq/B55208PmrE8j8T+/8pUY0+u2qxkooVbe4Vd7Yw0MB+Mp/L+JT0A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QSTxAAAAN0AAAAPAAAAAAAAAAAA&#10;AAAAAKECAABkcnMvZG93bnJldi54bWxQSwUGAAAAAAQABAD5AAAAkgMAAAAA&#10;" strokecolor="#943634 [2405]">
                  <v:stroke endarrow="block"/>
                </v:shape>
                <v:shape id="Text Box 2145" o:spid="_x0000_s1207"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IlcAA&#10;AADdAAAADwAAAGRycy9kb3ducmV2LnhtbERPzYrCMBC+L/gOYQQvi6bKarUaRYUVr1UfYGzGtthM&#10;ShNtfXtzEDx+fP+rTWcq8aTGlZYVjEcRCOLM6pJzBZfz/3AOwnlkjZVlUvAiB5t172eFibYtp/Q8&#10;+VyEEHYJKii8rxMpXVaQQTeyNXHgbrYx6ANscqkbbEO4qeQkimbSYMmhocCa9gVl99PDKLgd29/p&#10;or0e/CVO/2Y7LOOrfSk16HfbJQhPnf+KP+6jVjAZx2F/eBOe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ZIlcAAAADdAAAADwAAAAAAAAAAAAAAAACYAgAAZHJzL2Rvd25y&#10;ZXYueG1sUEsFBgAAAAAEAAQA9QAAAIUDAAAAAA==&#10;" stroked="f">
                  <v:textbox>
                    <w:txbxContent>
                      <w:p w:rsidR="00074E26" w:rsidRPr="00EC4B77" w:rsidRDefault="00074E26" w:rsidP="00C72441">
                        <w:pPr>
                          <w:rPr>
                            <w:color w:val="632423" w:themeColor="accent2" w:themeShade="80"/>
                          </w:rPr>
                        </w:pPr>
                        <w:r w:rsidRPr="00EC4B77">
                          <w:rPr>
                            <w:color w:val="943634" w:themeColor="accent2" w:themeShade="BF"/>
                          </w:rPr>
                          <w:t>PTW</w:t>
                        </w:r>
                      </w:p>
                    </w:txbxContent>
                  </v:textbox>
                </v:shape>
                <w10:anchorlock/>
              </v:group>
            </w:pict>
          </mc:Fallback>
        </mc:AlternateContent>
      </w:r>
      <w:r w:rsidR="00D423E7">
        <w:tab/>
      </w:r>
    </w:p>
    <w:p w:rsidR="009C004D" w:rsidRDefault="009C004D" w:rsidP="00D423E7"/>
    <w:p w:rsidR="00891862" w:rsidRDefault="00FB2C1A" w:rsidP="00396D45">
      <w:r>
        <w:tab/>
      </w:r>
    </w:p>
    <w:p w:rsidR="00891862" w:rsidRDefault="00891862" w:rsidP="007F0122">
      <w:pPr>
        <w:ind w:left="720"/>
      </w:pPr>
      <w:r>
        <w:br w:type="page"/>
      </w:r>
      <w:r w:rsidR="006D4422">
        <w:rPr>
          <w:b/>
          <w:u w:val="single"/>
        </w:rPr>
        <w:lastRenderedPageBreak/>
        <w:t>Mode 2</w:t>
      </w:r>
      <w:r w:rsidR="00D25377">
        <w:rPr>
          <w:b/>
          <w:u w:val="single"/>
        </w:rPr>
        <w:t xml:space="preserve"> Integral Mode</w:t>
      </w:r>
      <w:r w:rsidRPr="003F4F62">
        <w:rPr>
          <w:b/>
          <w:u w:val="single"/>
        </w:rPr>
        <w:t>:</w:t>
      </w:r>
    </w:p>
    <w:p w:rsidR="00FB2C1A" w:rsidRPr="00D25377" w:rsidRDefault="00D25377" w:rsidP="00065E91">
      <w:pPr>
        <w:ind w:left="720"/>
        <w:rPr>
          <w:color w:val="FF0000"/>
        </w:rPr>
      </w:pPr>
      <w:r w:rsidRPr="00D25377">
        <w:rPr>
          <w:color w:val="FF0000"/>
        </w:rPr>
        <w:t>Data within NSB and NSA of Option 2 Raw Mode</w:t>
      </w:r>
      <w:r w:rsidR="00065E91" w:rsidRPr="00D25377">
        <w:rPr>
          <w:color w:val="FF0000"/>
        </w:rPr>
        <w:t xml:space="preserve"> are summed</w:t>
      </w:r>
      <w:r>
        <w:rPr>
          <w:color w:val="FF0000"/>
        </w:rPr>
        <w:t xml:space="preserve"> around T1 and T2.  PNS defines </w:t>
      </w:r>
      <w:r w:rsidR="00065E91" w:rsidRPr="00D25377">
        <w:rPr>
          <w:color w:val="FF0000"/>
        </w:rPr>
        <w:t xml:space="preserve">the number of samples before and after T1 and T2 include in </w:t>
      </w:r>
      <w:r w:rsidR="00A25472" w:rsidRPr="00D25377">
        <w:rPr>
          <w:color w:val="FF0000"/>
        </w:rPr>
        <w:t>S</w:t>
      </w:r>
      <w:r w:rsidR="00065E91" w:rsidRPr="00D25377">
        <w:rPr>
          <w:color w:val="FF0000"/>
        </w:rPr>
        <w:t xml:space="preserve">um 1 and </w:t>
      </w:r>
      <w:r w:rsidR="00A25472" w:rsidRPr="00D25377">
        <w:rPr>
          <w:color w:val="FF0000"/>
        </w:rPr>
        <w:t>S</w:t>
      </w:r>
      <w:r w:rsidR="00065E91" w:rsidRPr="00D25377">
        <w:rPr>
          <w:color w:val="FF0000"/>
        </w:rPr>
        <w:t>um 2 respectively</w:t>
      </w:r>
      <w:r w:rsidR="00065E91" w:rsidRPr="00D25377">
        <w:rPr>
          <w:b/>
          <w:color w:val="FF0000"/>
        </w:rPr>
        <w:t xml:space="preserve">. </w:t>
      </w:r>
      <w:r w:rsidR="00A25472" w:rsidRPr="00D25377">
        <w:rPr>
          <w:b/>
          <w:color w:val="FF0000"/>
        </w:rPr>
        <w:t xml:space="preserve"> </w:t>
      </w:r>
      <w:r w:rsidR="00A25472" w:rsidRPr="00D25377">
        <w:rPr>
          <w:color w:val="FF0000"/>
        </w:rPr>
        <w:t>Only Sum 1</w:t>
      </w:r>
      <w:r w:rsidRPr="00D25377">
        <w:rPr>
          <w:color w:val="FF0000"/>
        </w:rPr>
        <w:t>, T1, Sum 2, and T2</w:t>
      </w:r>
      <w:r w:rsidR="00A25472" w:rsidRPr="00D25377">
        <w:rPr>
          <w:color w:val="FF0000"/>
        </w:rPr>
        <w:t>are passed to VME FPGA</w:t>
      </w:r>
      <w:r w:rsidR="004B6D5C" w:rsidRPr="00D25377">
        <w:rPr>
          <w:color w:val="FF0000"/>
        </w:rPr>
        <w:t>.</w:t>
      </w:r>
      <w:r w:rsidR="00846C44">
        <w:rPr>
          <w:color w:val="FF0000"/>
        </w:rPr>
        <w:t xml:space="preserve"> T1 and T2 are described in TDC Algorithm.</w:t>
      </w:r>
    </w:p>
    <w:p w:rsidR="00EE326E" w:rsidRDefault="006D4422" w:rsidP="00EE326E">
      <w:pPr>
        <w:rPr>
          <w:b/>
        </w:rPr>
      </w:pPr>
      <w:r>
        <w:rPr>
          <w:b/>
        </w:rPr>
        <w:t>Mode 2</w:t>
      </w:r>
      <w:r w:rsidR="00D25377">
        <w:rPr>
          <w:b/>
        </w:rPr>
        <w:t xml:space="preserve"> Integral ModevData to VME Host</w:t>
      </w:r>
      <w:r w:rsidR="00FE435B">
        <w:rPr>
          <w:b/>
        </w:rPr>
        <w:t xml:space="preserve"> Illustration:</w:t>
      </w:r>
    </w:p>
    <w:p w:rsidR="00D25377" w:rsidRDefault="000B2038" w:rsidP="00EE326E">
      <w:pPr>
        <w:rPr>
          <w:b/>
        </w:rPr>
      </w:pPr>
      <w:r>
        <w:rPr>
          <w:noProof/>
        </w:rPr>
        <mc:AlternateContent>
          <mc:Choice Requires="wpc">
            <w:drawing>
              <wp:inline distT="0" distB="0" distL="0" distR="0">
                <wp:extent cx="5486400" cy="1956435"/>
                <wp:effectExtent l="19050" t="19050" r="19050" b="24765"/>
                <wp:docPr id="2148" name="Canvas 2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65" name="Text Box 2197"/>
                        <wps:cNvSpPr txBox="1">
                          <a:spLocks noChangeArrowheads="1"/>
                        </wps:cNvSpPr>
                        <wps:spPr bwMode="auto">
                          <a:xfrm>
                            <a:off x="1781556" y="1643954"/>
                            <a:ext cx="585216"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C4B77" w:rsidRDefault="00074E26" w:rsidP="00846C44">
                              <w:pPr>
                                <w:rPr>
                                  <w:color w:val="632423" w:themeColor="accent2" w:themeShade="80"/>
                                </w:rPr>
                              </w:pPr>
                              <w:r>
                                <w:rPr>
                                  <w:color w:val="943634" w:themeColor="accent2" w:themeShade="BF"/>
                                </w:rPr>
                                <w:t>Sum2</w:t>
                              </w:r>
                            </w:p>
                          </w:txbxContent>
                        </wps:txbx>
                        <wps:bodyPr rot="0" vert="horz" wrap="square" lIns="91440" tIns="45720" rIns="91440" bIns="45720" anchor="t" anchorCtr="0" upright="1">
                          <a:noAutofit/>
                        </wps:bodyPr>
                      </wps:wsp>
                      <wps:wsp>
                        <wps:cNvPr id="66" name="Text Box 2196"/>
                        <wps:cNvSpPr txBox="1">
                          <a:spLocks noChangeArrowheads="1"/>
                        </wps:cNvSpPr>
                        <wps:spPr bwMode="auto">
                          <a:xfrm>
                            <a:off x="496062" y="1624900"/>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C4B77" w:rsidRDefault="00074E26" w:rsidP="00846C44">
                              <w:pPr>
                                <w:rPr>
                                  <w:color w:val="632423" w:themeColor="accent2" w:themeShade="80"/>
                                </w:rPr>
                              </w:pPr>
                              <w:r>
                                <w:rPr>
                                  <w:color w:val="943634" w:themeColor="accent2" w:themeShade="BF"/>
                                </w:rPr>
                                <w:t>Sum1</w:t>
                              </w:r>
                            </w:p>
                          </w:txbxContent>
                        </wps:txbx>
                        <wps:bodyPr rot="0" vert="horz" wrap="square" lIns="91440" tIns="45720" rIns="91440" bIns="45720" anchor="t" anchorCtr="0" upright="1">
                          <a:noAutofit/>
                        </wps:bodyPr>
                      </wps:wsp>
                      <wps:wsp>
                        <wps:cNvPr id="67" name="Text Box 2150"/>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72441" w:rsidRDefault="00074E26" w:rsidP="00846C44">
                              <w:pPr>
                                <w:rPr>
                                  <w:color w:val="5F497A" w:themeColor="accent4" w:themeShade="BF"/>
                                  <w:sz w:val="20"/>
                                  <w:szCs w:val="20"/>
                                </w:rPr>
                              </w:pPr>
                              <w:r w:rsidRPr="00C72441">
                                <w:rPr>
                                  <w:color w:val="5F497A" w:themeColor="accent4" w:themeShade="BF"/>
                                  <w:sz w:val="20"/>
                                  <w:szCs w:val="20"/>
                                </w:rPr>
                                <w:t>Vp</w:t>
                              </w:r>
                            </w:p>
                          </w:txbxContent>
                        </wps:txbx>
                        <wps:bodyPr rot="0" vert="horz" wrap="square" lIns="91440" tIns="45720" rIns="91440" bIns="45720" anchor="t" anchorCtr="0" upright="1">
                          <a:noAutofit/>
                        </wps:bodyPr>
                      </wps:wsp>
                      <wps:wsp>
                        <wps:cNvPr id="68" name="Text Box 2151"/>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72441" w:rsidRDefault="00074E26" w:rsidP="00846C44">
                              <w:pPr>
                                <w:rPr>
                                  <w:color w:val="5F497A" w:themeColor="accent4" w:themeShade="BF"/>
                                  <w:sz w:val="20"/>
                                  <w:szCs w:val="20"/>
                                </w:rPr>
                              </w:pPr>
                              <w:r w:rsidRPr="00C72441">
                                <w:rPr>
                                  <w:color w:val="5F497A" w:themeColor="accent4" w:themeShade="BF"/>
                                  <w:sz w:val="20"/>
                                  <w:szCs w:val="20"/>
                                </w:rPr>
                                <w:t>Vp</w:t>
                              </w:r>
                            </w:p>
                          </w:txbxContent>
                        </wps:txbx>
                        <wps:bodyPr rot="0" vert="horz" wrap="square" lIns="91440" tIns="45720" rIns="91440" bIns="45720" anchor="t" anchorCtr="0" upright="1">
                          <a:noAutofit/>
                        </wps:bodyPr>
                      </wps:wsp>
                      <wpg:wgp>
                        <wpg:cNvPr id="69" name="Group 2152"/>
                        <wpg:cNvGrpSpPr>
                          <a:grpSpLocks/>
                        </wpg:cNvGrpSpPr>
                        <wpg:grpSpPr bwMode="auto">
                          <a:xfrm>
                            <a:off x="114300" y="289616"/>
                            <a:ext cx="3648456" cy="1099018"/>
                            <a:chOff x="2554" y="2298"/>
                            <a:chExt cx="4788" cy="1442"/>
                          </a:xfrm>
                        </wpg:grpSpPr>
                        <wps:wsp>
                          <wps:cNvPr id="70" name="Text Box 2153"/>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613CA4" w:rsidRDefault="00074E26" w:rsidP="00846C44">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71" name="Text Box 2154"/>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613CA4" w:rsidRDefault="00074E26" w:rsidP="00846C44">
                                <w:pPr>
                                  <w:rPr>
                                    <w:color w:val="FF0000"/>
                                  </w:rPr>
                                </w:pPr>
                                <w:r w:rsidRPr="00613CA4">
                                  <w:rPr>
                                    <w:color w:val="FF0000"/>
                                  </w:rPr>
                                  <w:t>TET</w:t>
                                </w:r>
                              </w:p>
                            </w:txbxContent>
                          </wps:txbx>
                          <wps:bodyPr rot="0" vert="horz" wrap="square" lIns="91440" tIns="45720" rIns="91440" bIns="45720" anchor="t" anchorCtr="0" upright="1">
                            <a:noAutofit/>
                          </wps:bodyPr>
                        </wps:wsp>
                        <wps:wsp>
                          <wps:cNvPr id="72" name="AutoShape 2155"/>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 name="AutoShape 2156"/>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4" name="AutoShape 2157"/>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5" name="Text Box 2158"/>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613CA4" w:rsidRDefault="00074E26" w:rsidP="00846C44">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76" name="Group 2159"/>
                          <wpg:cNvGrpSpPr>
                            <a:grpSpLocks/>
                          </wpg:cNvGrpSpPr>
                          <wpg:grpSpPr bwMode="auto">
                            <a:xfrm>
                              <a:off x="2963" y="2375"/>
                              <a:ext cx="1133" cy="1013"/>
                              <a:chOff x="2963" y="2375"/>
                              <a:chExt cx="1133" cy="1013"/>
                            </a:xfrm>
                          </wpg:grpSpPr>
                          <wps:wsp>
                            <wps:cNvPr id="77" name="Text Box 2160"/>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78" name="Group 2161"/>
                            <wpg:cNvGrpSpPr>
                              <a:grpSpLocks/>
                            </wpg:cNvGrpSpPr>
                            <wpg:grpSpPr bwMode="auto">
                              <a:xfrm>
                                <a:off x="3253" y="2375"/>
                                <a:ext cx="843" cy="1013"/>
                                <a:chOff x="3253" y="2375"/>
                                <a:chExt cx="843" cy="1013"/>
                              </a:xfrm>
                            </wpg:grpSpPr>
                            <wps:wsp>
                              <wps:cNvPr id="79" name="Text Box 2162"/>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0" name="Group 2163"/>
                              <wpg:cNvGrpSpPr>
                                <a:grpSpLocks/>
                              </wpg:cNvGrpSpPr>
                              <wpg:grpSpPr bwMode="auto">
                                <a:xfrm>
                                  <a:off x="3253" y="2390"/>
                                  <a:ext cx="463" cy="998"/>
                                  <a:chOff x="3253" y="2390"/>
                                  <a:chExt cx="463" cy="998"/>
                                </a:xfrm>
                              </wpg:grpSpPr>
                              <wps:wsp>
                                <wps:cNvPr id="81" name="AutoShape 216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2" name="AutoShape 2165"/>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3" name="AutoShape 2166"/>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84" name="Group 2167"/>
                          <wpg:cNvGrpSpPr>
                            <a:grpSpLocks/>
                          </wpg:cNvGrpSpPr>
                          <wpg:grpSpPr bwMode="auto">
                            <a:xfrm>
                              <a:off x="4452" y="2298"/>
                              <a:ext cx="1133" cy="1012"/>
                              <a:chOff x="2963" y="2375"/>
                              <a:chExt cx="1133" cy="1013"/>
                            </a:xfrm>
                          </wpg:grpSpPr>
                          <wps:wsp>
                            <wps:cNvPr id="85" name="Text Box 2168"/>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86" name="Group 2169"/>
                            <wpg:cNvGrpSpPr>
                              <a:grpSpLocks/>
                            </wpg:cNvGrpSpPr>
                            <wpg:grpSpPr bwMode="auto">
                              <a:xfrm>
                                <a:off x="3253" y="2375"/>
                                <a:ext cx="843" cy="1013"/>
                                <a:chOff x="3253" y="2375"/>
                                <a:chExt cx="843" cy="1013"/>
                              </a:xfrm>
                            </wpg:grpSpPr>
                            <wps:wsp>
                              <wps:cNvPr id="87" name="Text Box 2170"/>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AF5FF7" w:rsidRDefault="00074E26"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8" name="Group 2171"/>
                              <wpg:cNvGrpSpPr>
                                <a:grpSpLocks/>
                              </wpg:cNvGrpSpPr>
                              <wpg:grpSpPr bwMode="auto">
                                <a:xfrm>
                                  <a:off x="3253" y="2390"/>
                                  <a:ext cx="463" cy="998"/>
                                  <a:chOff x="3253" y="2390"/>
                                  <a:chExt cx="463" cy="998"/>
                                </a:xfrm>
                              </wpg:grpSpPr>
                              <wps:wsp>
                                <wps:cNvPr id="89" name="AutoShape 2172"/>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1" name="AutoShape 2173"/>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2" name="AutoShape 2174"/>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93" name="Freeform 2175"/>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4" name="AutoShape 2176"/>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177"/>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0" name="AutoShape 2178"/>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1" name="AutoShape 2179"/>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2" name="AutoShape 2180"/>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3" name="AutoShape 2181"/>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4" name="AutoShape 2182"/>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5" name="AutoShape 2183"/>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6" name="AutoShape 2184"/>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7" name="Text Box 2185"/>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846C44">
                              <w:r>
                                <w:t>PL</w:t>
                              </w:r>
                            </w:p>
                          </w:txbxContent>
                        </wps:txbx>
                        <wps:bodyPr rot="0" vert="horz" wrap="square" lIns="91440" tIns="45720" rIns="91440" bIns="45720" anchor="t" anchorCtr="0" upright="1">
                          <a:noAutofit/>
                        </wps:bodyPr>
                      </wps:wsp>
                      <wps:wsp>
                        <wps:cNvPr id="2088" name="AutoShape 2186"/>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9" name="AutoShape 2187"/>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 name="AutoShape 2188"/>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1" name="AutoShape 2189"/>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2" name="Text Box 2190"/>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C4B77" w:rsidRDefault="00074E26" w:rsidP="00846C44">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s:wsp>
                        <wps:cNvPr id="2093" name="AutoShape 2191"/>
                        <wps:cNvCnPr>
                          <a:cxnSpLocks noChangeShapeType="1"/>
                        </wps:cNvCnPr>
                        <wps:spPr bwMode="auto">
                          <a:xfrm flipV="1">
                            <a:off x="646176" y="1120358"/>
                            <a:ext cx="762"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4" name="AutoShape 2192"/>
                        <wps:cNvCnPr>
                          <a:cxnSpLocks noChangeShapeType="1"/>
                        </wps:cNvCnPr>
                        <wps:spPr bwMode="auto">
                          <a:xfrm flipV="1">
                            <a:off x="998220"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5" name="AutoShape 2193"/>
                        <wps:cNvCnPr>
                          <a:cxnSpLocks noChangeShapeType="1"/>
                        </wps:cNvCnPr>
                        <wps:spPr bwMode="auto">
                          <a:xfrm flipV="1">
                            <a:off x="1782318"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6" name="AutoShape 2194"/>
                        <wps:cNvCnPr>
                          <a:cxnSpLocks noChangeShapeType="1"/>
                        </wps:cNvCnPr>
                        <wps:spPr bwMode="auto">
                          <a:xfrm flipV="1">
                            <a:off x="2132076" y="974026"/>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148" o:spid="_x0000_s1208"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">
                <v:shape id="_x0000_s1209" type="#_x0000_t75" style="position:absolute;width:54864;height:19564;visibility:visible;mso-wrap-style:square" stroked="t" strokeweight="1pt">
                  <v:fill o:detectmouseclick="t"/>
                  <v:path o:connecttype="none"/>
                </v:shape>
                <v:shape id="Text Box 2197" o:spid="_x0000_s1210" type="#_x0000_t202" style="position:absolute;left:17815;top:16439;width:585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074E26" w:rsidRPr="00EC4B77" w:rsidRDefault="00074E26" w:rsidP="00846C44">
                        <w:pPr>
                          <w:rPr>
                            <w:color w:val="632423" w:themeColor="accent2" w:themeShade="80"/>
                          </w:rPr>
                        </w:pPr>
                        <w:r>
                          <w:rPr>
                            <w:color w:val="943634" w:themeColor="accent2" w:themeShade="BF"/>
                          </w:rPr>
                          <w:t>Sum2</w:t>
                        </w:r>
                      </w:p>
                    </w:txbxContent>
                  </v:textbox>
                </v:shape>
                <v:shape id="Text Box 2196" o:spid="_x0000_s1211" type="#_x0000_t202" style="position:absolute;left:4960;top:16249;width:584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074E26" w:rsidRPr="00EC4B77" w:rsidRDefault="00074E26" w:rsidP="00846C44">
                        <w:pPr>
                          <w:rPr>
                            <w:color w:val="632423" w:themeColor="accent2" w:themeShade="80"/>
                          </w:rPr>
                        </w:pPr>
                        <w:r>
                          <w:rPr>
                            <w:color w:val="943634" w:themeColor="accent2" w:themeShade="BF"/>
                          </w:rPr>
                          <w:t>Sum1</w:t>
                        </w:r>
                      </w:p>
                    </w:txbxContent>
                  </v:textbox>
                </v:shape>
                <v:shape id="Text Box 2150" o:spid="_x0000_s1212"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074E26" w:rsidRPr="00C72441" w:rsidRDefault="00074E26" w:rsidP="00846C44">
                        <w:pPr>
                          <w:rPr>
                            <w:color w:val="5F497A" w:themeColor="accent4" w:themeShade="BF"/>
                            <w:sz w:val="20"/>
                            <w:szCs w:val="20"/>
                          </w:rPr>
                        </w:pPr>
                        <w:r w:rsidRPr="00C72441">
                          <w:rPr>
                            <w:color w:val="5F497A" w:themeColor="accent4" w:themeShade="BF"/>
                            <w:sz w:val="20"/>
                            <w:szCs w:val="20"/>
                          </w:rPr>
                          <w:t>Vp</w:t>
                        </w:r>
                      </w:p>
                    </w:txbxContent>
                  </v:textbox>
                </v:shape>
                <v:shape id="Text Box 2151" o:spid="_x0000_s1213"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074E26" w:rsidRPr="00C72441" w:rsidRDefault="00074E26" w:rsidP="00846C44">
                        <w:pPr>
                          <w:rPr>
                            <w:color w:val="5F497A" w:themeColor="accent4" w:themeShade="BF"/>
                            <w:sz w:val="20"/>
                            <w:szCs w:val="20"/>
                          </w:rPr>
                        </w:pPr>
                        <w:r w:rsidRPr="00C72441">
                          <w:rPr>
                            <w:color w:val="5F497A" w:themeColor="accent4" w:themeShade="BF"/>
                            <w:sz w:val="20"/>
                            <w:szCs w:val="20"/>
                          </w:rPr>
                          <w:t>Vp</w:t>
                        </w:r>
                      </w:p>
                    </w:txbxContent>
                  </v:textbox>
                </v:shape>
                <v:group id="Group 2152" o:spid="_x0000_s1214"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153" o:spid="_x0000_s1215"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074E26" w:rsidRPr="00613CA4" w:rsidRDefault="00074E26" w:rsidP="00846C44">
                          <w:pPr>
                            <w:rPr>
                              <w:color w:val="548DD4" w:themeColor="text2" w:themeTint="99"/>
                              <w:sz w:val="20"/>
                              <w:szCs w:val="20"/>
                            </w:rPr>
                          </w:pPr>
                          <w:r w:rsidRPr="00613CA4">
                            <w:rPr>
                              <w:color w:val="548DD4" w:themeColor="text2" w:themeTint="99"/>
                              <w:sz w:val="20"/>
                              <w:szCs w:val="20"/>
                            </w:rPr>
                            <w:t>T1</w:t>
                          </w:r>
                        </w:p>
                      </w:txbxContent>
                    </v:textbox>
                  </v:shape>
                  <v:shape id="Text Box 2154" o:spid="_x0000_s1216"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074E26" w:rsidRPr="00613CA4" w:rsidRDefault="00074E26" w:rsidP="00846C44">
                          <w:pPr>
                            <w:rPr>
                              <w:color w:val="FF0000"/>
                            </w:rPr>
                          </w:pPr>
                          <w:r w:rsidRPr="00613CA4">
                            <w:rPr>
                              <w:color w:val="FF0000"/>
                            </w:rPr>
                            <w:t>TET</w:t>
                          </w:r>
                        </w:p>
                      </w:txbxContent>
                    </v:textbox>
                  </v:shape>
                  <v:shape id="AutoShape 2155" o:spid="_x0000_s1217"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qL8MAAADbAAAADwAAAGRycy9kb3ducmV2LnhtbESPQYvCMBSE74L/ITzBi9h0K1ipRpEF&#10;QZQ96Payt0fzbIvNS2mi1n9vhAWPw8x8w6w2vWnEnTpXW1bwFcUgiAuray4V5L+76QKE88gaG8uk&#10;4EkONuvhYIWZtg8+0f3sSxEg7DJUUHnfZlK6oiKDLrItcfAutjPog+xKqTt8BLhpZBLHc2mw5rBQ&#10;YUvfFRXX880oMEkd50crf07F5S9P8Xm7HmYTpcajfrsE4an3n/B/e68VpAm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6i/DAAAA2wAAAA8AAAAAAAAAAAAA&#10;AAAAoQIAAGRycy9kb3ducmV2LnhtbFBLBQYAAAAABAAEAPkAAACRAwAAAAA=&#10;" strokecolor="red"/>
                  <v:shape id="AutoShape 2156" o:spid="_x0000_s1218"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Lg8UAAADbAAAADwAAAGRycy9kb3ducmV2LnhtbESPQWvCQBSE74L/YXlCb3UTC6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bLg8UAAADbAAAADwAAAAAAAAAA&#10;AAAAAAChAgAAZHJzL2Rvd25yZXYueG1sUEsFBgAAAAAEAAQA+QAAAJMDAAAAAA==&#10;" strokecolor="#00b0f0"/>
                  <v:shape id="AutoShape 2157" o:spid="_x0000_s1219"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9T98UAAADbAAAADwAAAGRycy9kb3ducmV2LnhtbESPQWvCQBSE74L/YXlCb3UTK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9T98UAAADbAAAADwAAAAAAAAAA&#10;AAAAAAChAgAAZHJzL2Rvd25yZXYueG1sUEsFBgAAAAAEAAQA+QAAAJMDAAAAAA==&#10;" strokecolor="#00b0f0"/>
                  <v:shape id="Text Box 2158" o:spid="_x0000_s1220"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074E26" w:rsidRPr="00613CA4" w:rsidRDefault="00074E26" w:rsidP="00846C44">
                          <w:pPr>
                            <w:rPr>
                              <w:color w:val="548DD4" w:themeColor="text2" w:themeTint="99"/>
                              <w:sz w:val="20"/>
                              <w:szCs w:val="20"/>
                            </w:rPr>
                          </w:pPr>
                          <w:r>
                            <w:rPr>
                              <w:color w:val="548DD4" w:themeColor="text2" w:themeTint="99"/>
                              <w:sz w:val="20"/>
                              <w:szCs w:val="20"/>
                            </w:rPr>
                            <w:t>T2</w:t>
                          </w:r>
                        </w:p>
                      </w:txbxContent>
                    </v:textbox>
                  </v:shape>
                  <v:group id="Group 2159" o:spid="_x0000_s1221"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2160" o:spid="_x0000_s1222"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074E26" w:rsidRPr="00AF5FF7" w:rsidRDefault="00074E26" w:rsidP="00846C44">
                            <w:pPr>
                              <w:rPr>
                                <w:color w:val="943634" w:themeColor="accent2" w:themeShade="BF"/>
                                <w:sz w:val="20"/>
                                <w:szCs w:val="20"/>
                              </w:rPr>
                            </w:pPr>
                            <w:r w:rsidRPr="00AF5FF7">
                              <w:rPr>
                                <w:color w:val="943634" w:themeColor="accent2" w:themeShade="BF"/>
                                <w:sz w:val="20"/>
                                <w:szCs w:val="20"/>
                              </w:rPr>
                              <w:t>NSB</w:t>
                            </w:r>
                          </w:p>
                        </w:txbxContent>
                      </v:textbox>
                    </v:shape>
                    <v:group id="Group 2161" o:spid="_x0000_s1223"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162" o:spid="_x0000_s1224"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074E26" w:rsidRPr="00AF5FF7" w:rsidRDefault="00074E26" w:rsidP="00846C44">
                              <w:pPr>
                                <w:rPr>
                                  <w:color w:val="76923C" w:themeColor="accent3" w:themeShade="BF"/>
                                  <w:sz w:val="20"/>
                                  <w:szCs w:val="20"/>
                                </w:rPr>
                              </w:pPr>
                              <w:r w:rsidRPr="00AF5FF7">
                                <w:rPr>
                                  <w:color w:val="76923C" w:themeColor="accent3" w:themeShade="BF"/>
                                  <w:sz w:val="20"/>
                                  <w:szCs w:val="20"/>
                                </w:rPr>
                                <w:t>NSA</w:t>
                              </w:r>
                            </w:p>
                          </w:txbxContent>
                        </v:textbox>
                      </v:shape>
                      <v:group id="Group 2163" o:spid="_x0000_s1225"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2164" o:spid="_x0000_s1226"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eQMMAAADbAAAADwAAAGRycy9kb3ducmV2LnhtbESPQWvCQBSE7wX/w/KE3pqNHkpIXaWE&#10;CnrooepBb4/sazaafRt2VxP/fbcgeBxm5htmsRptJ27kQ+tYwSzLQRDXTrfcKDjs128FiBCRNXaO&#10;ScGdAqyWk5cFltoN/EO3XWxEgnAoUYGJsS+lDLUhiyFzPXHyfp23GJP0jdQehwS3nZzn+bu02HJa&#10;MNhTZai+7K5Wwf7rXhXVgcbutD4fDdff28FHpV6n4+cHiEhjfIYf7Y1WUMzg/0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cXkDDAAAA2wAAAA8AAAAAAAAAAAAA&#10;AAAAoQIAAGRycy9kb3ducmV2LnhtbFBLBQYAAAAABAAEAPkAAACRAwAAAAA=&#10;" strokecolor="#b2a1c7 [1943]"/>
                        <v:shape id="AutoShape 2165" o:spid="_x0000_s1227"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AN8MAAADbAAAADwAAAGRycy9kb3ducmV2LnhtbESPQWvCQBSE74X+h+UJvTUbPZSQuooE&#10;hXrooepBb4/sazaafRt2VxP/fbcgeBxm5htmvhxtJ27kQ+tYwTTLQRDXTrfcKDjsN+8FiBCRNXaO&#10;ScGdAiwXry9zLLUb+Iduu9iIBOFQogITY19KGWpDFkPmeuLk/TpvMSbpG6k9DgluOznL8w9pseW0&#10;YLCnylB92V2tgv36XhXVgcbutDkfDdff28FHpd4m4+oTRKQxPsOP9pdWUMzg/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OwDfDAAAA2wAAAA8AAAAAAAAAAAAA&#10;AAAAoQIAAGRycy9kb3ducmV2LnhtbFBLBQYAAAAABAAEAPkAAACRAwAAAAA=&#10;" strokecolor="#b2a1c7 [1943]"/>
                        <v:shape id="AutoShape 2166" o:spid="_x0000_s1228"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JlrMMAAADbAAAADwAAAGRycy9kb3ducmV2LnhtbESPQWsCMRSE7wX/Q3iCt5pVoSyrUWRR&#10;qAcPVQ/t7bF5blY3L0uSuuu/bwqFHoeZ+YZZbQbbigf50DhWMJtmIIgrpxuuFVzO+9ccRIjIGlvH&#10;pOBJATbr0csKC+16/qDHKdYiQTgUqMDE2BVShsqQxTB1HXHyrs5bjEn6WmqPfYLbVs6z7E1abDgt&#10;GOyoNFTdT99WwXn3LPPyQkP7tb99Gq6Oh95HpSbjYbsEEWmI/+G/9rtWk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ZazDAAAA2wAAAA8AAAAAAAAAAAAA&#10;AAAAoQIAAGRycy9kb3ducmV2LnhtbFBLBQYAAAAABAAEAPkAAACRAwAAAAA=&#10;" strokecolor="#b2a1c7 [1943]"/>
                      </v:group>
                    </v:group>
                  </v:group>
                  <v:group id="Group 2167" o:spid="_x0000_s1229"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168" o:spid="_x0000_s1230"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074E26" w:rsidRPr="00AF5FF7" w:rsidRDefault="00074E26" w:rsidP="00846C44">
                            <w:pPr>
                              <w:rPr>
                                <w:color w:val="943634" w:themeColor="accent2" w:themeShade="BF"/>
                                <w:sz w:val="20"/>
                                <w:szCs w:val="20"/>
                              </w:rPr>
                            </w:pPr>
                            <w:r w:rsidRPr="00AF5FF7">
                              <w:rPr>
                                <w:color w:val="943634" w:themeColor="accent2" w:themeShade="BF"/>
                                <w:sz w:val="20"/>
                                <w:szCs w:val="20"/>
                              </w:rPr>
                              <w:t>NSB</w:t>
                            </w:r>
                          </w:p>
                        </w:txbxContent>
                      </v:textbox>
                    </v:shape>
                    <v:group id="Group 2169" o:spid="_x0000_s1231"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2170" o:spid="_x0000_s1232"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074E26" w:rsidRPr="00AF5FF7" w:rsidRDefault="00074E26" w:rsidP="00846C44">
                              <w:pPr>
                                <w:rPr>
                                  <w:color w:val="76923C" w:themeColor="accent3" w:themeShade="BF"/>
                                  <w:sz w:val="20"/>
                                  <w:szCs w:val="20"/>
                                </w:rPr>
                              </w:pPr>
                              <w:r w:rsidRPr="00AF5FF7">
                                <w:rPr>
                                  <w:color w:val="76923C" w:themeColor="accent3" w:themeShade="BF"/>
                                  <w:sz w:val="20"/>
                                  <w:szCs w:val="20"/>
                                </w:rPr>
                                <w:t>NSA</w:t>
                              </w:r>
                            </w:p>
                          </w:txbxContent>
                        </v:textbox>
                      </v:shape>
                      <v:group id="Group 2171" o:spid="_x0000_s1233"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2172" o:spid="_x0000_s1234"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RsMAAADbAAAADwAAAGRycy9kb3ducmV2LnhtbESPMW/CMBSE90r8B+shsRUHBpQGDEIR&#10;SGVgKDC021P8iAPxc2S7JPz7ulKljqe7+0632gy2FQ/yoXGsYDbNQBBXTjdcK7ic9685iBCRNbaO&#10;ScGTAmzWo5cVFtr1/EGPU6xFgnAoUIGJsSukDJUhi2HqOuLkXZ23GJP0tdQe+wS3rZxn2UJabDgt&#10;GOyoNFTdT99WwXn3LPPyQkP7tb99Gq6Oh95HpSbjYbsEEWmI/+G/9rtWkL/B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qUkbDAAAA2wAAAA8AAAAAAAAAAAAA&#10;AAAAoQIAAGRycy9kb3ducmV2LnhtbFBLBQYAAAAABAAEAPkAAACRAwAAAAA=&#10;" strokecolor="#b2a1c7 [1943]"/>
                        <v:shape id="AutoShape 2173" o:spid="_x0000_s1235"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IncMAAADbAAAADwAAAGRycy9kb3ducmV2LnhtbESPQWsCMRSE7wX/Q3hCbzWrB9HVKLIo&#10;1EMPVQ96e2yem9XNy5Kk7vrvm0LB4zAz3zDLdW8b8SAfascKxqMMBHHpdM2VgtNx9zEDESKyxsYx&#10;KXhSgPVq8LbEXLuOv+lxiJVIEA45KjAxtrmUoTRkMYxcS5y8q/MWY5K+ktpjl+C2kZMsm0qLNacF&#10;gy0Vhsr74ccqOG6fxaw4Ud9cdrez4fJr3/mo1Puw3yxAROrjK/zf/tQK5m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yJ3DAAAA2wAAAA8AAAAAAAAAAAAA&#10;AAAAoQIAAGRycy9kb3ducmV2LnhtbFBLBQYAAAAABAAEAPkAAACRAwAAAAA=&#10;" strokecolor="#b2a1c7 [1943]"/>
                        <v:shape id="AutoShape 2174" o:spid="_x0000_s1236"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W6sQAAADbAAAADwAAAGRycy9kb3ducmV2LnhtbESPMWvDMBSE90L/g3iBbo2cDCV1Iptg&#10;GkiHDk08JNvDerXcWE9GUmLn31eFQsfj7r7jNuVke3EjHzrHChbzDARx43THrYL6uHtegQgRWWPv&#10;mBTcKUBZPD5sMNdu5E+6HWIrEoRDjgpMjEMuZWgMWQxzNxAn78t5izFJ30rtcUxw28tllr1Iix2n&#10;BYMDVYaay+FqFRzf7tWqqmnqz7vvk+Hm4330Uamn2bRdg4g0xf/wX3uvFbwu4f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1bqxAAAANsAAAAPAAAAAAAAAAAA&#10;AAAAAKECAABkcnMvZG93bnJldi54bWxQSwUGAAAAAAQABAD5AAAAkgMAAAAA&#10;" strokecolor="#b2a1c7 [1943]"/>
                      </v:group>
                    </v:group>
                  </v:group>
                  <v:shape id="Freeform 2175" o:spid="_x0000_s1237"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YL8UA&#10;AADbAAAADwAAAGRycy9kb3ducmV2LnhtbESPT2vCQBTE74LfYXlCb7rxT0KbukoISHuQorb0/Mi+&#10;ZkOzb0N21fjtu0LB4zAzv2HW28G24kK9bxwrmM8SEMSV0w3XCr4+d9NnED4ga2wdk4IbedhuxqM1&#10;5tpd+UiXU6hFhLDPUYEJocul9JUhi37mOuLo/bjeYoiyr6Xu8RrhtpWLJMmkxYbjgsGOSkPV7+ls&#10;FehlWqzkLS2yj312WB2+yzeTlko9TYbiFUSgITzC/+13reBlCf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xgvxQAAANsAAAAPAAAAAAAAAAAAAAAAAJgCAABkcnMv&#10;ZG93bnJldi54bWxQSwUGAAAAAAQABAD1AAAAigM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76" o:spid="_x0000_s1238"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2177" o:spid="_x0000_s1239"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178" o:spid="_x0000_s1240"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Ar8MAAADdAAAADwAAAGRycy9kb3ducmV2LnhtbERPy2oCMRTdC/2HcAvdSM0oKDIaZRQE&#10;FVz46P46uZ2ETm7GSdTp3zeLgsvDec+XnavFg9pgPSsYDjIQxKXXlisFl/PmcwoiRGSNtWdS8EsB&#10;lou33hxz7Z98pMcpViKFcMhRgYmxyaUMpSGHYeAb4sR9+9ZhTLCtpG7xmcJdLUdZNpEOLacGgw2t&#10;DZU/p7tTcNgNV8XV2N3+eLOH8aao71X/S6mP966YgYjUxZf4373VCkbZNO1Pb9IT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YgK/DAAAA3QAAAA8AAAAAAAAAAAAA&#10;AAAAoQIAAGRycy9kb3ducmV2LnhtbFBLBQYAAAAABAAEAPkAAACRAwAAAAA=&#10;"/>
                <v:shape id="AutoShape 2179" o:spid="_x0000_s1241"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lNMYAAADdAAAADwAAAGRycy9kb3ducmV2LnhtbESPQWsCMRSE70L/Q3iFXqRmV6gsq1G2&#10;gqAFD9r2/ty8bkI3L9tN1O2/bwqCx2FmvmEWq8G14kJ9sJ4V5JMMBHHtteVGwcf75rkAESKyxtYz&#10;KfilAKvlw2iBpfZXPtDlGBuRIBxKVGBi7EopQ23IYZj4jjh5X753GJPsG6l7vCa4a+U0y2bSoeW0&#10;YLCjtaH6+3h2Cva7/LU6Gbt7O/zY/cumas/N+FOpp8ehmoOINMR7+NbeagXTrMjh/0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UJTTGAAAA3QAAAA8AAAAAAAAA&#10;AAAAAAAAoQIAAGRycy9kb3ducmV2LnhtbFBLBQYAAAAABAAEAPkAAACUAwAAAAA=&#10;"/>
                <v:shape id="AutoShape 2180" o:spid="_x0000_s1242"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7Q8YAAADdAAAADwAAAGRycy9kb3ducmV2LnhtbESPQWsCMRSE7wX/Q3hCL0WzLrTIapS1&#10;INSCB229PzfPTXDzsm6ibv99Uyh4HGbmG2a+7F0jbtQF61nBZJyBIK68tlwr+P5aj6YgQkTW2Hgm&#10;BT8UYLkYPM2x0P7OO7rtYy0ShEOBCkyMbSFlqAw5DGPfEifv5DuHMcmulrrDe4K7RuZZ9iYdWk4L&#10;Blt6N1Sd91enYLuZrMqjsZvP3cVuX9dlc61fDko9D/tyBiJSHx/h//aHVpBn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Gu0PGAAAA3QAAAA8AAAAAAAAA&#10;AAAAAAAAoQIAAGRycy9kb3ducmV2LnhtbFBLBQYAAAAABAAEAPkAAACUAwAAAAA=&#10;"/>
                <v:shape id="AutoShape 2181" o:spid="_x0000_s1243"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oe2MYAAADdAAAADwAAAGRycy9kb3ducmV2LnhtbESPT2sCMRTE7wW/Q3hCL0WzWhRZjbIt&#10;CLXgwX/35+Z1E7p52W6ibr99UxA8DjPzG2ax6lwtrtQG61nBaJiBIC69tlwpOB7WgxmIEJE11p5J&#10;wS8FWC17TwvMtb/xjq77WIkE4ZCjAhNjk0sZSkMOw9A3xMn78q3DmGRbSd3iLcFdLcdZNpUOLacF&#10;gw29Gyq/9xenYLsZvRVnYzefux+7nayL+lK9nJR67nfFHESkLj7C9/aHVjDOZq/w/yY9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KHtjGAAAA3QAAAA8AAAAAAAAA&#10;AAAAAAAAoQIAAGRycy9kb3ducmV2LnhtbFBLBQYAAAAABAAEAPkAAACUAwAAAAA=&#10;"/>
                <v:shape id="AutoShape 2182" o:spid="_x0000_s1244"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Mm8cAAADdAAAADwAAAGRycy9kb3ducmV2LnhtbESPQWsCMRSE7wX/Q3iFXqRm1VZkaxQR&#10;CoqUVlvo9bF53Sy7eQmbuK7++qYg9DjMzDfMYtXbRnTUhsqxgvEoA0FcOF1xqeDr8/VxDiJEZI2N&#10;Y1JwoQCr5eBugbl2Zz5Qd4ylSBAOOSowMfpcylAYshhGzhMn78e1FmOSbSl1i+cEt42cZNlMWqw4&#10;LRj0tDFU1MeTVVB39fvh4zn44elKs703b7vpt1bq4b5fv4CI1Mf/8K291Qom2fwJ/t6k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Q4ybxwAAAN0AAAAPAAAAAAAA&#10;AAAAAAAAAKECAABkcnMvZG93bnJldi54bWxQSwUGAAAAAAQABAD5AAAAlQMAAAAA&#10;">
                  <v:stroke dashstyle="dash"/>
                </v:shape>
                <v:shape id="AutoShape 2183" o:spid="_x0000_s1245"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pAMcAAADdAAAADwAAAGRycy9kb3ducmV2LnhtbESP3WoCMRSE7wt9h3AKvSma1aLI1igi&#10;CC1F/Cv09rA53Sy7OQmbuG779I0geDnMzDfMfNnbRnTUhsqxgtEwA0FcOF1xqeDrtBnMQISIrLFx&#10;TAp+KcBy8fgwx1y7Cx+oO8ZSJAiHHBWYGH0uZSgMWQxD54mT9+NaizHJtpS6xUuC20aOs2wqLVac&#10;Fgx6Whsq6uPZKqi7enfYT4J/Of/R9NOb7cfrt1bq+alfvYGI1Md7+NZ+1wrG2WwC1zfp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ykAxwAAAN0AAAAPAAAAAAAA&#10;AAAAAAAAAKECAABkcnMvZG93bnJldi54bWxQSwUGAAAAAAQABAD5AAAAlQMAAAAA&#10;">
                  <v:stroke dashstyle="dash"/>
                </v:shape>
                <v:shape id="AutoShape 2184" o:spid="_x0000_s1246"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23d8cAAADdAAAADwAAAGRycy9kb3ducmV2LnhtbESPUWvCMBSF3wf7D+EOfBkzncMi1Shj&#10;IChDNt3A10tz15Q2N6GJtduvNwPBx8M55zucxWqwreipC7VjBc/jDARx6XTNlYLvr/XTDESIyBpb&#10;x6TglwKslvd3Cyy0O/Oe+kOsRIJwKFCBidEXUobSkMUwdp44eT+usxiT7CqpOzwnuG3lJMtyabHm&#10;tGDQ05uhsjmcrIKmbz72n9PgH09/lL97s9u+HLVSo4fhdQ4i0hBv4Wt7oxVMslkO/2/SE5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3bd3xwAAAN0AAAAPAAAAAAAA&#10;AAAAAAAAAKECAABkcnMvZG93bnJldi54bWxQSwUGAAAAAAQABAD5AAAAlQMAAAAA&#10;">
                  <v:stroke dashstyle="dash"/>
                </v:shape>
                <v:shape id="Text Box 2185" o:spid="_x0000_s1247"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W8MA&#10;AADdAAAADwAAAGRycy9kb3ducmV2LnhtbESP3YrCMBSE7wXfIRzBG9FUWa1Wo7iC4q0/D3Bsjm2x&#10;OSlN1ta3NwuCl8PMfMOsNq0pxZNqV1hWMB5FIIhTqwvOFFwv++EchPPIGkvLpOBFDjbrbmeFibYN&#10;n+h59pkIEHYJKsi9rxIpXZqTQTeyFXHw7rY26IOsM6lrbALclHISRTNpsOCwkGNFu5zSx/nPKLgf&#10;m8F00dwO/hqffma/WMQ3+1Kq32u3SxCeWv8Nf9pHrWASzWP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vW8MAAADdAAAADwAAAAAAAAAAAAAAAACYAgAAZHJzL2Rv&#10;d25yZXYueG1sUEsFBgAAAAAEAAQA9QAAAIgDAAAAAA==&#10;" stroked="f">
                  <v:textbox>
                    <w:txbxContent>
                      <w:p w:rsidR="00074E26" w:rsidRDefault="00074E26" w:rsidP="00846C44">
                        <w:r>
                          <w:t>PL</w:t>
                        </w:r>
                      </w:p>
                    </w:txbxContent>
                  </v:textbox>
                </v:shape>
                <v:shape id="AutoShape 2186" o:spid="_x0000_s1248"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3hr8AAADdAAAADwAAAGRycy9kb3ducmV2LnhtbERPTYvCMBC9L/gfwgje1lTBRapRVBDE&#10;i6wr6HFoxjbYTEoTm/rvzUHY4+N9L9e9rUVHrTeOFUzGGQjiwmnDpYLL3/57DsIHZI21Y1LwIg/r&#10;1eBribl2kX+pO4dSpBD2OSqoQmhyKX1RkUU/dg1x4u6utRgSbEupW4wp3NZymmU/0qLh1FBhQ7uK&#10;isf5aRWYeDJdc9jF7fF68zqSec2cUWo07DcLEIH68C/+uA9awTSbp7npTXoC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nX3hr8AAADdAAAADwAAAAAAAAAAAAAAAACh&#10;AgAAZHJzL2Rvd25yZXYueG1sUEsFBgAAAAAEAAQA+QAAAI0DAAAAAA==&#10;">
                  <v:stroke endarrow="block"/>
                </v:shape>
                <v:shape id="AutoShape 2187" o:spid="_x0000_s1249"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hd8YAAADdAAAADwAAAGRycy9kb3ducmV2LnhtbESPT2vCQBTE74V+h+UVems2ehATXaUU&#10;FLH04B+C3h7ZZxLMvg27q8Z+erdQ8DjMzG+Y6bw3rbiS841lBYMkBUFcWt1wpWC/W3yMQfiArLG1&#10;TAru5GE+e32ZYq7tjTd03YZKRAj7HBXUIXS5lL6syaBPbEccvZN1BkOUrpLa4S3CTSuHaTqSBhuO&#10;CzV29FVTed5ejILDd3Yp7sUPrYtBtj6iM/53t1Tq/a3/nIAI1Idn+L+90gqG6TiDvzfxCc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SoXfGAAAA3QAAAA8AAAAAAAAA&#10;AAAAAAAAoQIAAGRycy9kb3ducmV2LnhtbFBLBQYAAAAABAAEAPkAAACUAwAAAAA=&#10;">
                  <v:stroke endarrow="block"/>
                </v:shape>
                <v:shape id="AutoShape 2188" o:spid="_x0000_s1250"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bN8MAAADdAAAADwAAAGRycy9kb3ducmV2LnhtbERPW2vCMBR+F/wP4Qh7m6lOZe2MIl5g&#10;soGsCns9NMe22JyUJGq3X788DHz8+O7zZWcacSPna8sKRsMEBHFhdc2lgtNx9/wKwgdkjY1lUvBD&#10;HpaLfm+OmbZ3/qJbHkoRQ9hnqKAKoc2k9EVFBv3QtsSRO1tnMEToSqkd3mO4aeQ4SWbSYM2xocKW&#10;1hUVl/xqFHzvti+HTe7k1H7y73Xi0v2HTJV6GnSrNxCBuvAQ/7vftYJxksb98U1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i2zfDAAAA3QAAAA8AAAAAAAAAAAAA&#10;AAAAoQIAAGRycy9kb3ducmV2LnhtbFBLBQYAAAAABAAEAPkAAACRAwAAAAA=&#10;" strokecolor="#943634 [2405]">
                  <v:stroke endarrow="block"/>
                </v:shape>
                <v:shape id="AutoShape 2189" o:spid="_x0000_s1251"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3L8QAAADdAAAADwAAAGRycy9kb3ducmV2LnhtbESPS2sCMRSF94X+h3AL3dVEEatTo4go&#10;iLioj4XLy+Q6M3RyM0yuOv77Rih0eTiPjzOdd75WN2pjFdhCv2dAEefBVVxYOB3XH2NQUZAd1oHJ&#10;woMizGevL1PMXLjznm4HKVQa4ZihhVKkybSOeUkeYy80xMm7hNajJNkW2rV4T+O+1gNjRtpjxYlQ&#10;YkPLkvKfw9Un7jZ8P/C8nxw3F30eSljt5NNY+/7WLb5ACXXyH/5rb5yFgZn04fkmPQE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3cvxAAAAN0AAAAPAAAAAAAAAAAA&#10;AAAAAKECAABkcnMvZG93bnJldi54bWxQSwUGAAAAAAQABAD5AAAAkgMAAAAA&#10;" strokecolor="#943634 [2405]">
                  <v:stroke endarrow="block"/>
                </v:shape>
                <v:shape id="Text Box 2190" o:spid="_x0000_s1252"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aHsMA&#10;AADdAAAADwAAAGRycy9kb3ducmV2LnhtbESP3YrCMBSE7xd8h3AEbxZNLa4/1SgqKN768wDH5tgW&#10;m5PSRFvf3gjCXg4z8w2zWLWmFE+qXWFZwXAQgSBOrS44U3A57/pTEM4jaywtk4IXOVgtOz8LTLRt&#10;+EjPk89EgLBLUEHufZVI6dKcDLqBrYiDd7O1QR9knUldYxPgppRxFI2lwYLDQo4VbXNK76eHUXA7&#10;NL9/s+a695fJcTTeYDG52pdSvW67noPw1Pr/8Ld90AriaBb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aHsMAAADdAAAADwAAAAAAAAAAAAAAAACYAgAAZHJzL2Rv&#10;d25yZXYueG1sUEsFBgAAAAAEAAQA9QAAAIgDAAAAAA==&#10;" stroked="f">
                  <v:textbox>
                    <w:txbxContent>
                      <w:p w:rsidR="00074E26" w:rsidRPr="00EC4B77" w:rsidRDefault="00074E26" w:rsidP="00846C44">
                        <w:pPr>
                          <w:rPr>
                            <w:color w:val="632423" w:themeColor="accent2" w:themeShade="80"/>
                          </w:rPr>
                        </w:pPr>
                        <w:r w:rsidRPr="00EC4B77">
                          <w:rPr>
                            <w:color w:val="943634" w:themeColor="accent2" w:themeShade="BF"/>
                          </w:rPr>
                          <w:t>PTW</w:t>
                        </w:r>
                      </w:p>
                    </w:txbxContent>
                  </v:textbox>
                </v:shape>
                <v:shape id="AutoShape 2191" o:spid="_x0000_s1253" type="#_x0000_t32" style="position:absolute;left:6461;top:11203;width:8;height:7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iOsYAAADdAAAADwAAAGRycy9kb3ducmV2LnhtbESPQWvCQBSE70L/w/IKvdWNaSltmo2I&#10;KHjpQQ31+pJ9JtHs27C71fTfu4WCx2FmvmHy+Wh6cSHnO8sKZtMEBHFtdceNgnK/fn4H4QOyxt4y&#10;KfglD/PiYZJjpu2Vt3TZhUZECPsMFbQhDJmUvm7JoJ/agTh6R+sMhihdI7XDa4SbXqZJ8iYNdhwX&#10;Whxo2VJ93v0YBdXXyfl0XX0fXpeb0mq7OlRDqdTT47j4BBFoDPfwf3ujFaTJxw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4YjrGAAAA3QAAAA8AAAAAAAAA&#10;AAAAAAAAoQIAAGRycy9kb3ducmV2LnhtbFBLBQYAAAAABAAEAPkAAACUAwAAAAA=&#10;" strokecolor="#943634 [2405]"/>
                <v:shape id="AutoShape 2192" o:spid="_x0000_s1254" type="#_x0000_t32" style="position:absolute;left:9982;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6TsQAAADdAAAADwAAAGRycy9kb3ducmV2LnhtbESPQWvCQBSE7wX/w/KE3urGIFKjq4go&#10;ePFQG/T6kn0m0ezbsLvV+O+7QqHHYWa+YRar3rTiTs43lhWMRwkI4tLqhisF+ffu4xOED8gaW8uk&#10;4EkeVsvB2wIzbR/8RfdjqESEsM9QQR1Cl0npy5oM+pHtiKN3sc5giNJVUjt8RLhpZZokU2mw4bhQ&#10;Y0ebmsrb8ccoKA5X59NdcTpPNvvcars9F12u1PuwX89BBOrDf/ivvdcK0mQ2gdeb+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fpOxAAAAN0AAAAPAAAAAAAAAAAA&#10;AAAAAKECAABkcnMvZG93bnJldi54bWxQSwUGAAAAAAQABAD5AAAAkgMAAAAA&#10;" strokecolor="#943634 [2405]"/>
                <v:shape id="AutoShape 2193" o:spid="_x0000_s1255" type="#_x0000_t32" style="position:absolute;left:17823;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1cYAAADdAAAADwAAAGRycy9kb3ducmV2LnhtbESPQWvCQBSE70L/w/IKvdWNoS1tmo2I&#10;KHjpQQ31+pJ9JtHs27C71fTfu4WCx2FmvmHy+Wh6cSHnO8sKZtMEBHFtdceNgnK/fn4H4QOyxt4y&#10;KfglD/PiYZJjpu2Vt3TZhUZECPsMFbQhDJmUvm7JoJ/agTh6R+sMhihdI7XDa4SbXqZJ8iYNdhwX&#10;Whxo2VJ93v0YBdXXyfl0XX0fXpab0mq7OlRDqdTT47j4BBFoDPfwf3ujFaTJxy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X9XGAAAA3QAAAA8AAAAAAAAA&#10;AAAAAAAAoQIAAGRycy9kb3ducmV2LnhtbFBLBQYAAAAABAAEAPkAAACUAwAAAAA=&#10;" strokecolor="#943634 [2405]"/>
                <v:shape id="AutoShape 2194" o:spid="_x0000_s1256" type="#_x0000_t32" style="position:absolute;left:21320;top:9740;width:16;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osUAAADdAAAADwAAAGRycy9kb3ducmV2LnhtbESPQWvCQBSE74X+h+UJvTUbg0ibuopI&#10;BS89aINeX7LPJJp9G3ZXTf99VxA8DjPzDTNbDKYTV3K+taxgnKQgiCurW64VFL/r9w8QPiBr7CyT&#10;gj/ysJi/vsww1/bGW7ruQi0ihH2OCpoQ+lxKXzVk0Ce2J47e0TqDIUpXS+3wFuGmk1maTqXBluNC&#10;gz2tGqrOu4tRUP6cnM/W5f4wWW0Kq+33oewLpd5Gw/ILRKAhPMOP9kYryNLP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BosUAAADdAAAADwAAAAAAAAAA&#10;AAAAAAChAgAAZHJzL2Rvd25yZXYueG1sUEsFBgAAAAAEAAQA+QAAAJMDAAAAAA==&#10;" strokecolor="#943634 [2405]"/>
                <w10:anchorlock/>
              </v:group>
            </w:pict>
          </mc:Fallback>
        </mc:AlternateContent>
      </w:r>
    </w:p>
    <w:p w:rsidR="00A25472" w:rsidRDefault="00A25472" w:rsidP="00EE326E">
      <w:pPr>
        <w:rPr>
          <w:b/>
        </w:rPr>
      </w:pPr>
    </w:p>
    <w:p w:rsidR="00D25377" w:rsidRDefault="000B13C1" w:rsidP="00D25377">
      <w:r>
        <w:rPr>
          <w:b/>
        </w:rPr>
        <w:t xml:space="preserve">                 </w:t>
      </w:r>
    </w:p>
    <w:p w:rsidR="00EE326E" w:rsidRDefault="00EE326E" w:rsidP="00EE326E">
      <w:r>
        <w:tab/>
      </w:r>
    </w:p>
    <w:p w:rsidR="007F0122" w:rsidRDefault="007F0122" w:rsidP="00EE326E"/>
    <w:p w:rsidR="007F0122" w:rsidRDefault="007F0122" w:rsidP="00EE326E"/>
    <w:p w:rsidR="007F0122" w:rsidRDefault="007F0122" w:rsidP="007F0122">
      <w:pPr>
        <w:ind w:left="720"/>
        <w:rPr>
          <w:b/>
          <w:u w:val="single"/>
        </w:rPr>
      </w:pPr>
      <w:r>
        <w:br w:type="page"/>
      </w:r>
      <w:r w:rsidR="006D4422">
        <w:rPr>
          <w:b/>
          <w:u w:val="single"/>
        </w:rPr>
        <w:lastRenderedPageBreak/>
        <w:t>Mode 3 T</w:t>
      </w:r>
      <w:r w:rsidR="00846C44">
        <w:rPr>
          <w:b/>
          <w:u w:val="single"/>
        </w:rPr>
        <w:t>DC Algorithm</w:t>
      </w:r>
      <w:r w:rsidRPr="003F4F62">
        <w:rPr>
          <w:b/>
          <w:u w:val="single"/>
        </w:rPr>
        <w:t>:</w:t>
      </w:r>
    </w:p>
    <w:p w:rsidR="007F0122" w:rsidRDefault="007F0122" w:rsidP="00B065F8">
      <w:pPr>
        <w:ind w:left="720"/>
        <w:jc w:val="both"/>
      </w:pPr>
      <w:r>
        <w:t xml:space="preserve">The TDC algorithm calculates time of the mid value </w:t>
      </w:r>
      <w:r w:rsidR="001F33EE">
        <w:t xml:space="preserve">(Va) </w:t>
      </w:r>
      <w:r>
        <w:t xml:space="preserve">of a pulse relative to the beginning of the </w:t>
      </w:r>
      <w:r w:rsidR="001F33EE">
        <w:t>look back window.  Va</w:t>
      </w:r>
      <w:r>
        <w:t xml:space="preserve"> is the value between the smallest and the peak value </w:t>
      </w:r>
      <w:r w:rsidR="001F33EE">
        <w:t xml:space="preserve">(Vp) </w:t>
      </w:r>
      <w:r>
        <w:t>of the pulse.  The smallest value</w:t>
      </w:r>
      <w:r w:rsidR="001F33EE">
        <w:t xml:space="preserve"> (Vm)</w:t>
      </w:r>
      <w:r>
        <w:t xml:space="preserve"> is the beginning of the pulse.  The time consists of coarse time and fine time.  The coarse time is the number of clock the sample value before the mid value and the fine time is the interpolating value of mid value away from next sample.  The coarse value is 10 bits and the fine value is 6 bit.  The resolution of LSB is 1/(CLK * 64). For a 250MHz the resolution is 62.5 pS.  For example for a 20MHz clock, a pulse time </w:t>
      </w:r>
      <w:r w:rsidR="001F33EE">
        <w:t xml:space="preserve">(Ta) </w:t>
      </w:r>
      <w:r>
        <w:t xml:space="preserve">value of 110 means the mid-point of the pulse occurred at 6.875nS (62.5pS * 110) from the beginning of look back window.  </w:t>
      </w:r>
    </w:p>
    <w:p w:rsidR="001F33EE" w:rsidRDefault="007F0122" w:rsidP="003819BE">
      <w:pPr>
        <w:ind w:left="720"/>
      </w:pPr>
      <w:r>
        <w:t xml:space="preserve"> </w:t>
      </w:r>
    </w:p>
    <w:p w:rsidR="001F33EE" w:rsidRDefault="001F33EE" w:rsidP="005B6CA4"/>
    <w:p w:rsidR="005216EA" w:rsidRDefault="000B2038" w:rsidP="005B6CA4">
      <w:r>
        <w:rPr>
          <w:noProof/>
        </w:rPr>
        <mc:AlternateContent>
          <mc:Choice Requires="wpc">
            <w:drawing>
              <wp:inline distT="0" distB="0" distL="0" distR="0">
                <wp:extent cx="5486400" cy="3200400"/>
                <wp:effectExtent l="0" t="0" r="0" b="0"/>
                <wp:docPr id="64" name="Canvas 16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0" name="Text Box 1712"/>
                        <wps:cNvSpPr txBox="1">
                          <a:spLocks noChangeArrowheads="1"/>
                        </wps:cNvSpPr>
                        <wps:spPr bwMode="auto">
                          <a:xfrm>
                            <a:off x="2286000" y="343006"/>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Vp</w:t>
                              </w:r>
                            </w:p>
                          </w:txbxContent>
                        </wps:txbx>
                        <wps:bodyPr rot="0" vert="horz" wrap="square" lIns="91440" tIns="45720" rIns="91440" bIns="45720" anchor="t" anchorCtr="0" upright="1">
                          <a:noAutofit/>
                        </wps:bodyPr>
                      </wps:wsp>
                      <wps:wsp>
                        <wps:cNvPr id="131" name="Text Box 1713"/>
                        <wps:cNvSpPr txBox="1">
                          <a:spLocks noChangeArrowheads="1"/>
                        </wps:cNvSpPr>
                        <wps:spPr bwMode="auto">
                          <a:xfrm>
                            <a:off x="1828800" y="800100"/>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Vm</w:t>
                              </w:r>
                            </w:p>
                          </w:txbxContent>
                        </wps:txbx>
                        <wps:bodyPr rot="0" vert="horz" wrap="square" lIns="91440" tIns="45720" rIns="91440" bIns="45720" anchor="t" anchorCtr="0" upright="1">
                          <a:noAutofit/>
                        </wps:bodyPr>
                      </wps:wsp>
                      <wps:wsp>
                        <wps:cNvPr id="132" name="Text Box 1711"/>
                        <wps:cNvSpPr txBox="1">
                          <a:spLocks noChangeArrowheads="1"/>
                        </wps:cNvSpPr>
                        <wps:spPr bwMode="auto">
                          <a:xfrm>
                            <a:off x="1828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Va</w:t>
                              </w:r>
                            </w:p>
                          </w:txbxContent>
                        </wps:txbx>
                        <wps:bodyPr rot="0" vert="horz" wrap="square" lIns="91440" tIns="45720" rIns="91440" bIns="45720" anchor="t" anchorCtr="0" upright="1">
                          <a:noAutofit/>
                        </wps:bodyPr>
                      </wps:wsp>
                      <wps:wsp>
                        <wps:cNvPr id="133" name="Text Box 1697"/>
                        <wps:cNvSpPr txBox="1">
                          <a:spLocks noChangeArrowheads="1"/>
                        </wps:cNvSpPr>
                        <wps:spPr bwMode="auto">
                          <a:xfrm>
                            <a:off x="685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Va</w:t>
                              </w:r>
                            </w:p>
                          </w:txbxContent>
                        </wps:txbx>
                        <wps:bodyPr rot="0" vert="horz" wrap="square" lIns="91440" tIns="45720" rIns="91440" bIns="45720" anchor="t" anchorCtr="0" upright="1">
                          <a:noAutofit/>
                        </wps:bodyPr>
                      </wps:wsp>
                      <wps:wsp>
                        <wps:cNvPr id="134" name="Text Box 1688"/>
                        <wps:cNvSpPr txBox="1">
                          <a:spLocks noChangeArrowheads="1"/>
                        </wps:cNvSpPr>
                        <wps:spPr bwMode="auto">
                          <a:xfrm>
                            <a:off x="685800" y="914188"/>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Vm</w:t>
                              </w:r>
                            </w:p>
                          </w:txbxContent>
                        </wps:txbx>
                        <wps:bodyPr rot="0" vert="horz" wrap="square" lIns="91440" tIns="45720" rIns="91440" bIns="45720" anchor="t" anchorCtr="0" upright="1">
                          <a:noAutofit/>
                        </wps:bodyPr>
                      </wps:wsp>
                      <wps:wsp>
                        <wps:cNvPr id="135" name="Text Box 1686"/>
                        <wps:cNvSpPr txBox="1">
                          <a:spLocks noChangeArrowheads="1"/>
                        </wps:cNvSpPr>
                        <wps:spPr bwMode="auto">
                          <a:xfrm>
                            <a:off x="1257300" y="0"/>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Vp</w:t>
                              </w:r>
                            </w:p>
                          </w:txbxContent>
                        </wps:txbx>
                        <wps:bodyPr rot="0" vert="horz" wrap="square" lIns="91440" tIns="45720" rIns="91440" bIns="45720" anchor="t" anchorCtr="0" upright="1">
                          <a:noAutofit/>
                        </wps:bodyPr>
                      </wps:wsp>
                      <wps:wsp>
                        <wps:cNvPr id="136" name="Text Box 1681"/>
                        <wps:cNvSpPr txBox="1">
                          <a:spLocks noChangeArrowheads="1"/>
                        </wps:cNvSpPr>
                        <wps:spPr bwMode="auto">
                          <a:xfrm>
                            <a:off x="914400" y="2171383"/>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PTW</w:t>
                              </w:r>
                            </w:p>
                          </w:txbxContent>
                        </wps:txbx>
                        <wps:bodyPr rot="0" vert="horz" wrap="square" lIns="91440" tIns="45720" rIns="91440" bIns="45720" anchor="t" anchorCtr="0" upright="1">
                          <a:noAutofit/>
                        </wps:bodyPr>
                      </wps:wsp>
                      <wps:wsp>
                        <wps:cNvPr id="137" name="Line 1671"/>
                        <wps:cNvCnPr/>
                        <wps:spPr bwMode="auto">
                          <a:xfrm>
                            <a:off x="228600" y="1829118"/>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72"/>
                        <wps:cNvCnPr/>
                        <wps:spPr bwMode="auto">
                          <a:xfrm>
                            <a:off x="37719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73"/>
                        <wps:cNvCnPr/>
                        <wps:spPr bwMode="auto">
                          <a:xfrm>
                            <a:off x="3771900" y="2171383"/>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74"/>
                        <wps:cNvCnPr/>
                        <wps:spPr bwMode="auto">
                          <a:xfrm flipV="1">
                            <a:off x="41148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75"/>
                        <wps:cNvCnPr/>
                        <wps:spPr bwMode="auto">
                          <a:xfrm>
                            <a:off x="4114800" y="1829118"/>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76"/>
                        <wps:cNvCnPr/>
                        <wps:spPr bwMode="auto">
                          <a:xfrm>
                            <a:off x="342900" y="228918"/>
                            <a:ext cx="0" cy="2514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78"/>
                        <wps:cNvCnPr/>
                        <wps:spPr bwMode="auto">
                          <a:xfrm flipH="1">
                            <a:off x="342900" y="2286212"/>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679"/>
                        <wps:cNvCnPr/>
                        <wps:spPr bwMode="auto">
                          <a:xfrm>
                            <a:off x="3771900" y="2171383"/>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80"/>
                        <wps:cNvCnPr/>
                        <wps:spPr bwMode="auto">
                          <a:xfrm>
                            <a:off x="2514600" y="228621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682"/>
                        <wps:cNvCnPr/>
                        <wps:spPr bwMode="auto">
                          <a:xfrm flipH="1">
                            <a:off x="342900" y="262921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683"/>
                        <wps:cNvCnPr/>
                        <wps:spPr bwMode="auto">
                          <a:xfrm>
                            <a:off x="2971800" y="2629218"/>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1684"/>
                        <wps:cNvSpPr txBox="1">
                          <a:spLocks noChangeArrowheads="1"/>
                        </wps:cNvSpPr>
                        <wps:spPr bwMode="auto">
                          <a:xfrm>
                            <a:off x="800100" y="2514388"/>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PL</w:t>
                              </w:r>
                            </w:p>
                          </w:txbxContent>
                        </wps:txbx>
                        <wps:bodyPr rot="0" vert="horz" wrap="square" lIns="91440" tIns="45720" rIns="91440" bIns="45720" anchor="t" anchorCtr="0" upright="1">
                          <a:noAutofit/>
                        </wps:bodyPr>
                      </wps:wsp>
                      <wps:wsp>
                        <wps:cNvPr id="150" name="Line 1685"/>
                        <wps:cNvCnPr/>
                        <wps:spPr bwMode="auto">
                          <a:xfrm>
                            <a:off x="1257300" y="114088"/>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87"/>
                        <wps:cNvCnPr/>
                        <wps:spPr bwMode="auto">
                          <a:xfrm>
                            <a:off x="685800" y="914188"/>
                            <a:ext cx="762" cy="229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95"/>
                        <wps:cNvCnPr/>
                        <wps:spPr bwMode="auto">
                          <a:xfrm>
                            <a:off x="914400" y="571183"/>
                            <a:ext cx="762"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01"/>
                        <wps:cNvCnPr/>
                        <wps:spPr bwMode="auto">
                          <a:xfrm>
                            <a:off x="2400300" y="228918"/>
                            <a:ext cx="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702"/>
                        <wps:cNvCnPr/>
                        <wps:spPr bwMode="auto">
                          <a:xfrm>
                            <a:off x="2057400" y="8001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703"/>
                        <wps:cNvCnPr/>
                        <wps:spPr bwMode="auto">
                          <a:xfrm>
                            <a:off x="2209800" y="512657"/>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709"/>
                        <wps:cNvSpPr>
                          <a:spLocks/>
                        </wps:cNvSpPr>
                        <wps:spPr bwMode="auto">
                          <a:xfrm>
                            <a:off x="114300" y="228918"/>
                            <a:ext cx="4762500" cy="1115695"/>
                          </a:xfrm>
                          <a:custGeom>
                            <a:avLst/>
                            <a:gdLst>
                              <a:gd name="T0" fmla="*/ 810 w 7500"/>
                              <a:gd name="T1" fmla="*/ 1301 h 1759"/>
                              <a:gd name="T2" fmla="*/ 960 w 7500"/>
                              <a:gd name="T3" fmla="*/ 941 h 1759"/>
                              <a:gd name="T4" fmla="*/ 1185 w 7500"/>
                              <a:gd name="T5" fmla="*/ 791 h 1759"/>
                              <a:gd name="T6" fmla="*/ 1395 w 7500"/>
                              <a:gd name="T7" fmla="*/ 476 h 1759"/>
                              <a:gd name="T8" fmla="*/ 1485 w 7500"/>
                              <a:gd name="T9" fmla="*/ 356 h 1759"/>
                              <a:gd name="T10" fmla="*/ 1620 w 7500"/>
                              <a:gd name="T11" fmla="*/ 251 h 1759"/>
                              <a:gd name="T12" fmla="*/ 1785 w 7500"/>
                              <a:gd name="T13" fmla="*/ 116 h 1759"/>
                              <a:gd name="T14" fmla="*/ 2025 w 7500"/>
                              <a:gd name="T15" fmla="*/ 251 h 1759"/>
                              <a:gd name="T16" fmla="*/ 2070 w 7500"/>
                              <a:gd name="T17" fmla="*/ 1481 h 1759"/>
                              <a:gd name="T18" fmla="*/ 2280 w 7500"/>
                              <a:gd name="T19" fmla="*/ 1571 h 1759"/>
                              <a:gd name="T20" fmla="*/ 2340 w 7500"/>
                              <a:gd name="T21" fmla="*/ 1151 h 1759"/>
                              <a:gd name="T22" fmla="*/ 3045 w 7500"/>
                              <a:gd name="T23" fmla="*/ 1121 h 1759"/>
                              <a:gd name="T24" fmla="*/ 3180 w 7500"/>
                              <a:gd name="T25" fmla="*/ 986 h 1759"/>
                              <a:gd name="T26" fmla="*/ 3270 w 7500"/>
                              <a:gd name="T27" fmla="*/ 806 h 1759"/>
                              <a:gd name="T28" fmla="*/ 3450 w 7500"/>
                              <a:gd name="T29" fmla="*/ 221 h 1759"/>
                              <a:gd name="T30" fmla="*/ 3960 w 7500"/>
                              <a:gd name="T31" fmla="*/ 41 h 1759"/>
                              <a:gd name="T32" fmla="*/ 3915 w 7500"/>
                              <a:gd name="T33" fmla="*/ 206 h 1759"/>
                              <a:gd name="T34" fmla="*/ 4005 w 7500"/>
                              <a:gd name="T35" fmla="*/ 491 h 1759"/>
                              <a:gd name="T36" fmla="*/ 4050 w 7500"/>
                              <a:gd name="T37" fmla="*/ 1466 h 1759"/>
                              <a:gd name="T38" fmla="*/ 4170 w 7500"/>
                              <a:gd name="T39" fmla="*/ 1751 h 1759"/>
                              <a:gd name="T40" fmla="*/ 4320 w 7500"/>
                              <a:gd name="T41" fmla="*/ 1646 h 1759"/>
                              <a:gd name="T42" fmla="*/ 4800 w 7500"/>
                              <a:gd name="T43" fmla="*/ 1271 h 1759"/>
                              <a:gd name="T44" fmla="*/ 5010 w 7500"/>
                              <a:gd name="T45" fmla="*/ 1211 h 1759"/>
                              <a:gd name="T46" fmla="*/ 5190 w 7500"/>
                              <a:gd name="T47" fmla="*/ 971 h 1759"/>
                              <a:gd name="T48" fmla="*/ 5295 w 7500"/>
                              <a:gd name="T49" fmla="*/ 716 h 1759"/>
                              <a:gd name="T50" fmla="*/ 5355 w 7500"/>
                              <a:gd name="T51" fmla="*/ 761 h 1759"/>
                              <a:gd name="T52" fmla="*/ 5595 w 7500"/>
                              <a:gd name="T53" fmla="*/ 1541 h 1759"/>
                              <a:gd name="T54" fmla="*/ 5805 w 7500"/>
                              <a:gd name="T55" fmla="*/ 1061 h 1759"/>
                              <a:gd name="T56" fmla="*/ 5880 w 7500"/>
                              <a:gd name="T57" fmla="*/ 1136 h 1759"/>
                              <a:gd name="T58" fmla="*/ 6060 w 7500"/>
                              <a:gd name="T59" fmla="*/ 1391 h 1759"/>
                              <a:gd name="T60" fmla="*/ 6480 w 7500"/>
                              <a:gd name="T61" fmla="*/ 1436 h 1759"/>
                              <a:gd name="T62" fmla="*/ 6675 w 7500"/>
                              <a:gd name="T63" fmla="*/ 1286 h 1759"/>
                              <a:gd name="T64" fmla="*/ 7215 w 7500"/>
                              <a:gd name="T65" fmla="*/ 1166 h 1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00" h="1759">
                                <a:moveTo>
                                  <a:pt x="0" y="1346"/>
                                </a:moveTo>
                                <a:cubicBezTo>
                                  <a:pt x="280" y="1338"/>
                                  <a:pt x="537" y="1335"/>
                                  <a:pt x="810" y="1301"/>
                                </a:cubicBezTo>
                                <a:cubicBezTo>
                                  <a:pt x="825" y="1296"/>
                                  <a:pt x="843" y="1296"/>
                                  <a:pt x="855" y="1286"/>
                                </a:cubicBezTo>
                                <a:cubicBezTo>
                                  <a:pt x="936" y="1221"/>
                                  <a:pt x="911" y="1026"/>
                                  <a:pt x="960" y="941"/>
                                </a:cubicBezTo>
                                <a:cubicBezTo>
                                  <a:pt x="994" y="881"/>
                                  <a:pt x="1001" y="905"/>
                                  <a:pt x="1050" y="881"/>
                                </a:cubicBezTo>
                                <a:cubicBezTo>
                                  <a:pt x="1104" y="854"/>
                                  <a:pt x="1127" y="810"/>
                                  <a:pt x="1185" y="791"/>
                                </a:cubicBezTo>
                                <a:cubicBezTo>
                                  <a:pt x="1226" y="730"/>
                                  <a:pt x="1274" y="666"/>
                                  <a:pt x="1335" y="626"/>
                                </a:cubicBezTo>
                                <a:cubicBezTo>
                                  <a:pt x="1367" y="367"/>
                                  <a:pt x="1310" y="583"/>
                                  <a:pt x="1395" y="476"/>
                                </a:cubicBezTo>
                                <a:cubicBezTo>
                                  <a:pt x="1478" y="372"/>
                                  <a:pt x="1326" y="487"/>
                                  <a:pt x="1455" y="401"/>
                                </a:cubicBezTo>
                                <a:cubicBezTo>
                                  <a:pt x="1465" y="386"/>
                                  <a:pt x="1471" y="368"/>
                                  <a:pt x="1485" y="356"/>
                                </a:cubicBezTo>
                                <a:cubicBezTo>
                                  <a:pt x="1512" y="332"/>
                                  <a:pt x="1545" y="316"/>
                                  <a:pt x="1575" y="296"/>
                                </a:cubicBezTo>
                                <a:cubicBezTo>
                                  <a:pt x="1593" y="284"/>
                                  <a:pt x="1602" y="263"/>
                                  <a:pt x="1620" y="251"/>
                                </a:cubicBezTo>
                                <a:cubicBezTo>
                                  <a:pt x="1633" y="242"/>
                                  <a:pt x="1650" y="241"/>
                                  <a:pt x="1665" y="236"/>
                                </a:cubicBezTo>
                                <a:cubicBezTo>
                                  <a:pt x="1708" y="193"/>
                                  <a:pt x="1734" y="150"/>
                                  <a:pt x="1785" y="116"/>
                                </a:cubicBezTo>
                                <a:cubicBezTo>
                                  <a:pt x="1819" y="15"/>
                                  <a:pt x="1891" y="61"/>
                                  <a:pt x="1995" y="71"/>
                                </a:cubicBezTo>
                                <a:cubicBezTo>
                                  <a:pt x="2036" y="194"/>
                                  <a:pt x="1975" y="0"/>
                                  <a:pt x="2025" y="251"/>
                                </a:cubicBezTo>
                                <a:cubicBezTo>
                                  <a:pt x="2031" y="282"/>
                                  <a:pt x="2055" y="341"/>
                                  <a:pt x="2055" y="341"/>
                                </a:cubicBezTo>
                                <a:cubicBezTo>
                                  <a:pt x="2060" y="721"/>
                                  <a:pt x="2061" y="1101"/>
                                  <a:pt x="2070" y="1481"/>
                                </a:cubicBezTo>
                                <a:cubicBezTo>
                                  <a:pt x="2073" y="1589"/>
                                  <a:pt x="2131" y="1616"/>
                                  <a:pt x="2220" y="1646"/>
                                </a:cubicBezTo>
                                <a:cubicBezTo>
                                  <a:pt x="2258" y="1620"/>
                                  <a:pt x="2277" y="1622"/>
                                  <a:pt x="2280" y="1571"/>
                                </a:cubicBezTo>
                                <a:cubicBezTo>
                                  <a:pt x="2289" y="1436"/>
                                  <a:pt x="2276" y="1300"/>
                                  <a:pt x="2295" y="1166"/>
                                </a:cubicBezTo>
                                <a:cubicBezTo>
                                  <a:pt x="2297" y="1150"/>
                                  <a:pt x="2324" y="1152"/>
                                  <a:pt x="2340" y="1151"/>
                                </a:cubicBezTo>
                                <a:cubicBezTo>
                                  <a:pt x="2540" y="1142"/>
                                  <a:pt x="2740" y="1141"/>
                                  <a:pt x="2940" y="1136"/>
                                </a:cubicBezTo>
                                <a:cubicBezTo>
                                  <a:pt x="2975" y="1131"/>
                                  <a:pt x="3013" y="1137"/>
                                  <a:pt x="3045" y="1121"/>
                                </a:cubicBezTo>
                                <a:cubicBezTo>
                                  <a:pt x="3067" y="1110"/>
                                  <a:pt x="3072" y="1079"/>
                                  <a:pt x="3090" y="1061"/>
                                </a:cubicBezTo>
                                <a:cubicBezTo>
                                  <a:pt x="3177" y="974"/>
                                  <a:pt x="3094" y="1097"/>
                                  <a:pt x="3180" y="986"/>
                                </a:cubicBezTo>
                                <a:cubicBezTo>
                                  <a:pt x="3202" y="958"/>
                                  <a:pt x="3229" y="930"/>
                                  <a:pt x="3240" y="896"/>
                                </a:cubicBezTo>
                                <a:cubicBezTo>
                                  <a:pt x="3250" y="866"/>
                                  <a:pt x="3270" y="806"/>
                                  <a:pt x="3270" y="806"/>
                                </a:cubicBezTo>
                                <a:cubicBezTo>
                                  <a:pt x="3282" y="617"/>
                                  <a:pt x="3293" y="476"/>
                                  <a:pt x="3375" y="311"/>
                                </a:cubicBezTo>
                                <a:cubicBezTo>
                                  <a:pt x="3407" y="247"/>
                                  <a:pt x="3404" y="281"/>
                                  <a:pt x="3450" y="221"/>
                                </a:cubicBezTo>
                                <a:cubicBezTo>
                                  <a:pt x="3494" y="164"/>
                                  <a:pt x="3516" y="88"/>
                                  <a:pt x="3600" y="71"/>
                                </a:cubicBezTo>
                                <a:cubicBezTo>
                                  <a:pt x="3768" y="37"/>
                                  <a:pt x="3650" y="57"/>
                                  <a:pt x="3960" y="41"/>
                                </a:cubicBezTo>
                                <a:cubicBezTo>
                                  <a:pt x="3955" y="66"/>
                                  <a:pt x="3952" y="91"/>
                                  <a:pt x="3945" y="116"/>
                                </a:cubicBezTo>
                                <a:cubicBezTo>
                                  <a:pt x="3937" y="147"/>
                                  <a:pt x="3915" y="206"/>
                                  <a:pt x="3915" y="206"/>
                                </a:cubicBezTo>
                                <a:cubicBezTo>
                                  <a:pt x="3928" y="331"/>
                                  <a:pt x="3911" y="367"/>
                                  <a:pt x="3990" y="446"/>
                                </a:cubicBezTo>
                                <a:cubicBezTo>
                                  <a:pt x="3995" y="461"/>
                                  <a:pt x="3998" y="477"/>
                                  <a:pt x="4005" y="491"/>
                                </a:cubicBezTo>
                                <a:cubicBezTo>
                                  <a:pt x="4013" y="507"/>
                                  <a:pt x="4034" y="518"/>
                                  <a:pt x="4035" y="536"/>
                                </a:cubicBezTo>
                                <a:cubicBezTo>
                                  <a:pt x="4049" y="846"/>
                                  <a:pt x="4036" y="1156"/>
                                  <a:pt x="4050" y="1466"/>
                                </a:cubicBezTo>
                                <a:cubicBezTo>
                                  <a:pt x="4051" y="1488"/>
                                  <a:pt x="4093" y="1628"/>
                                  <a:pt x="4110" y="1661"/>
                                </a:cubicBezTo>
                                <a:cubicBezTo>
                                  <a:pt x="4126" y="1693"/>
                                  <a:pt x="4170" y="1751"/>
                                  <a:pt x="4170" y="1751"/>
                                </a:cubicBezTo>
                                <a:cubicBezTo>
                                  <a:pt x="4210" y="1746"/>
                                  <a:pt x="4257" y="1759"/>
                                  <a:pt x="4290" y="1736"/>
                                </a:cubicBezTo>
                                <a:cubicBezTo>
                                  <a:pt x="4316" y="1718"/>
                                  <a:pt x="4320" y="1646"/>
                                  <a:pt x="4320" y="1646"/>
                                </a:cubicBezTo>
                                <a:cubicBezTo>
                                  <a:pt x="4338" y="1030"/>
                                  <a:pt x="4190" y="1097"/>
                                  <a:pt x="4680" y="1121"/>
                                </a:cubicBezTo>
                                <a:cubicBezTo>
                                  <a:pt x="4707" y="1201"/>
                                  <a:pt x="4721" y="1245"/>
                                  <a:pt x="4800" y="1271"/>
                                </a:cubicBezTo>
                                <a:cubicBezTo>
                                  <a:pt x="4855" y="1266"/>
                                  <a:pt x="4912" y="1271"/>
                                  <a:pt x="4965" y="1256"/>
                                </a:cubicBezTo>
                                <a:cubicBezTo>
                                  <a:pt x="4985" y="1250"/>
                                  <a:pt x="4994" y="1225"/>
                                  <a:pt x="5010" y="1211"/>
                                </a:cubicBezTo>
                                <a:cubicBezTo>
                                  <a:pt x="5043" y="1183"/>
                                  <a:pt x="5081" y="1162"/>
                                  <a:pt x="5115" y="1136"/>
                                </a:cubicBezTo>
                                <a:cubicBezTo>
                                  <a:pt x="5144" y="1079"/>
                                  <a:pt x="5155" y="1024"/>
                                  <a:pt x="5190" y="971"/>
                                </a:cubicBezTo>
                                <a:cubicBezTo>
                                  <a:pt x="5209" y="878"/>
                                  <a:pt x="5201" y="829"/>
                                  <a:pt x="5280" y="776"/>
                                </a:cubicBezTo>
                                <a:cubicBezTo>
                                  <a:pt x="5285" y="756"/>
                                  <a:pt x="5282" y="732"/>
                                  <a:pt x="5295" y="716"/>
                                </a:cubicBezTo>
                                <a:cubicBezTo>
                                  <a:pt x="5305" y="704"/>
                                  <a:pt x="5327" y="692"/>
                                  <a:pt x="5340" y="701"/>
                                </a:cubicBezTo>
                                <a:cubicBezTo>
                                  <a:pt x="5356" y="713"/>
                                  <a:pt x="5350" y="741"/>
                                  <a:pt x="5355" y="761"/>
                                </a:cubicBezTo>
                                <a:cubicBezTo>
                                  <a:pt x="5356" y="812"/>
                                  <a:pt x="5218" y="1488"/>
                                  <a:pt x="5490" y="1556"/>
                                </a:cubicBezTo>
                                <a:cubicBezTo>
                                  <a:pt x="5525" y="1551"/>
                                  <a:pt x="5565" y="1560"/>
                                  <a:pt x="5595" y="1541"/>
                                </a:cubicBezTo>
                                <a:cubicBezTo>
                                  <a:pt x="5677" y="1489"/>
                                  <a:pt x="5695" y="1278"/>
                                  <a:pt x="5715" y="1196"/>
                                </a:cubicBezTo>
                                <a:cubicBezTo>
                                  <a:pt x="5736" y="1113"/>
                                  <a:pt x="5720" y="1089"/>
                                  <a:pt x="5805" y="1061"/>
                                </a:cubicBezTo>
                                <a:cubicBezTo>
                                  <a:pt x="5815" y="1076"/>
                                  <a:pt x="5822" y="1093"/>
                                  <a:pt x="5835" y="1106"/>
                                </a:cubicBezTo>
                                <a:cubicBezTo>
                                  <a:pt x="5848" y="1119"/>
                                  <a:pt x="5868" y="1122"/>
                                  <a:pt x="5880" y="1136"/>
                                </a:cubicBezTo>
                                <a:cubicBezTo>
                                  <a:pt x="5894" y="1153"/>
                                  <a:pt x="5899" y="1177"/>
                                  <a:pt x="5910" y="1196"/>
                                </a:cubicBezTo>
                                <a:cubicBezTo>
                                  <a:pt x="5946" y="1258"/>
                                  <a:pt x="6001" y="1349"/>
                                  <a:pt x="6060" y="1391"/>
                                </a:cubicBezTo>
                                <a:cubicBezTo>
                                  <a:pt x="6118" y="1432"/>
                                  <a:pt x="6188" y="1440"/>
                                  <a:pt x="6255" y="1451"/>
                                </a:cubicBezTo>
                                <a:cubicBezTo>
                                  <a:pt x="6330" y="1446"/>
                                  <a:pt x="6409" y="1462"/>
                                  <a:pt x="6480" y="1436"/>
                                </a:cubicBezTo>
                                <a:cubicBezTo>
                                  <a:pt x="6527" y="1419"/>
                                  <a:pt x="6550" y="1366"/>
                                  <a:pt x="6585" y="1331"/>
                                </a:cubicBezTo>
                                <a:cubicBezTo>
                                  <a:pt x="6635" y="1281"/>
                                  <a:pt x="6620" y="1316"/>
                                  <a:pt x="6675" y="1286"/>
                                </a:cubicBezTo>
                                <a:cubicBezTo>
                                  <a:pt x="6830" y="1200"/>
                                  <a:pt x="6708" y="1245"/>
                                  <a:pt x="6810" y="1211"/>
                                </a:cubicBezTo>
                                <a:cubicBezTo>
                                  <a:pt x="6953" y="1104"/>
                                  <a:pt x="6976" y="1154"/>
                                  <a:pt x="7215" y="1166"/>
                                </a:cubicBezTo>
                                <a:cubicBezTo>
                                  <a:pt x="7316" y="1179"/>
                                  <a:pt x="7399" y="1196"/>
                                  <a:pt x="750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714"/>
                        <wps:cNvCnPr/>
                        <wps:spPr bwMode="auto">
                          <a:xfrm>
                            <a:off x="2219706" y="303001"/>
                            <a:ext cx="10668" cy="1083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715"/>
                        <wps:cNvSpPr txBox="1">
                          <a:spLocks noChangeArrowheads="1"/>
                        </wps:cNvSpPr>
                        <wps:spPr bwMode="auto">
                          <a:xfrm>
                            <a:off x="800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Ta1</w:t>
                              </w:r>
                            </w:p>
                          </w:txbxContent>
                        </wps:txbx>
                        <wps:bodyPr rot="0" vert="horz" wrap="square" lIns="91440" tIns="45720" rIns="91440" bIns="45720" anchor="t" anchorCtr="0" upright="1">
                          <a:noAutofit/>
                        </wps:bodyPr>
                      </wps:wsp>
                      <wps:wsp>
                        <wps:cNvPr id="159" name="Text Box 1716"/>
                        <wps:cNvSpPr txBox="1">
                          <a:spLocks noChangeArrowheads="1"/>
                        </wps:cNvSpPr>
                        <wps:spPr bwMode="auto">
                          <a:xfrm>
                            <a:off x="1943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A3287B">
                              <w:r>
                                <w:t>Ta2</w:t>
                              </w:r>
                            </w:p>
                          </w:txbxContent>
                        </wps:txbx>
                        <wps:bodyPr rot="0" vert="horz" wrap="square" lIns="91440" tIns="45720" rIns="91440" bIns="45720" anchor="t" anchorCtr="0" upright="1">
                          <a:noAutofit/>
                        </wps:bodyPr>
                      </wps:wsp>
                    </wpc:wpc>
                  </a:graphicData>
                </a:graphic>
              </wp:inline>
            </w:drawing>
          </mc:Choice>
          <mc:Fallback>
            <w:pict>
              <v:group id="Canvas 1668" o:spid="_x0000_s1257"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">
                <v:shape id="_x0000_s1258" type="#_x0000_t75" style="position:absolute;width:54864;height:32004;visibility:visible;mso-wrap-style:square">
                  <v:fill o:detectmouseclick="t"/>
                  <v:path o:connecttype="none"/>
                </v:shape>
                <v:shape id="Text Box 1712" o:spid="_x0000_s1259" type="#_x0000_t202" style="position:absolute;left:22860;top:3430;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074E26" w:rsidRDefault="00074E26" w:rsidP="00A3287B">
                        <w:r>
                          <w:t>Vp</w:t>
                        </w:r>
                      </w:p>
                    </w:txbxContent>
                  </v:textbox>
                </v:shape>
                <v:shape id="Text Box 1713" o:spid="_x0000_s1260" type="#_x0000_t202" style="position:absolute;left:18288;top:8001;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074E26" w:rsidRDefault="00074E26" w:rsidP="00A3287B">
                        <w:r>
                          <w:t>Vm</w:t>
                        </w:r>
                      </w:p>
                    </w:txbxContent>
                  </v:textbox>
                </v:shape>
                <v:shape id="Text Box 1711" o:spid="_x0000_s1261" type="#_x0000_t202" style="position:absolute;left:1828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074E26" w:rsidRDefault="00074E26" w:rsidP="00A3287B">
                        <w:r>
                          <w:t>Va</w:t>
                        </w:r>
                      </w:p>
                    </w:txbxContent>
                  </v:textbox>
                </v:shape>
                <v:shape id="Text Box 1697" o:spid="_x0000_s1262" type="#_x0000_t202" style="position:absolute;left:685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074E26" w:rsidRDefault="00074E26" w:rsidP="00A3287B">
                        <w:r>
                          <w:t>Va</w:t>
                        </w:r>
                      </w:p>
                    </w:txbxContent>
                  </v:textbox>
                </v:shape>
                <v:shape id="Text Box 1688" o:spid="_x0000_s1263" type="#_x0000_t202" style="position:absolute;left:6858;top:9141;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074E26" w:rsidRDefault="00074E26" w:rsidP="00A3287B">
                        <w:r>
                          <w:t>Vm</w:t>
                        </w:r>
                      </w:p>
                    </w:txbxContent>
                  </v:textbox>
                </v:shape>
                <v:shape id="Text Box 1686" o:spid="_x0000_s1264" type="#_x0000_t202" style="position:absolute;left:12573;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074E26" w:rsidRDefault="00074E26" w:rsidP="00A3287B">
                        <w:r>
                          <w:t>Vp</w:t>
                        </w:r>
                      </w:p>
                    </w:txbxContent>
                  </v:textbox>
                </v:shape>
                <v:shape id="Text Box 1681" o:spid="_x0000_s1265" type="#_x0000_t202" style="position:absolute;left:9144;top:2171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074E26" w:rsidRDefault="00074E26" w:rsidP="00A3287B">
                        <w:r>
                          <w:t>PTW</w:t>
                        </w:r>
                      </w:p>
                    </w:txbxContent>
                  </v:textbox>
                </v:shape>
                <v:line id="Line 1671" o:spid="_x0000_s1266" style="position:absolute;visibility:visible;mso-wrap-style:square" from="2286,18291" to="3771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672" o:spid="_x0000_s1267" style="position:absolute;visibility:visible;mso-wrap-style:square" from="37719,18291" to="37719,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673" o:spid="_x0000_s1268" style="position:absolute;visibility:visible;mso-wrap-style:square" from="37719,21713"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674" o:spid="_x0000_s1269" style="position:absolute;flip:y;visibility:visible;mso-wrap-style:square" from="41148,18291"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675" o:spid="_x0000_s1270" style="position:absolute;visibility:visible;mso-wrap-style:square" from="41148,18291" to="48006,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676" o:spid="_x0000_s1271" style="position:absolute;visibility:visible;mso-wrap-style:square" from="3429,2289"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678" o:spid="_x0000_s1272" style="position:absolute;flip:x;visibility:visible;mso-wrap-style:square" from="3429,22862" to="6858,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679" o:spid="_x0000_s1273" style="position:absolute;visibility:visible;mso-wrap-style:square" from="37719,21713"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680" o:spid="_x0000_s1274" style="position:absolute;visibility:visible;mso-wrap-style:square" from="25146,22862" to="28575,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682" o:spid="_x0000_s1275" style="position:absolute;flip:x;visibility:visible;mso-wrap-style:square" from="3429,26292" to="6858,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683" o:spid="_x0000_s1276" style="position:absolute;visibility:visible;mso-wrap-style:square" from="29718,26292"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shape id="Text Box 1684" o:spid="_x0000_s1277" type="#_x0000_t202" style="position:absolute;left:8001;top:2514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074E26" w:rsidRDefault="00074E26" w:rsidP="00A3287B">
                        <w:r>
                          <w:t>PL</w:t>
                        </w:r>
                      </w:p>
                    </w:txbxContent>
                  </v:textbox>
                </v:shape>
                <v:line id="Line 1685" o:spid="_x0000_s1278" style="position:absolute;visibility:visible;mso-wrap-style:square" from="12573,1140" to="125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687" o:spid="_x0000_s1279" style="position:absolute;visibility:visible;mso-wrap-style:square" from="6858,9141" to="686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695" o:spid="_x0000_s1280" style="position:absolute;visibility:visible;mso-wrap-style:square" from="9144,5711" to="915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701" o:spid="_x0000_s1281" style="position:absolute;visibility:visible;mso-wrap-style:square" from="24003,2289" to="24003,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702" o:spid="_x0000_s1282" style="position:absolute;visibility:visible;mso-wrap-style:square" from="20574,8001" to="20581,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703" o:spid="_x0000_s1283" style="position:absolute;visibility:visible;mso-wrap-style:square" from="22098,5126" to="2210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shape id="Freeform 1709" o:spid="_x0000_s1284" style="position:absolute;left:1143;top:2289;width:47625;height:11157;visibility:visible;mso-wrap-style:square;v-text-anchor:top" coordsize="7500,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S6sMA&#10;AADcAAAADwAAAGRycy9kb3ducmV2LnhtbERPTWvCQBC9C/0Pywi96cZapcZspBVCAx6kab2P2WkS&#10;mp0N2a0m/75bELzN431OshtMKy7Uu8aygsU8AkFcWt1wpeDrM5u9gHAeWWNrmRSM5GCXPkwSjLW9&#10;8gddCl+JEMIuRgW1910spStrMujmtiMO3LftDfoA+0rqHq8h3LTyKYrW0mDDoaHGjvY1lT/Fr1Hw&#10;dhg3jT25MX8/F0MePR+XWSaVepwOr1sQngZ/F9/cuQ7zV2v4fy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wS6sMAAADcAAAADwAAAAAAAAAAAAAAAACYAgAAZHJzL2Rv&#10;d25yZXYueG1sUEsFBgAAAAAEAAQA9QAAAIgDAAAAAA==&#10;" path="m,1346v280,-8,537,-11,810,-45c825,1296,843,1296,855,1286v81,-65,56,-260,105,-345c994,881,1001,905,1050,881v54,-27,77,-71,135,-90c1226,730,1274,666,1335,626v32,-259,-25,-43,60,-150c1478,372,1326,487,1455,401v10,-15,16,-33,30,-45c1512,332,1545,316,1575,296v18,-12,27,-33,45,-45c1633,242,1650,241,1665,236v43,-43,69,-86,120,-120c1819,15,1891,61,1995,71v41,123,-20,-71,30,180c2031,282,2055,341,2055,341v5,380,6,760,15,1140c2073,1589,2131,1616,2220,1646v38,-26,57,-24,60,-75c2289,1436,2276,1300,2295,1166v2,-16,29,-14,45,-15c2540,1142,2740,1141,2940,1136v35,-5,73,1,105,-15c3067,1110,3072,1079,3090,1061v87,-87,4,36,90,-75c3202,958,3229,930,3240,896v10,-30,30,-90,30,-90c3282,617,3293,476,3375,311v32,-64,29,-30,75,-90c3494,164,3516,88,3600,71v168,-34,50,-14,360,-30c3955,66,3952,91,3945,116v-8,31,-30,90,-30,90c3928,331,3911,367,3990,446v5,15,8,31,15,45c4013,507,4034,518,4035,536v14,310,1,620,15,930c4051,1488,4093,1628,4110,1661v16,32,60,90,60,90c4210,1746,4257,1759,4290,1736v26,-18,30,-90,30,-90c4338,1030,4190,1097,4680,1121v27,80,41,124,120,150c4855,1266,4912,1271,4965,1256v20,-6,29,-31,45,-45c5043,1183,5081,1162,5115,1136v29,-57,40,-112,75,-165c5209,878,5201,829,5280,776v5,-20,2,-44,15,-60c5305,704,5327,692,5340,701v16,12,10,40,15,60c5356,812,5218,1488,5490,1556v35,-5,75,4,105,-15c5677,1489,5695,1278,5715,1196v21,-83,5,-107,90,-135c5815,1076,5822,1093,5835,1106v13,13,33,16,45,30c5894,1153,5899,1177,5910,1196v36,62,91,153,150,195c6118,1432,6188,1440,6255,1451v75,-5,154,11,225,-15c6527,1419,6550,1366,6585,1331v50,-50,35,-15,90,-45c6830,1200,6708,1245,6810,1211v143,-107,166,-57,405,-45c7316,1179,7399,1196,7500,1196e" filled="f">
                  <v:path arrowok="t" o:connecttype="custom" o:connectlocs="514350,825196;609600,596856;752475,501714;885825,301916;942975,225803;1028700,159204;1133475,73576;1285875,159204;1314450,939366;1447800,996451;1485900,730054;1933575,711026;2019300,625398;2076450,511228;2190750,140175;2514600,26005;2486025,130661;2543175,311430;2571750,929852;2647950,1110621;2743200,1044022;3048000,806167;3181350,768111;3295650,615884;3362325,454143;3400425,482686;3552825,977422;3686175,672969;3733800,720540;3848100,882281;4114800,910823;4238625,815682;4581525,739568" o:connectangles="0,0,0,0,0,0,0,0,0,0,0,0,0,0,0,0,0,0,0,0,0,0,0,0,0,0,0,0,0,0,0,0,0"/>
                </v:shape>
                <v:line id="Line 1714" o:spid="_x0000_s1285" style="position:absolute;visibility:visible;mso-wrap-style:square" from="22197,3030" to="22303,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shape id="Text Box 1715" o:spid="_x0000_s1286" type="#_x0000_t202" style="position:absolute;left:800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074E26" w:rsidRDefault="00074E26" w:rsidP="00A3287B">
                        <w:r>
                          <w:t>Ta1</w:t>
                        </w:r>
                      </w:p>
                    </w:txbxContent>
                  </v:textbox>
                </v:shape>
                <v:shape id="Text Box 1716" o:spid="_x0000_s1287" type="#_x0000_t202" style="position:absolute;left:1943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074E26" w:rsidRDefault="00074E26" w:rsidP="00A3287B">
                        <w:r>
                          <w:t>Ta2</w:t>
                        </w:r>
                      </w:p>
                    </w:txbxContent>
                  </v:textbox>
                </v:shape>
                <w10:anchorlock/>
              </v:group>
            </w:pict>
          </mc:Fallback>
        </mc:AlternateContent>
      </w:r>
    </w:p>
    <w:p w:rsidR="005216EA" w:rsidRPr="00991F9D" w:rsidRDefault="005216EA" w:rsidP="005216EA">
      <w:pPr>
        <w:ind w:firstLine="720"/>
        <w:rPr>
          <w:b/>
        </w:rPr>
      </w:pPr>
      <w:r w:rsidRPr="00991F9D">
        <w:rPr>
          <w:b/>
        </w:rPr>
        <w:t>Requirements for TDC Algorithm:</w:t>
      </w:r>
    </w:p>
    <w:p w:rsidR="005216EA" w:rsidRDefault="005216EA" w:rsidP="00B065F8">
      <w:pPr>
        <w:numPr>
          <w:ilvl w:val="2"/>
          <w:numId w:val="26"/>
        </w:numPr>
        <w:jc w:val="both"/>
      </w:pPr>
      <w:r>
        <w:t>There must be at least 5 samples (background) before pulse.  Four of these samples are used to determine the pedestal (Vnoise) floor. The minimum value of the pulse is the first value that is greater than Vnoise.</w:t>
      </w:r>
    </w:p>
    <w:p w:rsidR="005216EA" w:rsidRDefault="005216EA" w:rsidP="005216EA">
      <w:pPr>
        <w:ind w:firstLine="720"/>
      </w:pPr>
    </w:p>
    <w:p w:rsidR="00EE326E" w:rsidRDefault="001A3FB7" w:rsidP="005B6CA4">
      <w:r>
        <w:br w:type="page"/>
      </w:r>
      <w:r w:rsidRPr="001A3FB7">
        <w:rPr>
          <w:b/>
          <w:u w:val="single"/>
        </w:rPr>
        <w:lastRenderedPageBreak/>
        <w:t>Trigger Input</w:t>
      </w:r>
      <w:r w:rsidR="00FE5546">
        <w:rPr>
          <w:b/>
          <w:u w:val="single"/>
        </w:rPr>
        <w:t xml:space="preserve"> </w:t>
      </w:r>
      <w:r w:rsidR="00690D9C">
        <w:rPr>
          <w:b/>
          <w:u w:val="single"/>
        </w:rPr>
        <w:t>Buffer</w:t>
      </w:r>
      <w:r w:rsidRPr="001A3FB7">
        <w:rPr>
          <w:b/>
          <w:u w:val="single"/>
        </w:rPr>
        <w:t>:</w:t>
      </w:r>
    </w:p>
    <w:p w:rsidR="00CD19BA" w:rsidRDefault="00690D9C" w:rsidP="00EE326E">
      <w:r>
        <w:t xml:space="preserve">In the event that the Trigger Input rate is faster than the data processing time, </w:t>
      </w:r>
      <w:r w:rsidR="00D74C5D" w:rsidRPr="009621FA">
        <w:t xml:space="preserve">the processing algorithm has to be able to process </w:t>
      </w:r>
      <w:r w:rsidR="00A93F39">
        <w:t xml:space="preserve">100 </w:t>
      </w:r>
      <w:r w:rsidR="00D74C5D" w:rsidRPr="009621FA">
        <w:t xml:space="preserve">consecutives triggers with no loss in time lines. </w:t>
      </w:r>
      <w:r w:rsidR="00312967" w:rsidRPr="009621FA">
        <w:t xml:space="preserve"> </w:t>
      </w:r>
      <w:r w:rsidR="00D74C5D" w:rsidRPr="009621FA">
        <w:t xml:space="preserve"> If a trigger cannot be processed due to an overflow condition, the VME FPGA will be notified</w:t>
      </w:r>
      <w:r w:rsidR="00312967" w:rsidRPr="009621FA">
        <w:t>: “no data for trigger</w:t>
      </w:r>
      <w:r w:rsidR="004C27EA">
        <w:t>.  If T1</w:t>
      </w:r>
      <w:r w:rsidR="00A93F39">
        <w:t>, T2, or T3</w:t>
      </w:r>
      <w:r w:rsidR="00DD44E4">
        <w:t xml:space="preserve"> is less than 5</w:t>
      </w:r>
      <w:r w:rsidR="004C27EA">
        <w:t xml:space="preserve">0 Ns, the trigger will not be recorded. </w:t>
      </w:r>
    </w:p>
    <w:p w:rsidR="004C27EA" w:rsidRDefault="004C27EA" w:rsidP="00EE326E"/>
    <w:p w:rsidR="00CD19BA" w:rsidRDefault="00CD19BA" w:rsidP="00EE326E"/>
    <w:p w:rsidR="00532181" w:rsidRDefault="00CD19BA" w:rsidP="00EE326E">
      <w:pPr>
        <w:rPr>
          <w:b/>
        </w:rPr>
      </w:pPr>
      <w:r w:rsidRPr="00CD19BA">
        <w:rPr>
          <w:b/>
        </w:rPr>
        <w:t>Suc</w:t>
      </w:r>
      <w:r>
        <w:rPr>
          <w:b/>
        </w:rPr>
        <w:t>c</w:t>
      </w:r>
      <w:r w:rsidRPr="00CD19BA">
        <w:rPr>
          <w:b/>
        </w:rPr>
        <w:t>essive Trigger Input</w:t>
      </w:r>
      <w:r w:rsidR="00FE435B">
        <w:rPr>
          <w:b/>
        </w:rPr>
        <w:t xml:space="preserve"> Illustration:</w:t>
      </w:r>
    </w:p>
    <w:p w:rsidR="001A3FB7" w:rsidRDefault="000B2038" w:rsidP="00EE326E">
      <w:pPr>
        <w:rPr>
          <w:b/>
        </w:rPr>
      </w:pPr>
      <w:r>
        <w:rPr>
          <w:b/>
          <w:noProof/>
        </w:rPr>
        <mc:AlternateContent>
          <mc:Choice Requires="wpc">
            <w:drawing>
              <wp:inline distT="0" distB="0" distL="0" distR="0">
                <wp:extent cx="5486400" cy="914400"/>
                <wp:effectExtent l="0"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Line 91"/>
                        <wps:cNvCnPr/>
                        <wps:spPr bwMode="auto">
                          <a:xfrm>
                            <a:off x="342900" y="114300"/>
                            <a:ext cx="12573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93"/>
                        <wps:cNvCnPr/>
                        <wps:spPr bwMode="auto">
                          <a:xfrm>
                            <a:off x="1600200" y="457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94"/>
                        <wps:cNvCnPr/>
                        <wps:spPr bwMode="auto">
                          <a:xfrm>
                            <a:off x="24003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95"/>
                        <wps:cNvCnPr/>
                        <wps:spPr bwMode="auto">
                          <a:xfrm>
                            <a:off x="34290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97"/>
                        <wps:cNvCnPr/>
                        <wps:spPr bwMode="auto">
                          <a:xfrm>
                            <a:off x="44577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98"/>
                        <wps:cNvCnPr/>
                        <wps:spPr bwMode="auto">
                          <a:xfrm>
                            <a:off x="1943100" y="114300"/>
                            <a:ext cx="76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00"/>
                        <wps:cNvCnPr/>
                        <wps:spPr bwMode="auto">
                          <a:xfrm flipV="1">
                            <a:off x="27432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02"/>
                        <wps:cNvCnPr/>
                        <wps:spPr bwMode="auto">
                          <a:xfrm flipV="1">
                            <a:off x="37719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04"/>
                        <wps:cNvCnPr/>
                        <wps:spPr bwMode="auto">
                          <a:xfrm flipV="1">
                            <a:off x="48006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5"/>
                        <wps:cNvCnPr/>
                        <wps:spPr bwMode="auto">
                          <a:xfrm>
                            <a:off x="1943100" y="1143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6"/>
                        <wps:cNvCnPr/>
                        <wps:spPr bwMode="auto">
                          <a:xfrm>
                            <a:off x="27432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07"/>
                        <wps:cNvCnPr/>
                        <wps:spPr bwMode="auto">
                          <a:xfrm>
                            <a:off x="37719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08"/>
                        <wps:cNvCnPr/>
                        <wps:spPr bwMode="auto">
                          <a:xfrm>
                            <a:off x="4800600" y="114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9"/>
                        <wps:cNvCnPr/>
                        <wps:spPr bwMode="auto">
                          <a:xfrm>
                            <a:off x="22860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10"/>
                        <wps:cNvCnPr/>
                        <wps:spPr bwMode="auto">
                          <a:xfrm flipH="1">
                            <a:off x="16002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111"/>
                        <wps:cNvCnPr/>
                        <wps:spPr bwMode="auto">
                          <a:xfrm flipH="1">
                            <a:off x="24003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112"/>
                        <wps:cNvCnPr/>
                        <wps:spPr bwMode="auto">
                          <a:xfrm>
                            <a:off x="33147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13"/>
                        <wps:cNvCnPr/>
                        <wps:spPr bwMode="auto">
                          <a:xfrm flipH="1">
                            <a:off x="34290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14"/>
                        <wps:cNvCnPr/>
                        <wps:spPr bwMode="auto">
                          <a:xfrm>
                            <a:off x="43434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115"/>
                        <wps:cNvSpPr txBox="1">
                          <a:spLocks noChangeArrowheads="1"/>
                        </wps:cNvSpPr>
                        <wps:spPr bwMode="auto">
                          <a:xfrm>
                            <a:off x="19431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701AB">
                              <w:r>
                                <w:t>T1</w:t>
                              </w:r>
                            </w:p>
                          </w:txbxContent>
                        </wps:txbx>
                        <wps:bodyPr rot="0" vert="horz" wrap="square" lIns="91440" tIns="45720" rIns="91440" bIns="45720" anchor="t" anchorCtr="0" upright="1">
                          <a:noAutofit/>
                        </wps:bodyPr>
                      </wps:wsp>
                      <wps:wsp>
                        <wps:cNvPr id="247" name="Text Box 116"/>
                        <wps:cNvSpPr txBox="1">
                          <a:spLocks noChangeArrowheads="1"/>
                        </wps:cNvSpPr>
                        <wps:spPr bwMode="auto">
                          <a:xfrm>
                            <a:off x="28575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701AB">
                              <w:r>
                                <w:t>T2</w:t>
                              </w:r>
                            </w:p>
                          </w:txbxContent>
                        </wps:txbx>
                        <wps:bodyPr rot="0" vert="horz" wrap="square" lIns="91440" tIns="45720" rIns="91440" bIns="45720" anchor="t" anchorCtr="0" upright="1">
                          <a:noAutofit/>
                        </wps:bodyPr>
                      </wps:wsp>
                      <wps:wsp>
                        <wps:cNvPr id="248" name="Text Box 117"/>
                        <wps:cNvSpPr txBox="1">
                          <a:spLocks noChangeArrowheads="1"/>
                        </wps:cNvSpPr>
                        <wps:spPr bwMode="auto">
                          <a:xfrm>
                            <a:off x="38862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701AB">
                              <w:r>
                                <w:t>T3</w:t>
                              </w:r>
                            </w:p>
                          </w:txbxContent>
                        </wps:txbx>
                        <wps:bodyPr rot="0" vert="horz" wrap="square" lIns="91440" tIns="45720" rIns="91440" bIns="45720" anchor="t" anchorCtr="0" upright="1">
                          <a:noAutofit/>
                        </wps:bodyPr>
                      </wps:wsp>
                      <wps:wsp>
                        <wps:cNvPr id="249" name="Line 118"/>
                        <wps:cNvCnPr/>
                        <wps:spPr bwMode="auto">
                          <a:xfrm>
                            <a:off x="2286000" y="571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206"/>
                        <wps:cNvSpPr txBox="1">
                          <a:spLocks noChangeArrowheads="1"/>
                        </wps:cNvSpPr>
                        <wps:spPr bwMode="auto">
                          <a:xfrm>
                            <a:off x="16002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701AB">
                              <w:r>
                                <w:t>1</w:t>
                              </w:r>
                            </w:p>
                          </w:txbxContent>
                        </wps:txbx>
                        <wps:bodyPr rot="0" vert="horz" wrap="square" lIns="91440" tIns="45720" rIns="91440" bIns="45720" anchor="t" anchorCtr="0" upright="1">
                          <a:noAutofit/>
                        </wps:bodyPr>
                      </wps:wsp>
                      <wps:wsp>
                        <wps:cNvPr id="251" name="Line 92"/>
                        <wps:cNvCnPr/>
                        <wps:spPr bwMode="auto">
                          <a:xfrm>
                            <a:off x="1600200" y="114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07"/>
                        <wps:cNvSpPr txBox="1">
                          <a:spLocks noChangeArrowheads="1"/>
                        </wps:cNvSpPr>
                        <wps:spPr bwMode="auto">
                          <a:xfrm>
                            <a:off x="24003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701AB">
                              <w:r>
                                <w:t>2</w:t>
                              </w:r>
                            </w:p>
                          </w:txbxContent>
                        </wps:txbx>
                        <wps:bodyPr rot="0" vert="horz" wrap="square" lIns="91440" tIns="45720" rIns="91440" bIns="45720" anchor="t" anchorCtr="0" upright="1">
                          <a:noAutofit/>
                        </wps:bodyPr>
                      </wps:wsp>
                      <wps:wsp>
                        <wps:cNvPr id="253" name="Line 99"/>
                        <wps:cNvCnPr/>
                        <wps:spPr bwMode="auto">
                          <a:xfrm flipV="1">
                            <a:off x="24003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4" name="Text Box 208"/>
                        <wps:cNvSpPr txBox="1">
                          <a:spLocks noChangeArrowheads="1"/>
                        </wps:cNvSpPr>
                        <wps:spPr bwMode="auto">
                          <a:xfrm>
                            <a:off x="3409950" y="11049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701AB">
                              <w:r>
                                <w:t>3</w:t>
                              </w:r>
                            </w:p>
                          </w:txbxContent>
                        </wps:txbx>
                        <wps:bodyPr rot="0" vert="horz" wrap="square" lIns="91440" tIns="45720" rIns="91440" bIns="45720" anchor="t" anchorCtr="0" upright="1">
                          <a:noAutofit/>
                        </wps:bodyPr>
                      </wps:wsp>
                      <wps:wsp>
                        <wps:cNvPr id="255" name="Line 101"/>
                        <wps:cNvCnPr/>
                        <wps:spPr bwMode="auto">
                          <a:xfrm flipV="1">
                            <a:off x="34290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8" name="Text Box 209"/>
                        <wps:cNvSpPr txBox="1">
                          <a:spLocks noChangeArrowheads="1"/>
                        </wps:cNvSpPr>
                        <wps:spPr bwMode="auto">
                          <a:xfrm>
                            <a:off x="4448556" y="150495"/>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701AB">
                              <w:r>
                                <w:t>4</w:t>
                              </w:r>
                            </w:p>
                          </w:txbxContent>
                        </wps:txbx>
                        <wps:bodyPr rot="0" vert="horz" wrap="square" lIns="91440" tIns="45720" rIns="91440" bIns="45720" anchor="t" anchorCtr="0" upright="1">
                          <a:noAutofit/>
                        </wps:bodyPr>
                      </wps:wsp>
                      <wps:wsp>
                        <wps:cNvPr id="129" name="Line 103"/>
                        <wps:cNvCnPr/>
                        <wps:spPr bwMode="auto">
                          <a:xfrm flipV="1">
                            <a:off x="44577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0" o:spid="_x0000_s1288"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">
                <v:shape id="_x0000_s1289" type="#_x0000_t75" style="position:absolute;width:54864;height:9144;visibility:visible;mso-wrap-style:square">
                  <v:fill o:detectmouseclick="t"/>
                  <v:path o:connecttype="none"/>
                </v:shape>
                <v:line id="Line 91" o:spid="_x0000_s1290" style="position:absolute;visibility:visible;mso-wrap-style:square" from="3429,1143" to="1600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93" o:spid="_x0000_s1291" style="position:absolute;visibility:visible;mso-wrap-style:square" from="16002,4572" to="1943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94" o:spid="_x0000_s1292" style="position:absolute;visibility:visible;mso-wrap-style:square" from="24003,4572" to="2743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95" o:spid="_x0000_s1293" style="position:absolute;visibility:visible;mso-wrap-style:square" from="34290,4572" to="3771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97" o:spid="_x0000_s1294" style="position:absolute;visibility:visible;mso-wrap-style:square" from="44577,4572" to="48006,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98" o:spid="_x0000_s1295" style="position:absolute;visibility:visible;mso-wrap-style:square" from="19431,1143" to="1943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00" o:spid="_x0000_s1296" style="position:absolute;flip:y;visibility:visible;mso-wrap-style:square" from="27432,1143" to="27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02" o:spid="_x0000_s1297" style="position:absolute;flip:y;visibility:visible;mso-wrap-style:square" from="37719,1143" to="3771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104" o:spid="_x0000_s1298" style="position:absolute;flip:y;visibility:visible;mso-wrap-style:square" from="48006,1143" to="4800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05" o:spid="_x0000_s1299" style="position:absolute;visibility:visible;mso-wrap-style:square" from="19431,1143" to="24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06" o:spid="_x0000_s1300" style="position:absolute;visibility:visible;mso-wrap-style:square" from="27432,1143" to="3429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07" o:spid="_x0000_s1301" style="position:absolute;visibility:visible;mso-wrap-style:square" from="37719,1143" to="4457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08" o:spid="_x0000_s1302" style="position:absolute;visibility:visible;mso-wrap-style:square" from="48006,1143" to="5372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09" o:spid="_x0000_s1303" style="position:absolute;visibility:visible;mso-wrap-style:square" from="22860,5715" to="2400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110" o:spid="_x0000_s1304" style="position:absolute;flip:x;visibility:visible;mso-wrap-style:square" from="16002,5715" to="2057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111" o:spid="_x0000_s1305" style="position:absolute;flip:x;visibility:visible;mso-wrap-style:square" from="24003,5715" to="28575,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112" o:spid="_x0000_s1306" style="position:absolute;visibility:visible;mso-wrap-style:square" from="33147,5715" to="34290,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113" o:spid="_x0000_s1307" style="position:absolute;flip:x;visibility:visible;mso-wrap-style:square" from="34290,5715" to="388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line id="Line 114" o:spid="_x0000_s1308" style="position:absolute;visibility:visible;mso-wrap-style:square" from="43434,5715" to="4457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shape id="Text Box 115" o:spid="_x0000_s1309" type="#_x0000_t202" style="position:absolute;left:19431;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rsidR="00074E26" w:rsidRDefault="00074E26" w:rsidP="007701AB">
                        <w:r>
                          <w:t>T1</w:t>
                        </w:r>
                      </w:p>
                    </w:txbxContent>
                  </v:textbox>
                </v:shape>
                <v:shape id="Text Box 116" o:spid="_x0000_s1310" type="#_x0000_t202" style="position:absolute;left:28575;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074E26" w:rsidRDefault="00074E26" w:rsidP="007701AB">
                        <w:r>
                          <w:t>T2</w:t>
                        </w:r>
                      </w:p>
                    </w:txbxContent>
                  </v:textbox>
                </v:shape>
                <v:shape id="Text Box 117" o:spid="_x0000_s1311" type="#_x0000_t202" style="position:absolute;left:38862;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074E26" w:rsidRDefault="00074E26" w:rsidP="007701AB">
                        <w:r>
                          <w:t>T3</w:t>
                        </w:r>
                      </w:p>
                    </w:txbxContent>
                  </v:textbox>
                </v:shape>
                <v:line id="Line 118" o:spid="_x0000_s1312" style="position:absolute;visibility:visible;mso-wrap-style:square" from="22860,5715" to="2400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shape id="Text Box 206" o:spid="_x0000_s1313" type="#_x0000_t202" style="position:absolute;left:16002;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074E26" w:rsidRDefault="00074E26" w:rsidP="007701AB">
                        <w:r>
                          <w:t>1</w:t>
                        </w:r>
                      </w:p>
                    </w:txbxContent>
                  </v:textbox>
                </v:shape>
                <v:line id="Line 92" o:spid="_x0000_s1314" style="position:absolute;visibility:visible;mso-wrap-style:square" from="16002,1143" to="1600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shape id="Text Box 207" o:spid="_x0000_s1315" type="#_x0000_t202" style="position:absolute;left:24003;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074E26" w:rsidRDefault="00074E26" w:rsidP="007701AB">
                        <w:r>
                          <w:t>2</w:t>
                        </w:r>
                      </w:p>
                    </w:txbxContent>
                  </v:textbox>
                </v:shape>
                <v:line id="Line 99" o:spid="_x0000_s1316" style="position:absolute;flip:y;visibility:visible;mso-wrap-style:square" from="24003,1143" to="240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a8QAAADcAAAADwAAAGRycy9kb3ducmV2LnhtbESPT2vCQBTE7wW/w/IEL0U32ioSXUUK&#10;gvRU/90f2ZdNMPs2ZLdJzKfvFgo9DjO/GWa7720lWmp86VjBfJaAIM6cLtkouF2P0zUIH5A1Vo5J&#10;wZM87Hejly2m2nV8pvYSjIgl7FNUUIRQp1L6rCCLfuZq4ujlrrEYomyM1A12sdxWcpEkK2mx5LhQ&#10;YE0fBWWPy7dVsHgdem+y/Lwe2uHzy3Xm/Z4flJqM+8MGRKA+/If/6JOO3PIN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prxAAAANwAAAAPAAAAAAAAAAAA&#10;AAAAAKECAABkcnMvZG93bnJldi54bWxQSwUGAAAAAAQABAD5AAAAkgMAAAAA&#10;">
                  <v:stroke startarrow="block"/>
                </v:line>
                <v:shape id="Text Box 208" o:spid="_x0000_s1317" type="#_x0000_t202" style="position:absolute;left:34099;top:11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074E26" w:rsidRDefault="00074E26" w:rsidP="007701AB">
                        <w:r>
                          <w:t>3</w:t>
                        </w:r>
                      </w:p>
                    </w:txbxContent>
                  </v:textbox>
                </v:shape>
                <v:line id="Line 101" o:spid="_x0000_s1318" style="position:absolute;flip:y;visibility:visible;mso-wrap-style:square" from="34290,1143" to="3429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nhMMAAADcAAAADwAAAGRycy9kb3ducmV2LnhtbESPT4vCMBTE7wt+h/AEL4umyipSjSLC&#10;gnha/90fzWtabF5Kk21rP/1mYWGPw8xvhtnue1uJlhpfOlYwnyUgiDOnSzYK7rfP6RqED8gaK8ek&#10;4EUe9rvR2xZT7Tq+UHsNRsQS9ikqKEKoUyl9VpBFP3M1cfRy11gMUTZG6ga7WG4ruUiSlbRYclwo&#10;sKZjQdnz+m0VLN6H3pssv6yHdjh/uc58PPKDUpNxf9iACNSH//AffdKRWy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4TDAAAA3AAAAA8AAAAAAAAAAAAA&#10;AAAAoQIAAGRycy9kb3ducmV2LnhtbFBLBQYAAAAABAAEAPkAAACRAwAAAAA=&#10;">
                  <v:stroke startarrow="block"/>
                </v:line>
                <v:shape id="Text Box 209" o:spid="_x0000_s1319" type="#_x0000_t202" style="position:absolute;left:44485;top:15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074E26" w:rsidRDefault="00074E26" w:rsidP="007701AB">
                        <w:r>
                          <w:t>4</w:t>
                        </w:r>
                      </w:p>
                    </w:txbxContent>
                  </v:textbox>
                </v:shape>
                <v:line id="Line 103" o:spid="_x0000_s1320" style="position:absolute;flip:y;visibility:visible;mso-wrap-style:square" from="44577,1143" to="44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gMIAAADcAAAADwAAAGRycy9kb3ducmV2LnhtbERPTWvCQBC9F/wPywi9FN00FNHoKiII&#10;0lO19T5kJ5tgdjZkt0maX98VBG/zeJ+z2Q22Fh21vnKs4H2egCDOna7YKPj5Ps6WIHxA1lg7JgV/&#10;5GG3nbxsMNOu5zN1l2BEDGGfoYIyhCaT0uclWfRz1xBHrnCtxRBha6RusY/htpZpkiykxYpjQ4kN&#10;HUrKb5dfqyB9Gwdv8uK8HLvx88v15uNa7JV6nQ77NYhAQ3iKH+6TjvPTFdyf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gMIAAADcAAAADwAAAAAAAAAAAAAA&#10;AAChAgAAZHJzL2Rvd25yZXYueG1sUEsFBgAAAAAEAAQA+QAAAJADAAAAAA==&#10;">
                  <v:stroke startarrow="block"/>
                </v:line>
                <w10:anchorlock/>
              </v:group>
            </w:pict>
          </mc:Fallback>
        </mc:AlternateContent>
      </w:r>
      <w:r w:rsidR="00690D9C" w:rsidRPr="00CD19BA">
        <w:rPr>
          <w:b/>
        </w:rPr>
        <w:t xml:space="preserve">  </w:t>
      </w:r>
    </w:p>
    <w:p w:rsidR="00CD19BA" w:rsidRDefault="00E72043" w:rsidP="00EE326E">
      <w:pPr>
        <w:rPr>
          <w:b/>
        </w:rPr>
      </w:pPr>
      <w:r>
        <w:rPr>
          <w:b/>
        </w:rPr>
        <w:t xml:space="preserve">            </w:t>
      </w:r>
      <w:r w:rsidR="00DE3E71">
        <w:rPr>
          <w:b/>
        </w:rPr>
        <w:t>|</w:t>
      </w:r>
      <w:r w:rsidRPr="00E72043">
        <w:rPr>
          <w:b/>
        </w:rPr>
        <w:sym w:font="Wingdings" w:char="F0DF"/>
      </w:r>
      <w:r>
        <w:rPr>
          <w:b/>
        </w:rPr>
        <w:t xml:space="preserve"> </w:t>
      </w:r>
      <w:r w:rsidRPr="00E72043">
        <w:rPr>
          <w:b/>
          <w:sz w:val="20"/>
          <w:szCs w:val="20"/>
        </w:rPr>
        <w:t>Window 1</w:t>
      </w:r>
      <w:r>
        <w:rPr>
          <w:b/>
        </w:rPr>
        <w:t xml:space="preserve"> </w:t>
      </w:r>
      <w:r w:rsidRPr="00E72043">
        <w:rPr>
          <w:b/>
        </w:rPr>
        <w:sym w:font="Wingdings" w:char="F0E0"/>
      </w:r>
      <w:r w:rsidR="00DE3E71">
        <w:rPr>
          <w:b/>
        </w:rPr>
        <w:t xml:space="preserve"> </w:t>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sidR="00DE3E71">
        <w:rPr>
          <w:b/>
        </w:rPr>
        <w:t>|</w:t>
      </w:r>
      <w:r w:rsidRPr="00E72043">
        <w:rPr>
          <w:b/>
        </w:rPr>
        <w:sym w:font="Wingdings" w:char="F0DF"/>
      </w:r>
      <w:r>
        <w:rPr>
          <w:b/>
        </w:rPr>
        <w:t xml:space="preserve">Latency 1   </w:t>
      </w:r>
      <w:r w:rsidRPr="00E72043">
        <w:rPr>
          <w:b/>
        </w:rPr>
        <w:sym w:font="Wingdings" w:char="F0E0"/>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 xml:space="preserve">   </w:t>
      </w:r>
      <w:r>
        <w:rPr>
          <w:b/>
        </w:rPr>
        <w:tab/>
      </w:r>
      <w:r>
        <w:rPr>
          <w:b/>
        </w:rPr>
        <w:tab/>
      </w:r>
      <w:r>
        <w:rPr>
          <w:b/>
        </w:rPr>
        <w:tab/>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Pr="00E72043">
        <w:rPr>
          <w:b/>
          <w:sz w:val="20"/>
          <w:szCs w:val="20"/>
        </w:rPr>
        <w:t>Window 2</w:t>
      </w:r>
      <w:r>
        <w:rPr>
          <w:b/>
          <w:sz w:val="20"/>
          <w:szCs w:val="20"/>
        </w:rPr>
        <w:t xml:space="preserve"> </w:t>
      </w:r>
      <w:r w:rsidRPr="00E72043">
        <w:rPr>
          <w:b/>
        </w:rPr>
        <w:sym w:font="Wingdings" w:char="F0E0"/>
      </w:r>
      <w:r w:rsidR="00102945">
        <w:rPr>
          <w:b/>
        </w:rPr>
        <w:t>|</w:t>
      </w:r>
      <w:r w:rsidR="00DE3E71">
        <w:rPr>
          <w:b/>
        </w:rPr>
        <w:tab/>
        <w:t xml:space="preserve">   </w:t>
      </w:r>
      <w:r>
        <w:rPr>
          <w:b/>
        </w:rPr>
        <w:t>|</w:t>
      </w:r>
      <w:r w:rsidR="005746DB">
        <w:rPr>
          <w:b/>
        </w:rPr>
        <w:tab/>
      </w:r>
      <w:r w:rsidR="005746DB">
        <w:rPr>
          <w:b/>
        </w:rPr>
        <w:tab/>
        <w:t xml:space="preserve">     |</w:t>
      </w:r>
      <w:r w:rsidR="005746DB">
        <w:rPr>
          <w:b/>
        </w:rPr>
        <w:tab/>
      </w:r>
      <w:r w:rsidR="005746DB">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005746DB">
        <w:rPr>
          <w:b/>
        </w:rPr>
        <w:t>Latency 2</w:t>
      </w:r>
      <w:r>
        <w:rPr>
          <w:b/>
        </w:rPr>
        <w:tab/>
        <w:t xml:space="preserve">          </w:t>
      </w:r>
      <w:r w:rsidRPr="00E72043">
        <w:rPr>
          <w:b/>
        </w:rPr>
        <w:sym w:font="Wingdings" w:char="F0E0"/>
      </w:r>
      <w:r>
        <w:rPr>
          <w:b/>
        </w:rPr>
        <w:t xml:space="preserve"> |</w:t>
      </w:r>
      <w:r w:rsidR="005746DB">
        <w:rPr>
          <w:b/>
        </w:rPr>
        <w:tab/>
      </w:r>
      <w:r w:rsidR="005746DB">
        <w:rPr>
          <w:b/>
        </w:rPr>
        <w:tab/>
        <w:t xml:space="preserve">     |</w:t>
      </w:r>
      <w:r w:rsidR="005746DB">
        <w:rPr>
          <w:b/>
        </w:rPr>
        <w:tab/>
      </w:r>
      <w:r w:rsidR="005746DB">
        <w:rPr>
          <w:b/>
        </w:rPr>
        <w:tab/>
        <w:t xml:space="preserve">         |</w:t>
      </w:r>
    </w:p>
    <w:p w:rsidR="005746DB" w:rsidRDefault="00107A00" w:rsidP="00EE326E">
      <w:pPr>
        <w:rPr>
          <w:b/>
        </w:rPr>
      </w:pPr>
      <w:r>
        <w:rPr>
          <w:b/>
        </w:rPr>
        <w:t xml:space="preserve"> </w:t>
      </w:r>
      <w:r>
        <w:rPr>
          <w:b/>
        </w:rPr>
        <w:tab/>
      </w:r>
      <w:r w:rsidR="00C263CE" w:rsidRPr="00C263CE">
        <w:rPr>
          <w:b/>
        </w:rPr>
        <w:sym w:font="Wingdings" w:char="F0DF"/>
      </w:r>
      <w:r w:rsidR="00C263CE" w:rsidRPr="00C263CE">
        <w:t>T1</w:t>
      </w:r>
      <w:r w:rsidR="00C263CE" w:rsidRPr="00C263CE">
        <w:rPr>
          <w:b/>
        </w:rPr>
        <w:sym w:font="Wingdings" w:char="F0E0"/>
      </w:r>
      <w:r w:rsidR="00C263CE">
        <w:rPr>
          <w:b/>
        </w:rPr>
        <w:tab/>
      </w:r>
      <w:r w:rsidR="00C263CE">
        <w:rPr>
          <w:b/>
        </w:rPr>
        <w:tab/>
      </w:r>
      <w:r w:rsidR="00C263CE">
        <w:rPr>
          <w:b/>
        </w:rPr>
        <w:tab/>
        <w:t xml:space="preserve">   </w:t>
      </w:r>
      <w:r>
        <w:rPr>
          <w:b/>
        </w:rPr>
        <w:t>|</w:t>
      </w:r>
      <w:r>
        <w:rPr>
          <w:b/>
        </w:rPr>
        <w:tab/>
      </w:r>
      <w:r>
        <w:rPr>
          <w:b/>
        </w:rPr>
        <w:tab/>
        <w:t xml:space="preserve">     |</w:t>
      </w:r>
      <w:r>
        <w:rPr>
          <w:b/>
        </w:rPr>
        <w:tab/>
      </w:r>
      <w:r>
        <w:rPr>
          <w:b/>
        </w:rPr>
        <w:tab/>
        <w:t xml:space="preserve">         |</w:t>
      </w:r>
    </w:p>
    <w:p w:rsidR="00107A00" w:rsidRDefault="00C263CE" w:rsidP="00EE326E">
      <w:pPr>
        <w:rPr>
          <w:b/>
        </w:rPr>
      </w:pPr>
      <w:r>
        <w:rPr>
          <w:b/>
        </w:rPr>
        <w:tab/>
      </w:r>
      <w:r>
        <w:rPr>
          <w:b/>
        </w:rPr>
        <w:tab/>
      </w:r>
      <w:r>
        <w:rPr>
          <w:b/>
        </w:rPr>
        <w:tab/>
        <w:t xml:space="preserve">      </w:t>
      </w:r>
      <w:r w:rsidR="00DE3E71">
        <w:rPr>
          <w:b/>
        </w:rPr>
        <w:t>|</w:t>
      </w:r>
      <w:r w:rsidRPr="00C263CE">
        <w:rPr>
          <w:b/>
        </w:rPr>
        <w:sym w:font="Wingdings" w:char="F0DF"/>
      </w:r>
      <w:r w:rsidRPr="00C263CE">
        <w:rPr>
          <w:b/>
          <w:sz w:val="20"/>
          <w:szCs w:val="20"/>
        </w:rPr>
        <w:t>Window 3</w:t>
      </w:r>
      <w:r w:rsidR="00DE3E71">
        <w:rPr>
          <w:b/>
          <w:sz w:val="20"/>
          <w:szCs w:val="20"/>
        </w:rPr>
        <w:tab/>
      </w:r>
      <w:r w:rsidRPr="00C263CE">
        <w:rPr>
          <w:b/>
        </w:rPr>
        <w:sym w:font="Wingdings" w:char="F0E0"/>
      </w:r>
      <w:r w:rsidR="00DE3E71">
        <w:rPr>
          <w:b/>
        </w:rPr>
        <w:t xml:space="preserve">|            </w:t>
      </w:r>
      <w:r w:rsidRPr="00C263CE">
        <w:rPr>
          <w:b/>
        </w:rPr>
        <w:t>|</w:t>
      </w:r>
      <w:r w:rsidR="00DE3E71">
        <w:rPr>
          <w:b/>
        </w:rPr>
        <w:tab/>
      </w:r>
      <w:r w:rsidR="00DE3E71">
        <w:rPr>
          <w:b/>
        </w:rPr>
        <w:tab/>
        <w:t xml:space="preserve">        </w:t>
      </w:r>
      <w:r>
        <w:rPr>
          <w:b/>
        </w:rPr>
        <w:t xml:space="preserve"> |</w:t>
      </w:r>
    </w:p>
    <w:p w:rsidR="00C263CE" w:rsidRDefault="00C263CE" w:rsidP="00EE326E">
      <w:pPr>
        <w:rPr>
          <w:b/>
        </w:rPr>
      </w:pPr>
      <w:r>
        <w:rPr>
          <w:b/>
        </w:rPr>
        <w:tab/>
      </w:r>
      <w:r>
        <w:rPr>
          <w:b/>
        </w:rPr>
        <w:tab/>
      </w:r>
      <w:r>
        <w:rPr>
          <w:b/>
        </w:rPr>
        <w:tab/>
        <w:t xml:space="preserve">      </w:t>
      </w:r>
      <w:r w:rsidR="00DE3E71">
        <w:rPr>
          <w:b/>
        </w:rPr>
        <w:t>|</w:t>
      </w:r>
      <w:r w:rsidRPr="00C263CE">
        <w:rPr>
          <w:b/>
        </w:rPr>
        <w:sym w:font="Wingdings" w:char="F0DF"/>
      </w:r>
      <w:r>
        <w:rPr>
          <w:b/>
        </w:rPr>
        <w:t>Latency 3</w:t>
      </w:r>
      <w:r>
        <w:rPr>
          <w:b/>
        </w:rPr>
        <w:tab/>
      </w:r>
      <w:r>
        <w:rPr>
          <w:b/>
        </w:rPr>
        <w:tab/>
        <w:t xml:space="preserve"> </w:t>
      </w:r>
      <w:r w:rsidRPr="00C263CE">
        <w:rPr>
          <w:b/>
        </w:rPr>
        <w:sym w:font="Wingdings" w:char="F0E0"/>
      </w:r>
      <w:r>
        <w:rPr>
          <w:b/>
        </w:rPr>
        <w:t>|</w:t>
      </w:r>
      <w:r>
        <w:rPr>
          <w:b/>
        </w:rPr>
        <w:tab/>
      </w:r>
      <w:r>
        <w:rPr>
          <w:b/>
        </w:rPr>
        <w:tab/>
        <w:t xml:space="preserve">         |</w:t>
      </w:r>
    </w:p>
    <w:p w:rsidR="00C263CE" w:rsidRDefault="00C263CE" w:rsidP="00EE326E">
      <w:pPr>
        <w:rPr>
          <w:b/>
        </w:rPr>
      </w:pPr>
      <w:r>
        <w:rPr>
          <w:b/>
        </w:rPr>
        <w:tab/>
      </w:r>
      <w:r>
        <w:rPr>
          <w:b/>
        </w:rPr>
        <w:tab/>
      </w:r>
      <w:r w:rsidRPr="00C263CE">
        <w:rPr>
          <w:b/>
        </w:rPr>
        <w:sym w:font="Wingdings" w:char="F0DF"/>
      </w:r>
      <w:r w:rsidRPr="00C263CE">
        <w:t>T2</w:t>
      </w:r>
      <w:r>
        <w:rPr>
          <w:b/>
        </w:rPr>
        <w:t xml:space="preserve">      </w:t>
      </w:r>
      <w:r w:rsidRPr="00C263CE">
        <w:rPr>
          <w:b/>
        </w:rPr>
        <w:sym w:font="Wingdings" w:char="F0E0"/>
      </w:r>
      <w:r>
        <w:rPr>
          <w:b/>
        </w:rPr>
        <w:tab/>
      </w:r>
      <w:r>
        <w:rPr>
          <w:b/>
        </w:rPr>
        <w:tab/>
      </w:r>
      <w:r>
        <w:rPr>
          <w:b/>
        </w:rPr>
        <w:tab/>
      </w:r>
      <w:r>
        <w:rPr>
          <w:b/>
        </w:rPr>
        <w:tab/>
        <w:t xml:space="preserve">     |</w:t>
      </w:r>
      <w:r>
        <w:rPr>
          <w:b/>
        </w:rPr>
        <w:tab/>
      </w:r>
      <w:r>
        <w:rPr>
          <w:b/>
        </w:rPr>
        <w:tab/>
        <w:t xml:space="preserve">         |</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w:t>
      </w:r>
      <w:r w:rsidRPr="00C263CE">
        <w:rPr>
          <w:b/>
          <w:sz w:val="20"/>
          <w:szCs w:val="20"/>
        </w:rPr>
        <w:t>Window 4</w:t>
      </w:r>
      <w:r>
        <w:rPr>
          <w:b/>
        </w:rPr>
        <w:tab/>
      </w:r>
      <w:r w:rsidRPr="00C263CE">
        <w:rPr>
          <w:b/>
        </w:rPr>
        <w:sym w:font="Wingdings" w:char="F0E0"/>
      </w:r>
      <w:r w:rsidR="00DE3E71">
        <w:rPr>
          <w:b/>
        </w:rPr>
        <w:t>|</w:t>
      </w:r>
      <w:r w:rsidR="00DE3E71">
        <w:rPr>
          <w:b/>
        </w:rPr>
        <w:tab/>
        <w:t xml:space="preserve">         </w:t>
      </w:r>
      <w:r>
        <w:rPr>
          <w:b/>
        </w:rPr>
        <w:t>|</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Latency 4</w:t>
      </w:r>
      <w:r>
        <w:rPr>
          <w:b/>
        </w:rPr>
        <w:tab/>
      </w:r>
      <w:r>
        <w:rPr>
          <w:b/>
        </w:rPr>
        <w:tab/>
        <w:t xml:space="preserve">     </w:t>
      </w:r>
      <w:r w:rsidRPr="00C263CE">
        <w:rPr>
          <w:b/>
        </w:rPr>
        <w:sym w:font="Wingdings" w:char="F0E0"/>
      </w:r>
      <w:r>
        <w:rPr>
          <w:b/>
        </w:rPr>
        <w:t>|</w:t>
      </w:r>
      <w:r>
        <w:rPr>
          <w:b/>
        </w:rPr>
        <w:tab/>
      </w:r>
    </w:p>
    <w:p w:rsidR="00CE56ED" w:rsidRDefault="00E72043" w:rsidP="00EE326E">
      <w:pPr>
        <w:rPr>
          <w:b/>
        </w:rPr>
      </w:pPr>
      <w:r>
        <w:rPr>
          <w:b/>
        </w:rPr>
        <w:t xml:space="preserve">            </w:t>
      </w:r>
      <w:r w:rsidR="00C263CE">
        <w:rPr>
          <w:b/>
        </w:rPr>
        <w:tab/>
      </w:r>
      <w:r w:rsidR="00C263CE">
        <w:rPr>
          <w:b/>
        </w:rPr>
        <w:tab/>
        <w:t xml:space="preserve">      </w:t>
      </w:r>
      <w:r w:rsidR="00C263CE" w:rsidRPr="00C263CE">
        <w:rPr>
          <w:b/>
        </w:rPr>
        <w:sym w:font="Wingdings" w:char="F0DF"/>
      </w:r>
      <w:r w:rsidR="00C263CE" w:rsidRPr="00C263CE">
        <w:t>T3</w:t>
      </w:r>
      <w:r w:rsidR="00102945">
        <w:rPr>
          <w:b/>
        </w:rPr>
        <w:tab/>
        <w:t xml:space="preserve">        </w:t>
      </w:r>
      <w:r w:rsidR="00C263CE" w:rsidRPr="00C263CE">
        <w:rPr>
          <w:b/>
        </w:rPr>
        <w:sym w:font="Wingdings" w:char="F0E0"/>
      </w:r>
    </w:p>
    <w:p w:rsidR="00C96CC6" w:rsidRDefault="00C96CC6" w:rsidP="00CE56ED">
      <w:pPr>
        <w:rPr>
          <w:color w:val="339966"/>
        </w:rPr>
      </w:pPr>
    </w:p>
    <w:p w:rsidR="0008181A" w:rsidRDefault="0008181A">
      <w:pPr>
        <w:rPr>
          <w:b/>
          <w:color w:val="0000FF"/>
        </w:rPr>
      </w:pPr>
      <w:r>
        <w:rPr>
          <w:b/>
          <w:color w:val="0000FF"/>
        </w:rPr>
        <w:br w:type="page"/>
      </w:r>
    </w:p>
    <w:p w:rsidR="0008181A" w:rsidRDefault="0008181A" w:rsidP="0008181A">
      <w:pPr>
        <w:rPr>
          <w:color w:val="FF0000"/>
          <w:sz w:val="28"/>
          <w:szCs w:val="28"/>
        </w:rPr>
      </w:pPr>
      <w:r>
        <w:rPr>
          <w:b/>
          <w:color w:val="FF0000"/>
          <w:sz w:val="28"/>
          <w:szCs w:val="28"/>
          <w:u w:val="single"/>
        </w:rPr>
        <w:lastRenderedPageBreak/>
        <w:t>Trigger Options</w:t>
      </w:r>
      <w:r w:rsidRPr="00485E80">
        <w:rPr>
          <w:b/>
          <w:color w:val="FF0000"/>
          <w:sz w:val="28"/>
          <w:szCs w:val="28"/>
          <w:u w:val="single"/>
        </w:rPr>
        <w:t>:</w:t>
      </w:r>
    </w:p>
    <w:p w:rsidR="0008181A" w:rsidRDefault="0008181A" w:rsidP="0008181A">
      <w:pPr>
        <w:rPr>
          <w:color w:val="FF0000"/>
          <w:sz w:val="28"/>
          <w:szCs w:val="28"/>
        </w:rPr>
      </w:pPr>
      <w:r>
        <w:rPr>
          <w:color w:val="FF0000"/>
          <w:sz w:val="28"/>
          <w:szCs w:val="28"/>
        </w:rPr>
        <w:tab/>
        <w:t xml:space="preserve">The type of processing mode is </w:t>
      </w:r>
      <w:r w:rsidR="00EF4B1A">
        <w:rPr>
          <w:color w:val="FF0000"/>
          <w:sz w:val="28"/>
          <w:szCs w:val="28"/>
        </w:rPr>
        <w:t>determined</w:t>
      </w:r>
      <w:r>
        <w:rPr>
          <w:color w:val="FF0000"/>
          <w:sz w:val="28"/>
          <w:szCs w:val="28"/>
        </w:rPr>
        <w:t xml:space="preserve"> by two trigger inputs and the two bits </w:t>
      </w:r>
      <w:r w:rsidR="00D12864">
        <w:rPr>
          <w:color w:val="FF0000"/>
          <w:sz w:val="28"/>
          <w:szCs w:val="28"/>
        </w:rPr>
        <w:t xml:space="preserve">of a </w:t>
      </w:r>
      <w:r>
        <w:rPr>
          <w:color w:val="FF0000"/>
          <w:sz w:val="28"/>
          <w:szCs w:val="28"/>
        </w:rPr>
        <w:t>VME register setting</w:t>
      </w:r>
      <w:r w:rsidR="00EF4B1A">
        <w:rPr>
          <w:color w:val="FF0000"/>
          <w:sz w:val="28"/>
          <w:szCs w:val="28"/>
        </w:rPr>
        <w:t xml:space="preserve">. </w:t>
      </w:r>
      <w:r w:rsidR="00D12864">
        <w:rPr>
          <w:color w:val="FF0000"/>
          <w:sz w:val="28"/>
          <w:szCs w:val="28"/>
        </w:rPr>
        <w:t xml:space="preserve"> The </w:t>
      </w:r>
      <w:r w:rsidR="00EF4B1A">
        <w:rPr>
          <w:color w:val="FF0000"/>
          <w:sz w:val="28"/>
          <w:szCs w:val="28"/>
        </w:rPr>
        <w:t>Trigger Processing Mode</w:t>
      </w:r>
      <w:r>
        <w:rPr>
          <w:color w:val="FF0000"/>
          <w:sz w:val="28"/>
          <w:szCs w:val="28"/>
        </w:rPr>
        <w:t xml:space="preserve"> table </w:t>
      </w:r>
      <w:r w:rsidR="00D12864">
        <w:rPr>
          <w:color w:val="FF0000"/>
          <w:sz w:val="28"/>
          <w:szCs w:val="28"/>
        </w:rPr>
        <w:t xml:space="preserve">below </w:t>
      </w:r>
      <w:r>
        <w:rPr>
          <w:color w:val="FF0000"/>
          <w:sz w:val="28"/>
          <w:szCs w:val="28"/>
        </w:rPr>
        <w:t xml:space="preserve">shows the </w:t>
      </w:r>
      <w:r w:rsidR="00EF4B1A">
        <w:rPr>
          <w:color w:val="FF0000"/>
          <w:sz w:val="28"/>
          <w:szCs w:val="28"/>
        </w:rPr>
        <w:t xml:space="preserve">possible </w:t>
      </w:r>
      <w:r>
        <w:rPr>
          <w:color w:val="FF0000"/>
          <w:sz w:val="28"/>
          <w:szCs w:val="28"/>
        </w:rPr>
        <w:t>processing mode.</w:t>
      </w:r>
    </w:p>
    <w:p w:rsidR="00EF4B1A" w:rsidRDefault="00EF4B1A" w:rsidP="0008181A">
      <w:pPr>
        <w:rPr>
          <w:color w:val="FF0000"/>
          <w:sz w:val="28"/>
          <w:szCs w:val="28"/>
        </w:rPr>
      </w:pPr>
    </w:p>
    <w:p w:rsidR="00EF4B1A" w:rsidRDefault="00EF4B1A" w:rsidP="0008181A">
      <w:pPr>
        <w:rPr>
          <w:color w:val="FF0000"/>
          <w:sz w:val="28"/>
          <w:szCs w:val="28"/>
        </w:rPr>
      </w:pPr>
      <w:r>
        <w:rPr>
          <w:color w:val="FF0000"/>
          <w:sz w:val="28"/>
          <w:szCs w:val="28"/>
        </w:rPr>
        <w:t>Trigger Processing Mode:</w:t>
      </w:r>
    </w:p>
    <w:tbl>
      <w:tblPr>
        <w:tblStyle w:val="TableGrid"/>
        <w:tblW w:w="0" w:type="auto"/>
        <w:tblLook w:val="04A0" w:firstRow="1" w:lastRow="0" w:firstColumn="1" w:lastColumn="0" w:noHBand="0" w:noVBand="1"/>
      </w:tblPr>
      <w:tblGrid>
        <w:gridCol w:w="1771"/>
        <w:gridCol w:w="1771"/>
        <w:gridCol w:w="4576"/>
      </w:tblGrid>
      <w:tr w:rsidR="00EF4B1A" w:rsidTr="00EF4B1A">
        <w:tc>
          <w:tcPr>
            <w:tcW w:w="1771" w:type="dxa"/>
          </w:tcPr>
          <w:p w:rsidR="00EF4B1A" w:rsidRDefault="00EF4B1A" w:rsidP="0008181A">
            <w:pPr>
              <w:rPr>
                <w:color w:val="FF0000"/>
                <w:sz w:val="28"/>
                <w:szCs w:val="28"/>
              </w:rPr>
            </w:pPr>
            <w:r>
              <w:rPr>
                <w:color w:val="FF0000"/>
                <w:sz w:val="28"/>
                <w:szCs w:val="28"/>
              </w:rPr>
              <w:t>VME Bits</w:t>
            </w:r>
          </w:p>
        </w:tc>
        <w:tc>
          <w:tcPr>
            <w:tcW w:w="1771" w:type="dxa"/>
          </w:tcPr>
          <w:p w:rsidR="00EF4B1A" w:rsidRDefault="00EF4B1A" w:rsidP="0008181A">
            <w:pPr>
              <w:rPr>
                <w:color w:val="FF0000"/>
                <w:sz w:val="28"/>
                <w:szCs w:val="28"/>
              </w:rPr>
            </w:pPr>
            <w:r>
              <w:rPr>
                <w:color w:val="FF0000"/>
                <w:sz w:val="28"/>
                <w:szCs w:val="28"/>
              </w:rPr>
              <w:t>Trigger Inputs</w:t>
            </w:r>
            <w:r w:rsidR="00D12864">
              <w:rPr>
                <w:color w:val="FF0000"/>
                <w:sz w:val="28"/>
                <w:szCs w:val="28"/>
              </w:rPr>
              <w:t xml:space="preserve"> </w:t>
            </w:r>
          </w:p>
          <w:p w:rsidR="00D12864" w:rsidRDefault="00D12864" w:rsidP="00D12864">
            <w:pPr>
              <w:rPr>
                <w:color w:val="FF0000"/>
                <w:sz w:val="28"/>
                <w:szCs w:val="28"/>
              </w:rPr>
            </w:pPr>
            <w:r>
              <w:rPr>
                <w:color w:val="FF0000"/>
                <w:sz w:val="28"/>
                <w:szCs w:val="28"/>
              </w:rPr>
              <w:t>Trig2 | Trig1</w:t>
            </w:r>
          </w:p>
        </w:tc>
        <w:tc>
          <w:tcPr>
            <w:tcW w:w="4576" w:type="dxa"/>
          </w:tcPr>
          <w:p w:rsidR="00EF4B1A" w:rsidRDefault="00EF4B1A" w:rsidP="0008181A">
            <w:pPr>
              <w:rPr>
                <w:color w:val="FF0000"/>
                <w:sz w:val="28"/>
                <w:szCs w:val="28"/>
              </w:rPr>
            </w:pPr>
            <w:r>
              <w:rPr>
                <w:color w:val="FF0000"/>
                <w:sz w:val="28"/>
                <w:szCs w:val="28"/>
              </w:rPr>
              <w:t>Modes</w:t>
            </w:r>
          </w:p>
        </w:tc>
      </w:tr>
      <w:tr w:rsidR="00EF4B1A" w:rsidTr="00EF4B1A">
        <w:tc>
          <w:tcPr>
            <w:tcW w:w="1771" w:type="dxa"/>
          </w:tcPr>
          <w:p w:rsidR="00EF4B1A" w:rsidRDefault="00EF4B1A" w:rsidP="0008181A">
            <w:pPr>
              <w:rPr>
                <w:color w:val="FF0000"/>
                <w:sz w:val="28"/>
                <w:szCs w:val="28"/>
              </w:rPr>
            </w:pPr>
            <w:r>
              <w:rPr>
                <w:color w:val="FF0000"/>
                <w:sz w:val="28"/>
                <w:szCs w:val="28"/>
              </w:rPr>
              <w:t>00</w:t>
            </w:r>
          </w:p>
        </w:tc>
        <w:tc>
          <w:tcPr>
            <w:tcW w:w="1771" w:type="dxa"/>
          </w:tcPr>
          <w:p w:rsidR="00EF4B1A" w:rsidRDefault="00EF4B1A" w:rsidP="0008181A">
            <w:pPr>
              <w:rPr>
                <w:color w:val="FF0000"/>
                <w:sz w:val="28"/>
                <w:szCs w:val="28"/>
              </w:rPr>
            </w:pPr>
            <w:r>
              <w:rPr>
                <w:color w:val="FF0000"/>
                <w:sz w:val="28"/>
                <w:szCs w:val="28"/>
              </w:rPr>
              <w:t>00</w:t>
            </w:r>
          </w:p>
        </w:tc>
        <w:tc>
          <w:tcPr>
            <w:tcW w:w="4576" w:type="dxa"/>
          </w:tcPr>
          <w:p w:rsidR="00EF4B1A" w:rsidRDefault="00EF4B1A"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01</w:t>
            </w:r>
          </w:p>
        </w:tc>
        <w:tc>
          <w:tcPr>
            <w:tcW w:w="4576" w:type="dxa"/>
          </w:tcPr>
          <w:p w:rsidR="00EF4B1A" w:rsidRDefault="00EF4B1A" w:rsidP="0008181A">
            <w:pPr>
              <w:rPr>
                <w:color w:val="FF0000"/>
                <w:sz w:val="28"/>
                <w:szCs w:val="28"/>
              </w:rPr>
            </w:pPr>
            <w:r>
              <w:rPr>
                <w:color w:val="FF0000"/>
                <w:sz w:val="28"/>
                <w:szCs w:val="28"/>
              </w:rPr>
              <w:t>Raw, 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10</w:t>
            </w:r>
          </w:p>
        </w:tc>
        <w:tc>
          <w:tcPr>
            <w:tcW w:w="4576" w:type="dxa"/>
          </w:tcPr>
          <w:p w:rsidR="00EF4B1A" w:rsidRDefault="00EF4B1A" w:rsidP="0008181A">
            <w:pPr>
              <w:rPr>
                <w:color w:val="FF0000"/>
                <w:sz w:val="28"/>
                <w:szCs w:val="28"/>
              </w:rPr>
            </w:pPr>
            <w:r>
              <w:rPr>
                <w:color w:val="FF0000"/>
                <w:sz w:val="28"/>
                <w:szCs w:val="28"/>
              </w:rPr>
              <w:t>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11</w:t>
            </w:r>
          </w:p>
        </w:tc>
        <w:tc>
          <w:tcPr>
            <w:tcW w:w="4576" w:type="dxa"/>
          </w:tcPr>
          <w:p w:rsidR="00EF4B1A" w:rsidRDefault="00EF4B1A" w:rsidP="0008181A">
            <w:pPr>
              <w:rPr>
                <w:color w:val="FF0000"/>
                <w:sz w:val="28"/>
                <w:szCs w:val="28"/>
              </w:rPr>
            </w:pPr>
            <w:r>
              <w:rPr>
                <w:color w:val="FF0000"/>
                <w:sz w:val="28"/>
                <w:szCs w:val="28"/>
              </w:rPr>
              <w:t>Scaler Read Back</w:t>
            </w:r>
          </w:p>
        </w:tc>
      </w:tr>
      <w:tr w:rsidR="00EF4B1A" w:rsidTr="00EF4B1A">
        <w:tc>
          <w:tcPr>
            <w:tcW w:w="1771" w:type="dxa"/>
          </w:tcPr>
          <w:p w:rsidR="00EF4B1A" w:rsidRDefault="00EF4B1A" w:rsidP="0008181A">
            <w:pPr>
              <w:rPr>
                <w:color w:val="FF0000"/>
                <w:sz w:val="28"/>
                <w:szCs w:val="28"/>
              </w:rPr>
            </w:pPr>
            <w:r>
              <w:rPr>
                <w:color w:val="FF0000"/>
                <w:sz w:val="28"/>
                <w:szCs w:val="28"/>
              </w:rPr>
              <w:t>01</w:t>
            </w:r>
          </w:p>
        </w:tc>
        <w:tc>
          <w:tcPr>
            <w:tcW w:w="1771" w:type="dxa"/>
          </w:tcPr>
          <w:p w:rsidR="00EF4B1A" w:rsidRDefault="00EF4B1A" w:rsidP="0008181A">
            <w:pPr>
              <w:rPr>
                <w:color w:val="FF0000"/>
                <w:sz w:val="28"/>
                <w:szCs w:val="28"/>
              </w:rPr>
            </w:pPr>
            <w:r>
              <w:rPr>
                <w:color w:val="FF0000"/>
                <w:sz w:val="28"/>
                <w:szCs w:val="28"/>
              </w:rPr>
              <w:t>00</w:t>
            </w:r>
          </w:p>
        </w:tc>
        <w:tc>
          <w:tcPr>
            <w:tcW w:w="4576" w:type="dxa"/>
          </w:tcPr>
          <w:p w:rsidR="00EF4B1A" w:rsidRDefault="00EF4B1A"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01</w:t>
            </w:r>
          </w:p>
        </w:tc>
        <w:tc>
          <w:tcPr>
            <w:tcW w:w="4576" w:type="dxa"/>
          </w:tcPr>
          <w:p w:rsidR="00EF4B1A" w:rsidRDefault="00EF4B1A" w:rsidP="0008181A">
            <w:pPr>
              <w:rPr>
                <w:color w:val="FF0000"/>
                <w:sz w:val="28"/>
                <w:szCs w:val="28"/>
              </w:rPr>
            </w:pPr>
            <w:r>
              <w:rPr>
                <w:color w:val="FF0000"/>
                <w:sz w:val="28"/>
                <w:szCs w:val="28"/>
              </w:rPr>
              <w:t>Pulse, 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10</w:t>
            </w:r>
          </w:p>
        </w:tc>
        <w:tc>
          <w:tcPr>
            <w:tcW w:w="4576" w:type="dxa"/>
          </w:tcPr>
          <w:p w:rsidR="00EF4B1A" w:rsidRDefault="00EF4B1A" w:rsidP="0008181A">
            <w:pPr>
              <w:rPr>
                <w:color w:val="FF0000"/>
                <w:sz w:val="28"/>
                <w:szCs w:val="28"/>
              </w:rPr>
            </w:pPr>
            <w:r>
              <w:rPr>
                <w:color w:val="FF0000"/>
                <w:sz w:val="28"/>
                <w:szCs w:val="28"/>
              </w:rPr>
              <w:t>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11</w:t>
            </w:r>
          </w:p>
        </w:tc>
        <w:tc>
          <w:tcPr>
            <w:tcW w:w="4576" w:type="dxa"/>
          </w:tcPr>
          <w:p w:rsidR="00EF4B1A" w:rsidRDefault="00EF4B1A" w:rsidP="0008181A">
            <w:pPr>
              <w:rPr>
                <w:color w:val="FF0000"/>
                <w:sz w:val="28"/>
                <w:szCs w:val="28"/>
              </w:rPr>
            </w:pPr>
            <w:r>
              <w:rPr>
                <w:color w:val="FF0000"/>
                <w:sz w:val="28"/>
                <w:szCs w:val="28"/>
              </w:rPr>
              <w:t>Scaler Read Back</w:t>
            </w:r>
          </w:p>
        </w:tc>
      </w:tr>
      <w:tr w:rsidR="00EF4B1A" w:rsidTr="00EF4B1A">
        <w:tc>
          <w:tcPr>
            <w:tcW w:w="1771" w:type="dxa"/>
          </w:tcPr>
          <w:p w:rsidR="00EF4B1A" w:rsidRDefault="00EF4B1A" w:rsidP="0008181A">
            <w:pPr>
              <w:rPr>
                <w:color w:val="FF0000"/>
                <w:sz w:val="28"/>
                <w:szCs w:val="28"/>
              </w:rPr>
            </w:pPr>
            <w:r>
              <w:rPr>
                <w:color w:val="FF0000"/>
                <w:sz w:val="28"/>
                <w:szCs w:val="28"/>
              </w:rPr>
              <w:t>10</w:t>
            </w:r>
          </w:p>
        </w:tc>
        <w:tc>
          <w:tcPr>
            <w:tcW w:w="1771" w:type="dxa"/>
          </w:tcPr>
          <w:p w:rsidR="00EF4B1A" w:rsidRDefault="00A37E2B" w:rsidP="0008181A">
            <w:pPr>
              <w:rPr>
                <w:color w:val="FF0000"/>
                <w:sz w:val="28"/>
                <w:szCs w:val="28"/>
              </w:rPr>
            </w:pPr>
            <w:r>
              <w:rPr>
                <w:color w:val="FF0000"/>
                <w:sz w:val="28"/>
                <w:szCs w:val="28"/>
              </w:rPr>
              <w:t>X</w:t>
            </w:r>
            <w:r w:rsidR="00C36E61">
              <w:rPr>
                <w:color w:val="FF0000"/>
                <w:sz w:val="28"/>
                <w:szCs w:val="28"/>
              </w:rPr>
              <w:t>x</w:t>
            </w:r>
          </w:p>
        </w:tc>
        <w:tc>
          <w:tcPr>
            <w:tcW w:w="4576" w:type="dxa"/>
          </w:tcPr>
          <w:p w:rsidR="00EF4B1A" w:rsidRDefault="00C36E61"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r>
              <w:rPr>
                <w:color w:val="FF0000"/>
                <w:sz w:val="28"/>
                <w:szCs w:val="28"/>
              </w:rPr>
              <w:t>11</w:t>
            </w:r>
          </w:p>
        </w:tc>
        <w:tc>
          <w:tcPr>
            <w:tcW w:w="1771" w:type="dxa"/>
          </w:tcPr>
          <w:p w:rsidR="00EF4B1A" w:rsidRDefault="00A37E2B" w:rsidP="0008181A">
            <w:pPr>
              <w:rPr>
                <w:color w:val="FF0000"/>
                <w:sz w:val="28"/>
                <w:szCs w:val="28"/>
              </w:rPr>
            </w:pPr>
            <w:r>
              <w:rPr>
                <w:color w:val="FF0000"/>
                <w:sz w:val="28"/>
                <w:szCs w:val="28"/>
              </w:rPr>
              <w:t>X</w:t>
            </w:r>
            <w:r w:rsidR="00C36E61">
              <w:rPr>
                <w:color w:val="FF0000"/>
                <w:sz w:val="28"/>
                <w:szCs w:val="28"/>
              </w:rPr>
              <w:t>x</w:t>
            </w:r>
          </w:p>
        </w:tc>
        <w:tc>
          <w:tcPr>
            <w:tcW w:w="4576" w:type="dxa"/>
          </w:tcPr>
          <w:p w:rsidR="00EF4B1A" w:rsidRDefault="00C36E61"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p>
        </w:tc>
        <w:tc>
          <w:tcPr>
            <w:tcW w:w="4576" w:type="dxa"/>
          </w:tcPr>
          <w:p w:rsidR="00EF4B1A" w:rsidRDefault="00EF4B1A" w:rsidP="0008181A">
            <w:pPr>
              <w:rPr>
                <w:color w:val="FF0000"/>
                <w:sz w:val="28"/>
                <w:szCs w:val="28"/>
              </w:rPr>
            </w:pPr>
          </w:p>
        </w:tc>
      </w:tr>
    </w:tbl>
    <w:p w:rsidR="0008181A" w:rsidRPr="0008181A" w:rsidRDefault="0008181A" w:rsidP="0008181A">
      <w:pPr>
        <w:rPr>
          <w:color w:val="FF0000"/>
          <w:sz w:val="28"/>
          <w:szCs w:val="28"/>
        </w:rPr>
      </w:pPr>
    </w:p>
    <w:p w:rsidR="00C96CC6" w:rsidRDefault="000E38A7" w:rsidP="00CE56ED">
      <w:pPr>
        <w:rPr>
          <w:b/>
          <w:color w:val="0000FF"/>
        </w:rPr>
      </w:pPr>
      <w:r>
        <w:rPr>
          <w:b/>
          <w:color w:val="0000FF"/>
        </w:rPr>
        <w:br w:type="page"/>
      </w:r>
      <w:r w:rsidR="00810A00">
        <w:rPr>
          <w:b/>
          <w:color w:val="0000FF"/>
        </w:rPr>
        <w:lastRenderedPageBreak/>
        <w:t xml:space="preserve">Memory Model for </w:t>
      </w:r>
      <w:r w:rsidR="00C96CC6" w:rsidRPr="000E38A7">
        <w:rPr>
          <w:b/>
          <w:color w:val="0000FF"/>
        </w:rPr>
        <w:t>Successive Trigger Input Il</w:t>
      </w:r>
      <w:r w:rsidR="00810A00">
        <w:rPr>
          <w:b/>
          <w:color w:val="0000FF"/>
        </w:rPr>
        <w:t>lustration</w:t>
      </w:r>
      <w:r w:rsidR="00C96CC6" w:rsidRPr="000E38A7">
        <w:rPr>
          <w:b/>
          <w:color w:val="0000FF"/>
        </w:rPr>
        <w:t>:</w:t>
      </w:r>
    </w:p>
    <w:p w:rsidR="000E38A7" w:rsidRDefault="000E38A7" w:rsidP="00CE56ED">
      <w:pPr>
        <w:rPr>
          <w:b/>
          <w:color w:val="0000FF"/>
        </w:rPr>
      </w:pPr>
    </w:p>
    <w:p w:rsidR="000E38A7" w:rsidRPr="000E38A7" w:rsidRDefault="000B2038" w:rsidP="00CE56ED">
      <w:pPr>
        <w:rPr>
          <w:b/>
          <w:color w:val="0000FF"/>
        </w:rPr>
      </w:pPr>
      <w:r>
        <w:rPr>
          <w:b/>
          <w:noProof/>
          <w:color w:val="FF0000"/>
        </w:rPr>
        <mc:AlternateContent>
          <mc:Choice Requires="wpc">
            <w:drawing>
              <wp:inline distT="0" distB="0" distL="0" distR="0">
                <wp:extent cx="5486400" cy="4914900"/>
                <wp:effectExtent l="19050" t="19050" r="9525" b="9525"/>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0000"/>
                          </a:solidFill>
                          <a:prstDash val="solid"/>
                          <a:miter lim="800000"/>
                          <a:headEnd type="none" w="med" len="med"/>
                          <a:tailEnd type="none" w="med" len="med"/>
                        </a:ln>
                      </wpc:whole>
                      <wps:wsp>
                        <wps:cNvPr id="2054" name="Text Box 218"/>
                        <wps:cNvSpPr txBox="1">
                          <a:spLocks noChangeArrowheads="1"/>
                        </wps:cNvSpPr>
                        <wps:spPr bwMode="auto">
                          <a:xfrm>
                            <a:off x="457200" y="3886109"/>
                            <a:ext cx="858012" cy="457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A5E7B">
                              <w:r>
                                <w:t>Processing</w:t>
                              </w:r>
                            </w:p>
                            <w:p w:rsidR="00074E26" w:rsidRDefault="00074E26" w:rsidP="002A5E7B">
                              <w:r>
                                <w:t>OverHead</w:t>
                              </w:r>
                            </w:p>
                          </w:txbxContent>
                        </wps:txbx>
                        <wps:bodyPr rot="0" vert="horz" wrap="square" lIns="91440" tIns="45720" rIns="91440" bIns="45720" anchor="t" anchorCtr="0" upright="1">
                          <a:noAutofit/>
                        </wps:bodyPr>
                      </wps:wsp>
                      <wps:wsp>
                        <wps:cNvPr id="2055" name="Text Box 212"/>
                        <wps:cNvSpPr txBox="1">
                          <a:spLocks noChangeArrowheads="1"/>
                        </wps:cNvSpPr>
                        <wps:spPr bwMode="auto">
                          <a:xfrm>
                            <a:off x="571500" y="914263"/>
                            <a:ext cx="914400" cy="914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A5E7B">
                              <w:r>
                                <w:t>Spec.</w:t>
                              </w:r>
                            </w:p>
                            <w:p w:rsidR="00074E26" w:rsidRDefault="00074E26" w:rsidP="002A5E7B">
                              <w:r>
                                <w:t>8uS</w:t>
                              </w:r>
                            </w:p>
                          </w:txbxContent>
                        </wps:txbx>
                        <wps:bodyPr rot="0" vert="horz" wrap="square" lIns="91440" tIns="45720" rIns="91440" bIns="45720" anchor="t" anchorCtr="0" upright="1">
                          <a:noAutofit/>
                        </wps:bodyPr>
                      </wps:wsp>
                      <wps:wsp>
                        <wps:cNvPr id="2056" name="Rectangle 149"/>
                        <wps:cNvSpPr>
                          <a:spLocks noChangeArrowheads="1"/>
                        </wps:cNvSpPr>
                        <wps:spPr bwMode="auto">
                          <a:xfrm>
                            <a:off x="1371600" y="229055"/>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7" name="Rectangle 150"/>
                        <wps:cNvSpPr>
                          <a:spLocks noChangeArrowheads="1"/>
                        </wps:cNvSpPr>
                        <wps:spPr bwMode="auto">
                          <a:xfrm>
                            <a:off x="1371600" y="379801"/>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8" name="Rectangle 151"/>
                        <wps:cNvSpPr>
                          <a:spLocks noChangeArrowheads="1"/>
                        </wps:cNvSpPr>
                        <wps:spPr bwMode="auto">
                          <a:xfrm>
                            <a:off x="1371600" y="526631"/>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9" name="Rectangle 152"/>
                        <wps:cNvSpPr>
                          <a:spLocks noChangeArrowheads="1"/>
                        </wps:cNvSpPr>
                        <wps:spPr bwMode="auto">
                          <a:xfrm>
                            <a:off x="1371600" y="67639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0" name="Rectangle 153"/>
                        <wps:cNvSpPr>
                          <a:spLocks noChangeArrowheads="1"/>
                        </wps:cNvSpPr>
                        <wps:spPr bwMode="auto">
                          <a:xfrm>
                            <a:off x="1365504" y="825186"/>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1" name="Rectangle 154"/>
                        <wps:cNvSpPr>
                          <a:spLocks noChangeArrowheads="1"/>
                        </wps:cNvSpPr>
                        <wps:spPr bwMode="auto">
                          <a:xfrm>
                            <a:off x="1365504" y="977890"/>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2" name="Rectangle 155"/>
                        <wps:cNvSpPr>
                          <a:spLocks noChangeArrowheads="1"/>
                        </wps:cNvSpPr>
                        <wps:spPr bwMode="auto">
                          <a:xfrm>
                            <a:off x="1358646" y="110318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3" name="Rectangle 156"/>
                        <wps:cNvSpPr>
                          <a:spLocks noChangeArrowheads="1"/>
                        </wps:cNvSpPr>
                        <wps:spPr bwMode="auto">
                          <a:xfrm>
                            <a:off x="1358646" y="125686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4" name="Rectangle 157"/>
                        <wps:cNvSpPr>
                          <a:spLocks noChangeArrowheads="1"/>
                        </wps:cNvSpPr>
                        <wps:spPr bwMode="auto">
                          <a:xfrm>
                            <a:off x="1358646" y="1396846"/>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5" name="Rectangle 158"/>
                        <wps:cNvSpPr>
                          <a:spLocks noChangeArrowheads="1"/>
                        </wps:cNvSpPr>
                        <wps:spPr bwMode="auto">
                          <a:xfrm>
                            <a:off x="1358646" y="1548570"/>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6" name="Rectangle 159"/>
                        <wps:cNvSpPr>
                          <a:spLocks noChangeArrowheads="1"/>
                        </wps:cNvSpPr>
                        <wps:spPr bwMode="auto">
                          <a:xfrm>
                            <a:off x="1358646" y="1694422"/>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7" name="Rectangle 160"/>
                        <wps:cNvSpPr>
                          <a:spLocks noChangeArrowheads="1"/>
                        </wps:cNvSpPr>
                        <wps:spPr bwMode="auto">
                          <a:xfrm>
                            <a:off x="1353312" y="1826569"/>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8" name="Rectangle 161"/>
                        <wps:cNvSpPr>
                          <a:spLocks noChangeArrowheads="1"/>
                        </wps:cNvSpPr>
                        <wps:spPr bwMode="auto">
                          <a:xfrm>
                            <a:off x="1352550" y="1983188"/>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9" name="Rectangle 162"/>
                        <wps:cNvSpPr>
                          <a:spLocks noChangeArrowheads="1"/>
                        </wps:cNvSpPr>
                        <wps:spPr bwMode="auto">
                          <a:xfrm>
                            <a:off x="1343406" y="2126103"/>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0" name="Rectangle 163"/>
                        <wps:cNvSpPr>
                          <a:spLocks noChangeArrowheads="1"/>
                        </wps:cNvSpPr>
                        <wps:spPr bwMode="auto">
                          <a:xfrm>
                            <a:off x="1351788" y="2269018"/>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1" name="Rectangle 164"/>
                        <wps:cNvSpPr>
                          <a:spLocks noChangeArrowheads="1"/>
                        </wps:cNvSpPr>
                        <wps:spPr bwMode="auto">
                          <a:xfrm>
                            <a:off x="1351788" y="2411933"/>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2" name="Rectangle 165"/>
                        <wps:cNvSpPr>
                          <a:spLocks noChangeArrowheads="1"/>
                        </wps:cNvSpPr>
                        <wps:spPr bwMode="auto">
                          <a:xfrm>
                            <a:off x="1342644" y="254505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3" name="Rectangle 166"/>
                        <wps:cNvSpPr>
                          <a:spLocks noChangeArrowheads="1"/>
                        </wps:cNvSpPr>
                        <wps:spPr bwMode="auto">
                          <a:xfrm>
                            <a:off x="1351026" y="2661544"/>
                            <a:ext cx="457200" cy="148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4" name="Line 173"/>
                        <wps:cNvCnPr/>
                        <wps:spPr bwMode="auto">
                          <a:xfrm>
                            <a:off x="1828800" y="287787"/>
                            <a:ext cx="342900" cy="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 name="Text Box 174"/>
                        <wps:cNvSpPr txBox="1">
                          <a:spLocks noChangeArrowheads="1"/>
                        </wps:cNvSpPr>
                        <wps:spPr bwMode="auto">
                          <a:xfrm>
                            <a:off x="2286000" y="114528"/>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E38A7" w:rsidRDefault="00074E26" w:rsidP="002A5E7B">
                              <w:pPr>
                                <w:rPr>
                                  <w:b/>
                                </w:rPr>
                              </w:pPr>
                              <w:r w:rsidRPr="000E38A7">
                                <w:rPr>
                                  <w:b/>
                                </w:rPr>
                                <w:t>Trig 1</w:t>
                              </w:r>
                            </w:p>
                          </w:txbxContent>
                        </wps:txbx>
                        <wps:bodyPr rot="0" vert="horz" wrap="square" lIns="91440" tIns="45720" rIns="91440" bIns="45720" anchor="t" anchorCtr="0" upright="1">
                          <a:noAutofit/>
                        </wps:bodyPr>
                      </wps:wsp>
                      <wps:wsp>
                        <wps:cNvPr id="2076" name="Line 175"/>
                        <wps:cNvCnPr/>
                        <wps:spPr bwMode="auto">
                          <a:xfrm flipV="1">
                            <a:off x="1943100" y="342604"/>
                            <a:ext cx="762" cy="229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7" name="Line 176"/>
                        <wps:cNvCnPr/>
                        <wps:spPr bwMode="auto">
                          <a:xfrm>
                            <a:off x="1943100" y="1371395"/>
                            <a:ext cx="762" cy="227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 name="Text Box 177"/>
                        <wps:cNvSpPr txBox="1">
                          <a:spLocks noChangeArrowheads="1"/>
                        </wps:cNvSpPr>
                        <wps:spPr bwMode="auto">
                          <a:xfrm>
                            <a:off x="1943100" y="571659"/>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E38A7" w:rsidRDefault="00074E26" w:rsidP="002A5E7B">
                              <w:pPr>
                                <w:rPr>
                                  <w:sz w:val="20"/>
                                  <w:szCs w:val="20"/>
                                </w:rPr>
                              </w:pPr>
                              <w:r w:rsidRPr="000E38A7">
                                <w:rPr>
                                  <w:sz w:val="20"/>
                                  <w:szCs w:val="20"/>
                                </w:rPr>
                                <w:t>PTW</w:t>
                              </w:r>
                            </w:p>
                          </w:txbxContent>
                        </wps:txbx>
                        <wps:bodyPr rot="0" vert="horz" wrap="square" lIns="91440" tIns="45720" rIns="91440" bIns="45720" anchor="t" anchorCtr="0" upright="1">
                          <a:noAutofit/>
                        </wps:bodyPr>
                      </wps:wsp>
                      <wps:wsp>
                        <wps:cNvPr id="2079" name="Line 178"/>
                        <wps:cNvCnPr/>
                        <wps:spPr bwMode="auto">
                          <a:xfrm>
                            <a:off x="1819656" y="1687570"/>
                            <a:ext cx="228600" cy="97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179"/>
                        <wps:cNvCnPr/>
                        <wps:spPr bwMode="auto">
                          <a:xfrm>
                            <a:off x="1837944" y="734152"/>
                            <a:ext cx="800100" cy="1958"/>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7" name="Text Box 180"/>
                        <wps:cNvSpPr txBox="1">
                          <a:spLocks noChangeArrowheads="1"/>
                        </wps:cNvSpPr>
                        <wps:spPr bwMode="auto">
                          <a:xfrm>
                            <a:off x="2628900" y="686187"/>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10A00" w:rsidRDefault="00074E26" w:rsidP="002A5E7B">
                              <w:pPr>
                                <w:rPr>
                                  <w:b/>
                                  <w:color w:val="800080"/>
                                </w:rPr>
                              </w:pPr>
                              <w:r w:rsidRPr="00810A00">
                                <w:rPr>
                                  <w:b/>
                                  <w:color w:val="800080"/>
                                </w:rPr>
                                <w:t>Trig 2</w:t>
                              </w:r>
                            </w:p>
                          </w:txbxContent>
                        </wps:txbx>
                        <wps:bodyPr rot="0" vert="horz" wrap="square" lIns="91440" tIns="45720" rIns="91440" bIns="45720" anchor="t" anchorCtr="0" upright="1">
                          <a:noAutofit/>
                        </wps:bodyPr>
                      </wps:wsp>
                      <wps:wsp>
                        <wps:cNvPr id="98" name="Line 181"/>
                        <wps:cNvCnPr/>
                        <wps:spPr bwMode="auto">
                          <a:xfrm flipV="1">
                            <a:off x="2286000" y="799736"/>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9" name="Line 182"/>
                        <wps:cNvCnPr/>
                        <wps:spPr bwMode="auto">
                          <a:xfrm>
                            <a:off x="2284476" y="1907815"/>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00" name="Line 183"/>
                        <wps:cNvCnPr/>
                        <wps:spPr bwMode="auto">
                          <a:xfrm>
                            <a:off x="1799082" y="2126103"/>
                            <a:ext cx="571500" cy="979"/>
                          </a:xfrm>
                          <a:prstGeom prst="line">
                            <a:avLst/>
                          </a:prstGeom>
                          <a:noFill/>
                          <a:ln w="19050">
                            <a:solidFill>
                              <a:srgbClr val="800080"/>
                            </a:solidFill>
                            <a:prstDash val="sysDot"/>
                            <a:round/>
                            <a:headEnd/>
                            <a:tailEnd/>
                          </a:ln>
                          <a:extLst>
                            <a:ext uri="{909E8E84-426E-40DD-AFC4-6F175D3DCCD1}">
                              <a14:hiddenFill xmlns:a14="http://schemas.microsoft.com/office/drawing/2010/main">
                                <a:noFill/>
                              </a14:hiddenFill>
                            </a:ext>
                          </a:extLst>
                        </wps:spPr>
                        <wps:bodyPr/>
                      </wps:wsp>
                      <wps:wsp>
                        <wps:cNvPr id="101" name="Text Box 184"/>
                        <wps:cNvSpPr txBox="1">
                          <a:spLocks noChangeArrowheads="1"/>
                        </wps:cNvSpPr>
                        <wps:spPr bwMode="auto">
                          <a:xfrm>
                            <a:off x="1943100" y="1256867"/>
                            <a:ext cx="571500" cy="231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10A00" w:rsidRDefault="00074E26" w:rsidP="002A5E7B">
                              <w:pPr>
                                <w:rPr>
                                  <w:color w:val="800080"/>
                                  <w:sz w:val="20"/>
                                  <w:szCs w:val="20"/>
                                </w:rPr>
                              </w:pPr>
                              <w:r w:rsidRPr="00810A00">
                                <w:rPr>
                                  <w:color w:val="800080"/>
                                  <w:sz w:val="20"/>
                                  <w:szCs w:val="20"/>
                                </w:rPr>
                                <w:t>PTW</w:t>
                              </w:r>
                            </w:p>
                          </w:txbxContent>
                        </wps:txbx>
                        <wps:bodyPr rot="0" vert="horz" wrap="square" lIns="91440" tIns="45720" rIns="91440" bIns="45720" anchor="t" anchorCtr="0" upright="1">
                          <a:noAutofit/>
                        </wps:bodyPr>
                      </wps:wsp>
                      <wps:wsp>
                        <wps:cNvPr id="102" name="Line 185"/>
                        <wps:cNvCnPr/>
                        <wps:spPr bwMode="auto">
                          <a:xfrm>
                            <a:off x="1828800" y="1028791"/>
                            <a:ext cx="1466088" cy="1958"/>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3" name="Text Box 186"/>
                        <wps:cNvSpPr txBox="1">
                          <a:spLocks noChangeArrowheads="1"/>
                        </wps:cNvSpPr>
                        <wps:spPr bwMode="auto">
                          <a:xfrm>
                            <a:off x="3314700" y="914263"/>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10A00" w:rsidRDefault="00074E26" w:rsidP="002A5E7B">
                              <w:pPr>
                                <w:rPr>
                                  <w:b/>
                                  <w:color w:val="000080"/>
                                </w:rPr>
                              </w:pPr>
                              <w:r w:rsidRPr="00810A00">
                                <w:rPr>
                                  <w:b/>
                                  <w:color w:val="000080"/>
                                </w:rPr>
                                <w:t>Trig 3</w:t>
                              </w:r>
                            </w:p>
                          </w:txbxContent>
                        </wps:txbx>
                        <wps:bodyPr rot="0" vert="horz" wrap="square" lIns="91440" tIns="45720" rIns="91440" bIns="45720" anchor="t" anchorCtr="0" upright="1">
                          <a:noAutofit/>
                        </wps:bodyPr>
                      </wps:wsp>
                      <wps:wsp>
                        <wps:cNvPr id="104" name="Line 187"/>
                        <wps:cNvCnPr/>
                        <wps:spPr bwMode="auto">
                          <a:xfrm>
                            <a:off x="1828800" y="2400186"/>
                            <a:ext cx="1371600" cy="979"/>
                          </a:xfrm>
                          <a:prstGeom prst="line">
                            <a:avLst/>
                          </a:prstGeom>
                          <a:noFill/>
                          <a:ln w="1905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05" name="Line 188"/>
                        <wps:cNvCnPr/>
                        <wps:spPr bwMode="auto">
                          <a:xfrm flipV="1">
                            <a:off x="2743200" y="1028791"/>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6" name="Line 189"/>
                        <wps:cNvCnPr/>
                        <wps:spPr bwMode="auto">
                          <a:xfrm>
                            <a:off x="2722626" y="2204412"/>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7" name="Line 190"/>
                        <wps:cNvCnPr/>
                        <wps:spPr bwMode="auto">
                          <a:xfrm>
                            <a:off x="1828800" y="1485923"/>
                            <a:ext cx="1943100" cy="97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8" name="Line 191"/>
                        <wps:cNvCnPr/>
                        <wps:spPr bwMode="auto">
                          <a:xfrm flipV="1">
                            <a:off x="1780794" y="2814248"/>
                            <a:ext cx="2065782" cy="6852"/>
                          </a:xfrm>
                          <a:prstGeom prst="line">
                            <a:avLst/>
                          </a:prstGeom>
                          <a:noFill/>
                          <a:ln w="1905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9" name="Text Box 192"/>
                        <wps:cNvSpPr txBox="1">
                          <a:spLocks noChangeArrowheads="1"/>
                        </wps:cNvSpPr>
                        <wps:spPr bwMode="auto">
                          <a:xfrm>
                            <a:off x="3752088" y="1343987"/>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10A00" w:rsidRDefault="00074E26" w:rsidP="002A5E7B">
                              <w:pPr>
                                <w:rPr>
                                  <w:b/>
                                  <w:color w:val="FF0000"/>
                                </w:rPr>
                              </w:pPr>
                              <w:r w:rsidRPr="00810A00">
                                <w:rPr>
                                  <w:b/>
                                  <w:color w:val="FF0000"/>
                                </w:rPr>
                                <w:t>Trig 4</w:t>
                              </w:r>
                            </w:p>
                          </w:txbxContent>
                        </wps:txbx>
                        <wps:bodyPr rot="0" vert="horz" wrap="square" lIns="91440" tIns="45720" rIns="91440" bIns="45720" anchor="t" anchorCtr="0" upright="1">
                          <a:noAutofit/>
                        </wps:bodyPr>
                      </wps:wsp>
                      <wps:wsp>
                        <wps:cNvPr id="110" name="Line 193"/>
                        <wps:cNvCnPr/>
                        <wps:spPr bwMode="auto">
                          <a:xfrm flipV="1">
                            <a:off x="3313938" y="1457536"/>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1" name="Line 194"/>
                        <wps:cNvCnPr/>
                        <wps:spPr bwMode="auto">
                          <a:xfrm>
                            <a:off x="3351276" y="2595960"/>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95"/>
                        <wps:cNvSpPr txBox="1">
                          <a:spLocks noChangeArrowheads="1"/>
                        </wps:cNvSpPr>
                        <wps:spPr bwMode="auto">
                          <a:xfrm>
                            <a:off x="3086100" y="1943054"/>
                            <a:ext cx="571500" cy="230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10A00" w:rsidRDefault="00074E26" w:rsidP="002A5E7B">
                              <w:pPr>
                                <w:rPr>
                                  <w:color w:val="FF0000"/>
                                  <w:sz w:val="20"/>
                                  <w:szCs w:val="20"/>
                                </w:rPr>
                              </w:pPr>
                              <w:r w:rsidRPr="00810A00">
                                <w:rPr>
                                  <w:color w:val="FF0000"/>
                                  <w:sz w:val="20"/>
                                  <w:szCs w:val="20"/>
                                </w:rPr>
                                <w:t>PTW</w:t>
                              </w:r>
                            </w:p>
                          </w:txbxContent>
                        </wps:txbx>
                        <wps:bodyPr rot="0" vert="horz" wrap="square" lIns="91440" tIns="45720" rIns="91440" bIns="45720" anchor="t" anchorCtr="0" upright="1">
                          <a:noAutofit/>
                        </wps:bodyPr>
                      </wps:wsp>
                      <wps:wsp>
                        <wps:cNvPr id="113" name="Text Box 196"/>
                        <wps:cNvSpPr txBox="1">
                          <a:spLocks noChangeArrowheads="1"/>
                        </wps:cNvSpPr>
                        <wps:spPr bwMode="auto">
                          <a:xfrm>
                            <a:off x="2475738" y="1564232"/>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10A00" w:rsidRDefault="00074E26" w:rsidP="002A5E7B">
                              <w:pPr>
                                <w:rPr>
                                  <w:color w:val="000080"/>
                                  <w:sz w:val="20"/>
                                  <w:szCs w:val="20"/>
                                </w:rPr>
                              </w:pPr>
                              <w:r w:rsidRPr="00810A00">
                                <w:rPr>
                                  <w:color w:val="000080"/>
                                  <w:sz w:val="20"/>
                                  <w:szCs w:val="20"/>
                                </w:rPr>
                                <w:t>PTW</w:t>
                              </w:r>
                            </w:p>
                          </w:txbxContent>
                        </wps:txbx>
                        <wps:bodyPr rot="0" vert="horz" wrap="square" lIns="91440" tIns="45720" rIns="91440" bIns="45720" anchor="t" anchorCtr="0" upright="1">
                          <a:noAutofit/>
                        </wps:bodyPr>
                      </wps:wsp>
                      <wps:wsp>
                        <wps:cNvPr id="114" name="Oval 197"/>
                        <wps:cNvSpPr>
                          <a:spLocks noChangeArrowheads="1"/>
                        </wps:cNvSpPr>
                        <wps:spPr bwMode="auto">
                          <a:xfrm>
                            <a:off x="1485900" y="2857318"/>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198"/>
                        <wps:cNvSpPr>
                          <a:spLocks noChangeArrowheads="1"/>
                        </wps:cNvSpPr>
                        <wps:spPr bwMode="auto">
                          <a:xfrm>
                            <a:off x="1485900" y="3085394"/>
                            <a:ext cx="114300" cy="1125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199"/>
                        <wps:cNvSpPr>
                          <a:spLocks noChangeArrowheads="1"/>
                        </wps:cNvSpPr>
                        <wps:spPr bwMode="auto">
                          <a:xfrm>
                            <a:off x="1485900" y="3314450"/>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Rectangle 200"/>
                        <wps:cNvSpPr>
                          <a:spLocks noChangeArrowheads="1"/>
                        </wps:cNvSpPr>
                        <wps:spPr bwMode="auto">
                          <a:xfrm>
                            <a:off x="1371600" y="354350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Line 201"/>
                        <wps:cNvCnPr/>
                        <wps:spPr bwMode="auto">
                          <a:xfrm>
                            <a:off x="475488" y="3678589"/>
                            <a:ext cx="923544"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203"/>
                        <wps:cNvSpPr txBox="1">
                          <a:spLocks noChangeArrowheads="1"/>
                        </wps:cNvSpPr>
                        <wps:spPr bwMode="auto">
                          <a:xfrm>
                            <a:off x="685800" y="3314450"/>
                            <a:ext cx="571500" cy="2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Pr="000E38A7" w:rsidRDefault="00074E26" w:rsidP="002A5E7B">
                              <w:pPr>
                                <w:rPr>
                                  <w:b/>
                                </w:rPr>
                              </w:pPr>
                              <w:r>
                                <w:rPr>
                                  <w:b/>
                                </w:rPr>
                                <w:t>Fill</w:t>
                              </w:r>
                            </w:p>
                          </w:txbxContent>
                        </wps:txbx>
                        <wps:bodyPr rot="0" vert="horz" wrap="square" lIns="91440" tIns="45720" rIns="91440" bIns="45720" anchor="t" anchorCtr="0" upright="1">
                          <a:noAutofit/>
                        </wps:bodyPr>
                      </wps:wsp>
                      <wps:wsp>
                        <wps:cNvPr id="120" name="Line 210"/>
                        <wps:cNvCnPr/>
                        <wps:spPr bwMode="auto">
                          <a:xfrm>
                            <a:off x="1028700" y="2971846"/>
                            <a:ext cx="762" cy="686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11"/>
                        <wps:cNvCnPr/>
                        <wps:spPr bwMode="auto">
                          <a:xfrm flipV="1">
                            <a:off x="1028700" y="229055"/>
                            <a:ext cx="0" cy="685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213"/>
                        <wps:cNvSpPr>
                          <a:spLocks noChangeArrowheads="1"/>
                        </wps:cNvSpPr>
                        <wps:spPr bwMode="auto">
                          <a:xfrm>
                            <a:off x="1361694" y="3724596"/>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14"/>
                        <wps:cNvSpPr>
                          <a:spLocks noChangeArrowheads="1"/>
                        </wps:cNvSpPr>
                        <wps:spPr bwMode="auto">
                          <a:xfrm>
                            <a:off x="1371600" y="388610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15"/>
                        <wps:cNvSpPr>
                          <a:spLocks noChangeArrowheads="1"/>
                        </wps:cNvSpPr>
                        <wps:spPr bwMode="auto">
                          <a:xfrm>
                            <a:off x="1371600" y="400063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16"/>
                        <wps:cNvSpPr>
                          <a:spLocks noChangeArrowheads="1"/>
                        </wps:cNvSpPr>
                        <wps:spPr bwMode="auto">
                          <a:xfrm>
                            <a:off x="1371600" y="4115164"/>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17"/>
                        <wps:cNvSpPr>
                          <a:spLocks noChangeArrowheads="1"/>
                        </wps:cNvSpPr>
                        <wps:spPr bwMode="auto">
                          <a:xfrm>
                            <a:off x="1371600" y="4228713"/>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19"/>
                        <wps:cNvSpPr>
                          <a:spLocks noChangeArrowheads="1"/>
                        </wps:cNvSpPr>
                        <wps:spPr bwMode="auto">
                          <a:xfrm>
                            <a:off x="1361694" y="436281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Line 220"/>
                        <wps:cNvCnPr/>
                        <wps:spPr bwMode="auto">
                          <a:xfrm>
                            <a:off x="428244" y="4506712"/>
                            <a:ext cx="922782"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8" o:spid="_x0000_s1321" editas="canvas" style="width:6in;height:387pt;mso-position-horizontal-relative:char;mso-position-vertical-relative:line" coordsize="5486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">
                <v:shape id="_x0000_s1322" type="#_x0000_t75" style="position:absolute;width:54864;height:49149;visibility:visible;mso-wrap-style:square" stroked="t" strokecolor="red">
                  <v:fill o:detectmouseclick="t"/>
                  <v:path o:connecttype="none"/>
                </v:shape>
                <v:shape id="Text Box 218" o:spid="_x0000_s1323" type="#_x0000_t202" style="position:absolute;left:4572;top:38861;width:858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da8QA&#10;AADdAAAADwAAAGRycy9kb3ducmV2LnhtbESP3YrCMBSE7wXfIRzBG9mmir/VKK7g4m1dH+C0ObbF&#10;5qQ0WVvf3iws7OUwM98wu0NvavGk1lWWFUyjGARxbnXFhYLb9/ljDcJ5ZI21ZVLwIgeH/XCww0Tb&#10;jlN6Xn0hAoRdggpK75tESpeXZNBFtiEO3t22Bn2QbSF1i12Am1rO4ngpDVYcFkps6FRS/rj+GAX3&#10;SzdZbLrsy99W6Xz5idUqsy+lxqP+uAXhqff/4b/2RSuYxYs5/L4JT0D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HWvEAAAA3QAAAA8AAAAAAAAAAAAAAAAAmAIAAGRycy9k&#10;b3ducmV2LnhtbFBLBQYAAAAABAAEAPUAAACJAwAAAAA=&#10;" stroked="f">
                  <v:textbox>
                    <w:txbxContent>
                      <w:p w:rsidR="00074E26" w:rsidRDefault="00074E26" w:rsidP="002A5E7B">
                        <w:r>
                          <w:t>Processing</w:t>
                        </w:r>
                      </w:p>
                      <w:p w:rsidR="00074E26" w:rsidRDefault="00074E26" w:rsidP="002A5E7B">
                        <w:r>
                          <w:t>OverHead</w:t>
                        </w:r>
                      </w:p>
                    </w:txbxContent>
                  </v:textbox>
                </v:shape>
                <v:shape id="Text Box 212" o:spid="_x0000_s1324" type="#_x0000_t202" style="position:absolute;left:5715;top:9142;width:9144;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48MUA&#10;AADdAAAADwAAAGRycy9kb3ducmV2LnhtbESP3WrCQBSE7wu+w3IEb4pulCbR6Cq10OKtPw9wzB6T&#10;YPZsyG7z8/bdQqGXw8x8w+wOg6lFR62rLCtYLiIQxLnVFRcKbtfP+RqE88gaa8ukYCQHh/3kZYeZ&#10;tj2fqbv4QgQIuwwVlN43mZQuL8mgW9iGOHgP2xr0QbaF1C32AW5quYqiRBqsOCyU2NBHSfnz8m0U&#10;PE79a7zp71/+lp7fkiNW6d2OSs2mw/sWhKfB/4f/2ietYBXFM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bjwxQAAAN0AAAAPAAAAAAAAAAAAAAAAAJgCAABkcnMv&#10;ZG93bnJldi54bWxQSwUGAAAAAAQABAD1AAAAigMAAAAA&#10;" stroked="f">
                  <v:textbox>
                    <w:txbxContent>
                      <w:p w:rsidR="00074E26" w:rsidRDefault="00074E26" w:rsidP="002A5E7B">
                        <w:r>
                          <w:t>Spec.</w:t>
                        </w:r>
                      </w:p>
                      <w:p w:rsidR="00074E26" w:rsidRDefault="00074E26" w:rsidP="002A5E7B">
                        <w:r>
                          <w:t>8uS</w:t>
                        </w:r>
                      </w:p>
                    </w:txbxContent>
                  </v:textbox>
                </v:shape>
                <v:rect id="Rectangle 149" o:spid="_x0000_s1325" style="position:absolute;left:13716;top:229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5/sYA&#10;AADdAAAADwAAAGRycy9kb3ducmV2LnhtbESPQWvCQBSE7wX/w/IEb3W3KZU2ugaxKO1R46W3Z/aZ&#10;xGbfhuxG0/76riD0OMzMN8wiG2wjLtT52rGGp6kCQVw4U3Op4ZBvHl9B+IBssHFMGn7IQ7YcPSww&#10;Ne7KO7rsQykihH2KGqoQ2lRKX1Rk0U9dSxy9k+sshii7UpoOrxFuG5koNZMWa44LFba0rqj43vdW&#10;w7FODvi7y7fKvm2ew+eQn/uvd60n42E1BxFoCP/he/vDaEjUyw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95/sYAAADdAAAADwAAAAAAAAAAAAAAAACYAgAAZHJz&#10;L2Rvd25yZXYueG1sUEsFBgAAAAAEAAQA9QAAAIsDAAAAAA==&#10;"/>
                <v:rect id="Rectangle 150" o:spid="_x0000_s1326" style="position:absolute;left:13716;top:379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cZcYA&#10;AADdAAAADwAAAGRycy9kb3ducmV2LnhtbESPwW7CMBBE70j8g7VIvYHdIGibYlBVRAVHSC69beNt&#10;kjZeR7GBwNdjpEo9jmbmjWax6m0jTtT52rGGx4kCQVw4U3OpIc8242cQPiAbbByThgt5WC2HgwWm&#10;xp15T6dDKEWEsE9RQxVCm0rpi4os+olriaP37TqLIcqulKbDc4TbRiZKzaXFmuNChS29V1T8Ho5W&#10;w1ed5HjdZx/KvmymYddnP8fPtdYPo/7tFUSgPvyH/9pboyFRsye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PcZcYAAADdAAAADwAAAAAAAAAAAAAAAACYAgAAZHJz&#10;L2Rvd25yZXYueG1sUEsFBgAAAAAEAAQA9QAAAIsDAAAAAA==&#10;"/>
                <v:rect id="Rectangle 151" o:spid="_x0000_s1327" style="position:absolute;left:13716;top:5266;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IF8IA&#10;AADdAAAADwAAAGRycy9kb3ducmV2LnhtbERPPW/CMBDdkfofrKvUDWyCqCBgUFVEVUYIC9sRH0kg&#10;PkexgZRfj4dKjE/ve77sbC1u1PrKsYbhQIEgzp2puNCwz9b9CQgfkA3WjknDH3lYLt56c0yNu/OW&#10;brtQiBjCPkUNZQhNKqXPS7LoB64hjtzJtRZDhG0hTYv3GG5rmSj1KS1WHBtKbOi7pPyyu1oNxyrZ&#10;42Ob/Sg7XY/CpsvO18NK64/37msGIlAXXuJ/96/RkKhx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EgXwgAAAN0AAAAPAAAAAAAAAAAAAAAAAJgCAABkcnMvZG93&#10;bnJldi54bWxQSwUGAAAAAAQABAD1AAAAhwMAAAAA&#10;"/>
                <v:rect id="Rectangle 152" o:spid="_x0000_s1328" style="position:absolute;left:13716;top:6763;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jMUA&#10;AADdAAAADwAAAGRycy9kb3ducmV2LnhtbESPQWvCQBSE74L/YXlCb7prSkuNriItSnvUePH2zD6T&#10;aPZtyK4a/fVuodDjMDPfMLNFZ2txpdZXjjWMRwoEce5MxYWGXbYafoDwAdlg7Zg03MnDYt7vzTA1&#10;7sYbum5DISKEfYoayhCaVEqfl2TRj1xDHL2jay2GKNtCmhZvEW5rmSj1Li1WHBdKbOizpPy8vVgN&#10;hyrZ4WOTrZWdrF7DT5edLvsvrV8G3XIKIlAX/sN/7W+jIVFvE/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O2MxQAAAN0AAAAPAAAAAAAAAAAAAAAAAJgCAABkcnMv&#10;ZG93bnJldi54bWxQSwUGAAAAAAQABAD1AAAAigMAAAAA&#10;"/>
                <v:rect id="Rectangle 153" o:spid="_x0000_s1329" style="position:absolute;left:13655;top:825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OrMEA&#10;AADdAAAADwAAAGRycy9kb3ducmV2LnhtbERPTYvCMBC9C/6HMMLeNLELotUo4uKye9R68TY2Y1tt&#10;JqWJ2t1fbw6Cx8f7Xqw6W4s7tb5yrGE8UiCIc2cqLjQcsu1wCsIHZIO1Y9LwRx5Wy35vgalxD97R&#10;fR8KEUPYp6ihDKFJpfR5SRb9yDXEkTu71mKIsC2kafERw20tE6Um0mLFsaHEhjYl5df9zWo4VckB&#10;/3fZt7Kz7Wf47bLL7fil9cegW89BBOrCW/xy/xgNiZrE/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2jqzBAAAA3QAAAA8AAAAAAAAAAAAAAAAAmAIAAGRycy9kb3du&#10;cmV2LnhtbFBLBQYAAAAABAAEAPUAAACGAwAAAAA=&#10;"/>
                <v:rect id="Rectangle 154" o:spid="_x0000_s1330" style="position:absolute;left:13655;top:977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rN8UA&#10;AADdAAAADwAAAGRycy9kb3ducmV2LnhtbESPQWvCQBSE74L/YXlCb7prClJTN0Eslvao8eLtmX1N&#10;otm3Ibtq2l/fLRQ8DjPzDbPKB9uKG/W+caxhPlMgiEtnGq40HIrt9AWED8gGW8ek4Zs85Nl4tMLU&#10;uDvv6LYPlYgQ9ilqqEPoUil9WZNFP3MdcfS+XG8xRNlX0vR4j3DbykSphbTYcFyosaNNTeVlf7Ua&#10;Tk1ywJ9d8a7scvscPofifD2+af00GdavIAIN4RH+b38YDYlazOHvTX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s3xQAAAN0AAAAPAAAAAAAAAAAAAAAAAJgCAABkcnMv&#10;ZG93bnJldi54bWxQSwUGAAAAAAQABAD1AAAAigMAAAAA&#10;"/>
                <v:rect id="Rectangle 155" o:spid="_x0000_s1331" style="position:absolute;left:13586;top:11031;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1QMUA&#10;AADdAAAADwAAAGRycy9kb3ducmV2LnhtbESPQWvCQBSE7wX/w/IKvdXdpiA1dROKotijJhdvr9nX&#10;JG32bciuGvvrXaHgcZiZb5hFPtpOnGjwrWMNL1MFgrhypuVaQ1msn99A+IBssHNMGi7kIc8mDwtM&#10;jTvzjk77UIsIYZ+ihiaEPpXSVw1Z9FPXE0fv2w0WQ5RDLc2A5wi3nUyUmkmLLceFBntaNlT97o9W&#10;w1eblPi3KzbKztev4XMsfo6HldZPj+PHO4hAY7iH/9tboyFRswRub+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LVAxQAAAN0AAAAPAAAAAAAAAAAAAAAAAJgCAABkcnMv&#10;ZG93bnJldi54bWxQSwUGAAAAAAQABAD1AAAAigMAAAAA&#10;"/>
                <v:rect id="Rectangle 156" o:spid="_x0000_s1332" style="position:absolute;left:13586;top:12568;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Q28QA&#10;AADdAAAADwAAAGRycy9kb3ducmV2LnhtbESPQWvCQBSE74L/YXlCb7prBGlTVxHFYo8aL96e2dck&#10;mn0bsqvG/npXKPQ4zMw3zGzR2VrcqPWVYw3jkQJBnDtTcaHhkG2G7yB8QDZYOyYND/KwmPd7M0yN&#10;u/OObvtQiAhhn6KGMoQmldLnJVn0I9cQR+/HtRZDlG0hTYv3CLe1TJSaSosVx4USG1qVlF/2V6vh&#10;VCUH/N1lX8p+bCbhu8vO1+Na67dBt/wEEagL/+G/9tZoSNR0Aq838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ENvEAAAA3QAAAA8AAAAAAAAAAAAAAAAAmAIAAGRycy9k&#10;b3ducmV2LnhtbFBLBQYAAAAABAAEAPUAAACJAwAAAAA=&#10;"/>
                <v:rect id="Rectangle 157" o:spid="_x0000_s1333" style="position:absolute;left:13586;top:1396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Ir8YA&#10;AADdAAAADwAAAGRycy9kb3ducmV2LnhtbESPQWvCQBSE7wX/w/IEb3W3aZE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Ir8YAAADdAAAADwAAAAAAAAAAAAAAAACYAgAAZHJz&#10;L2Rvd25yZXYueG1sUEsFBgAAAAAEAAQA9QAAAIsDAAAAAA==&#10;"/>
                <v:rect id="Rectangle 158" o:spid="_x0000_s1334" style="position:absolute;left:13586;top:15485;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tNMYA&#10;AADdAAAADwAAAGRycy9kb3ducmV2LnhtbESPQWvCQBSE7wX/w/IEb3W3KZU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EtNMYAAADdAAAADwAAAAAAAAAAAAAAAACYAgAAZHJz&#10;L2Rvd25yZXYueG1sUEsFBgAAAAAEAAQA9QAAAIsDAAAAAA==&#10;"/>
                <v:rect id="Rectangle 159" o:spid="_x0000_s1335" style="position:absolute;left:13586;top:16944;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Q8UA&#10;AADdAAAADwAAAGRycy9kb3ducmV2LnhtbESPQWvCQBSE7wX/w/KE3uquKYQaXUUsFnvUePH2zD6T&#10;aPZtyK4a++u7hYLHYWa+YWaL3jbiRp2vHWsYjxQI4sKZmksN+3z99gHCB2SDjWPS8CAPi/ngZYaZ&#10;cXfe0m0XShEh7DPUUIXQZlL6oiKLfuRa4uidXGcxRNmV0nR4j3DbyESpVFqsOS5U2NKqouKyu1oN&#10;xzrZ4882/1J2sn4P331+vh4+tX4d9sspiEB9eIb/2xujIVFpC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7NDxQAAAN0AAAAPAAAAAAAAAAAAAAAAAJgCAABkcnMv&#10;ZG93bnJldi54bWxQSwUGAAAAAAQABAD1AAAAigMAAAAA&#10;"/>
                <v:rect id="Rectangle 160" o:spid="_x0000_s1336" style="position:absolute;left:13533;top:18265;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W2MYA&#10;AADdAAAADwAAAGRycy9kb3ducmV2LnhtbESPQWvCQBSE7wX/w/IEb3W3EaxN3YRSUfSo8dLba/Y1&#10;SZt9G7Krxv76rlDwOMzMN8wyH2wrztT7xrGGp6kCQVw603Cl4VisHxcgfEA22DomDVfykGejhyWm&#10;xl14T+dDqESEsE9RQx1Cl0rpy5os+qnriKP35XqLIcq+kqbHS4TbViZKzaXFhuNCjR2911T+HE5W&#10;w2eTHPF3X2yUfVnPwm4ovk8fK60n4+HtFUSgIdzD/+2t0ZCo+TP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8W2MYAAADdAAAADwAAAAAAAAAAAAAAAACYAgAAZHJz&#10;L2Rvd25yZXYueG1sUEsFBgAAAAAEAAQA9QAAAIsDAAAAAA==&#10;"/>
                <v:rect id="Rectangle 161" o:spid="_x0000_s1337" style="position:absolute;left:13525;top:1983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CCqsEA&#10;AADdAAAADwAAAGRycy9kb3ducmV2LnhtbERPTYvCMBC9C/6HMMLeNLELotUo4uKye9R68TY2Y1tt&#10;JqWJ2t1fbw6Cx8f7Xqw6W4s7tb5yrGE8UiCIc2cqLjQcsu1wCsIHZIO1Y9LwRx5Wy35vgalxD97R&#10;fR8KEUPYp6ihDKFJpfR5SRb9yDXEkTu71mKIsC2kafERw20tE6Um0mLFsaHEhjYl5df9zWo4VckB&#10;/3fZt7Kz7Wf47bLL7fil9cegW89BBOrCW/xy/xgNiZrE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AgqrBAAAA3QAAAA8AAAAAAAAAAAAAAAAAmAIAAGRycy9kb3du&#10;cmV2LnhtbFBLBQYAAAAABAAEAPUAAACGAwAAAAA=&#10;"/>
                <v:rect id="Rectangle 162" o:spid="_x0000_s1338" style="position:absolute;left:13434;top:2126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nMcUA&#10;AADdAAAADwAAAGRycy9kb3ducmV2LnhtbESPQWvCQBSE70L/w/IK3nS3EURT1yAtKfWo8eLtNfua&#10;pGbfhuyqqb++WxA8DjPzDbPKBtuKC/W+cazhZapAEJfONFxpOBT5ZAHCB2SDrWPS8EsesvXTaIWp&#10;cVfe0WUfKhEh7FPUUIfQpVL6siaLfuo64uh9u95iiLKvpOnxGuG2lYlSc2mx4bhQY0dvNZWn/dlq&#10;+GqSA952xYeyy3wWtkPxcz6+az1+HjavIAIN4RG+tz+NhkTNl/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CcxxQAAAN0AAAAPAAAAAAAAAAAAAAAAAJgCAABkcnMv&#10;ZG93bnJldi54bWxQSwUGAAAAAAQABAD1AAAAigMAAAAA&#10;"/>
                <v:rect id="Rectangle 163" o:spid="_x0000_s1339" style="position:absolute;left:13517;top:22690;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ccIA&#10;AADdAAAADwAAAGRycy9kb3ducmV2LnhtbERPPW/CMBDdkfofrKvUDWyCRCFgUFVEVUYIC9sRH0kg&#10;PkexgZRfj4dKjE/ve77sbC1u1PrKsYbhQIEgzp2puNCwz9b9CQgfkA3WjknDH3lYLt56c0yNu/OW&#10;brtQiBjCPkUNZQhNKqXPS7LoB64hjtzJtRZDhG0hTYv3GG5rmSg1lhYrjg0lNvRdUn7ZXa2GY5Xs&#10;8bHNfpSdrkdh02Xn62Gl9cd79zUDEagLL/G/+9doSNRn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xhxwgAAAN0AAAAPAAAAAAAAAAAAAAAAAJgCAABkcnMvZG93&#10;bnJldi54bWxQSwUGAAAAAAQABAD1AAAAhwMAAAAA&#10;"/>
                <v:rect id="Rectangle 164" o:spid="_x0000_s1340" style="position:absolute;left:13517;top:24119;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96s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sw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96sYAAADdAAAADwAAAAAAAAAAAAAAAACYAgAAZHJz&#10;L2Rvd25yZXYueG1sUEsFBgAAAAAEAAQA9QAAAIsDAAAAAA==&#10;"/>
                <v:rect id="Rectangle 165" o:spid="_x0000_s1341" style="position:absolute;left:13426;top:2545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ncYA&#10;AADdAAAADwAAAGRycy9kb3ducmV2LnhtbESPQWvCQBSE7wX/w/KE3uquKbQ1ZiPSYmmPGi+9PbPP&#10;JJp9G7Krpv56t1DwOMzMN0y2GGwrztT7xrGG6USBIC6dabjSsC1WT28gfEA22DomDb/kYZGPHjJM&#10;jbvwms6bUIkIYZ+ihjqELpXSlzVZ9BPXEUdv73qLIcq+kqbHS4TbViZKvUiLDceFGjt6r6k8bk5W&#10;w65JtnhdF5/KzlbP4XsoDqefD60fx8NyDiLQEO7h//aX0ZCo1wT+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jncYAAADdAAAADwAAAAAAAAAAAAAAAACYAgAAZHJz&#10;L2Rvd25yZXYueG1sUEsFBgAAAAAEAAQA9QAAAIsDAAAAAA==&#10;"/>
                <v:rect id="Rectangle 166" o:spid="_x0000_s1342" style="position:absolute;left:13510;top:26615;width:457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GBsYA&#10;AADdAAAADwAAAGRycy9kb3ducmV2LnhtbESPQWvCQBSE70L/w/IK3nS3CVRNXUOpWNqjxou31+xr&#10;kjb7NmRXTf31bkHwOMzMN8wyH2wrTtT7xrGGp6kCQVw603ClYV9sJnMQPiAbbB2Thj/ykK8eRkvM&#10;jDvzlk67UIkIYZ+hhjqELpPSlzVZ9FPXEUfv2/UWQ5R9JU2P5wi3rUyUepYWG44LNXb0VlP5uzta&#10;DV9NssfLtnhXdrFJw+dQ/BwPa63Hj8PrC4hAQ7iHb+0PoyFRsx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2GBsYAAADdAAAADwAAAAAAAAAAAAAAAACYAgAAZHJz&#10;L2Rvd25yZXYueG1sUEsFBgAAAAAEAAQA9QAAAIsDAAAAAA==&#10;"/>
                <v:line id="Line 173" o:spid="_x0000_s1343" style="position:absolute;visibility:visible;mso-wrap-style:square" from="18288,2877" to="2171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U4MYAAADdAAAADwAAAGRycy9kb3ducmV2LnhtbESPQWsCMRSE74X+h/AKvdWsIt26GqW4&#10;CD1oQS09v26em6Wbl2UT1/jvG6HgcZiZb5jFKtpWDNT7xrGC8SgDQVw53XCt4Ou4eXkD4QOyxtYx&#10;KbiSh9Xy8WGBhXYX3tNwCLVIEPYFKjAhdIWUvjJk0Y9cR5y8k+sthiT7WuoeLwluWznJsldpseG0&#10;YLCjtaHq93C2CnJT7mUuy+3xsxya8Szu4vfPTKnnp/g+BxEohnv4v/2hFUyyfAq3N+kJ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1FODGAAAA3QAAAA8AAAAAAAAA&#10;AAAAAAAAoQIAAGRycy9kb3ducmV2LnhtbFBLBQYAAAAABAAEAPkAAACUAwAAAAA=&#10;">
                  <v:stroke endarrow="block"/>
                </v:line>
                <v:shape id="Text Box 174" o:spid="_x0000_s1344" type="#_x0000_t202" style="position:absolute;left:22860;top:1145;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kkMUA&#10;AADdAAAADwAAAGRycy9kb3ducmV2LnhtbESP0WrCQBRE3wv+w3IFX4puDNVodJVaaPE10Q+4Zq9J&#10;MHs3ZLdJ/PtuodDHYWbOMPvjaBrRU+dqywqWiwgEcWF1zaWC6+VzvgHhPLLGxjIpeJKD42HyssdU&#10;24Ez6nNfigBhl6KCyvs2ldIVFRl0C9sSB+9uO4M+yK6UusMhwE0j4yhaS4M1h4UKW/qoqHjk30bB&#10;/Ty8rrbD7ctfk+xtfcI6udmnUrPp+L4D4Wn0/+G/9lkriKNkBb9vw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OSQxQAAAN0AAAAPAAAAAAAAAAAAAAAAAJgCAABkcnMv&#10;ZG93bnJldi54bWxQSwUGAAAAAAQABAD1AAAAigMAAAAA&#10;" stroked="f">
                  <v:textbox>
                    <w:txbxContent>
                      <w:p w:rsidR="00074E26" w:rsidRPr="000E38A7" w:rsidRDefault="00074E26" w:rsidP="002A5E7B">
                        <w:pPr>
                          <w:rPr>
                            <w:b/>
                          </w:rPr>
                        </w:pPr>
                        <w:r w:rsidRPr="000E38A7">
                          <w:rPr>
                            <w:b/>
                          </w:rPr>
                          <w:t>Trig 1</w:t>
                        </w:r>
                      </w:p>
                    </w:txbxContent>
                  </v:textbox>
                </v:shape>
                <v:line id="Line 175" o:spid="_x0000_s1345" style="position:absolute;flip:y;visibility:visible;mso-wrap-style:square" from="19431,3426" to="1943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3vcYAAADdAAAADwAAAGRycy9kb3ducmV2LnhtbESPQWvCQBCF7wX/wzJCL6HuVkHb1FVs&#10;rVAQD9oeehyy0ySYnQ3ZUdN/7wqFHh9v3vfmzZe9b9SZulgHtvA4MqCIi+BqLi18fW4enkBFQXbY&#10;BCYLvxRhuRjczTF34cJ7Oh+kVAnCMUcLlUibax2LijzGUWiJk/cTOo+SZFdq1+ElwX2jx8ZMtcea&#10;U0OFLb1VVBwPJ5/e2Ox4PZlkr15n2TO9f8vWaLH2ftivXkAJ9fJ//Jf+cBbGZjaF25qEAL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t73GAAAA3QAAAA8AAAAAAAAA&#10;AAAAAAAAoQIAAGRycy9kb3ducmV2LnhtbFBLBQYAAAAABAAEAPkAAACUAwAAAAA=&#10;">
                  <v:stroke endarrow="block"/>
                </v:line>
                <v:line id="Line 176" o:spid="_x0000_s1346" style="position:absolute;visibility:visible;mso-wrap-style:square" from="19431,13713" to="19438,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Kl8UAAADdAAAADwAAAGRycy9kb3ducmV2LnhtbESPQWsCMRSE7wX/Q3iCt5rVg1tXo4hL&#10;wYMtqKXn5+a5Wdy8LJt0Tf99Uyj0OMzMN8x6G20rBup941jBbJqBIK6cbrhW8HF5fX4B4QOyxtYx&#10;KfgmD9vN6GmNhXYPPtFwDrVIEPYFKjAhdIWUvjJk0U9dR5y8m+sthiT7WuoeHwluWznPsoW02HBa&#10;MNjR3lB1P39ZBbkpTzKX5fHyXg7NbBnf4ud1qdRkHHcrEIFi+A//tQ9awTz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Kl8UAAADdAAAADwAAAAAAAAAA&#10;AAAAAAChAgAAZHJzL2Rvd25yZXYueG1sUEsFBgAAAAAEAAQA+QAAAJMDAAAAAA==&#10;">
                  <v:stroke endarrow="block"/>
                </v:line>
                <v:shape id="Text Box 177" o:spid="_x0000_s1347" type="#_x0000_t202" style="position:absolute;left:19431;top:5716;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LDsIA&#10;AADdAAAADwAAAGRycy9kb3ducmV2LnhtbERPS27CMBDdV+IO1iB1U4EDogkEDGorUbFN4ABDPCQR&#10;8TiK3XxuXy8qdfn0/ofTaBrRU+dqywpWywgEcWF1zaWC2/W82IJwHlljY5kUTOTgdJy9HDDVduCM&#10;+tyXIoSwS1FB5X2bSumKigy6pW2JA/ewnUEfYFdK3eEQwk0j11EUS4M1h4YKW/qqqHjmP0bB4zK8&#10;ve+G+7e/Jdkm/sQ6udtJqdf5+LEH4Wn0/+I/90UrWEdJmBveh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sOwgAAAN0AAAAPAAAAAAAAAAAAAAAAAJgCAABkcnMvZG93&#10;bnJldi54bWxQSwUGAAAAAAQABAD1AAAAhwMAAAAA&#10;" stroked="f">
                  <v:textbox>
                    <w:txbxContent>
                      <w:p w:rsidR="00074E26" w:rsidRPr="000E38A7" w:rsidRDefault="00074E26" w:rsidP="002A5E7B">
                        <w:pPr>
                          <w:rPr>
                            <w:sz w:val="20"/>
                            <w:szCs w:val="20"/>
                          </w:rPr>
                        </w:pPr>
                        <w:r w:rsidRPr="000E38A7">
                          <w:rPr>
                            <w:sz w:val="20"/>
                            <w:szCs w:val="20"/>
                          </w:rPr>
                          <w:t>PTW</w:t>
                        </w:r>
                      </w:p>
                    </w:txbxContent>
                  </v:textbox>
                </v:shape>
                <v:line id="Line 178" o:spid="_x0000_s1348" style="position:absolute;visibility:visible;mso-wrap-style:square" from="18196,16875" to="20482,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S8UAAADdAAAADwAAAGRycy9kb3ducmV2LnhtbESPQWvCQBSE7wX/w/KE3urGHGyNrqKi&#10;0B4KNYrnR/aZRLNvw+5q4r/vFgoeh5n5hpkve9OIOzlfW1YwHiUgiAuray4VHA+7tw8QPiBrbCyT&#10;ggd5WC4GL3PMtO14T/c8lCJC2GeooAqhzaT0RUUG/ci2xNE7W2cwROlKqR12EW4amSbJRBqsOS5U&#10;2NKmouKa34wC+b29HG33qH9Sr93XerpZn1a5Uq/DfjUDEagPz/B/+1MrSJP3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S8UAAADdAAAADwAAAAAAAAAA&#10;AAAAAAChAgAAZHJzL2Rvd25yZXYueG1sUEsFBgAAAAAEAAQA+QAAAJMDAAAAAA==&#10;" strokeweight="1.5pt">
                  <v:stroke dashstyle="1 1"/>
                </v:line>
                <v:line id="Line 179" o:spid="_x0000_s1349" style="position:absolute;visibility:visible;mso-wrap-style:square" from="18379,7341" to="26380,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FQcIAAADbAAAADwAAAGRycy9kb3ducmV2LnhtbESPQWsCMRSE7wX/Q3iCt5qt4NJujaKC&#10;Ym919dDjY/PcLG5eliSr6783hUKPw8x8wyxWg23FjXxoHCt4m2YgiCunG64VnE+713cQISJrbB2T&#10;ggcFWC1HLwsstLvzkW5lrEWCcChQgYmxK6QMlSGLYeo64uRdnLcYk/S11B7vCW5bOcuyXFpsOC0Y&#10;7GhrqLqWvVWQn9c//Vd/5f0csf0+WmMufqPUZDysP0FEGuJ/+K990Ao+cvj9k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mFQcIAAADbAAAADwAAAAAAAAAAAAAA&#10;AAChAgAAZHJzL2Rvd25yZXYueG1sUEsFBgAAAAAEAAQA+QAAAJADAAAAAA==&#10;" strokecolor="purple">
                  <v:stroke endarrow="block"/>
                </v:line>
                <v:shape id="Text Box 180" o:spid="_x0000_s1350" type="#_x0000_t202" style="position:absolute;left:26289;top:6861;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074E26" w:rsidRPr="00810A00" w:rsidRDefault="00074E26" w:rsidP="002A5E7B">
                        <w:pPr>
                          <w:rPr>
                            <w:b/>
                            <w:color w:val="800080"/>
                          </w:rPr>
                        </w:pPr>
                        <w:r w:rsidRPr="00810A00">
                          <w:rPr>
                            <w:b/>
                            <w:color w:val="800080"/>
                          </w:rPr>
                          <w:t>Trig 2</w:t>
                        </w:r>
                      </w:p>
                    </w:txbxContent>
                  </v:textbox>
                </v:shape>
                <v:line id="Line 181" o:spid="_x0000_s1351" style="position:absolute;flip:y;visibility:visible;mso-wrap-style:square" from="22860,7997" to="22867,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5MsEAAADbAAAADwAAAGRycy9kb3ducmV2LnhtbERPy2rCQBTdF/oPwy24KTrR4qOpo4gg&#10;aHdGBZeXzG0SmrkTZsYk9eudRcHl4byX697UoiXnK8sKxqMEBHFudcWFgvNpN1yA8AFZY22ZFPyR&#10;h/Xq9WWJqbYdH6nNQiFiCPsUFZQhNKmUPi/JoB/ZhjhyP9YZDBG6QmqHXQw3tZwkyUwarDg2lNjQ&#10;tqT8N7sZBVe+t3reTb8PzuzDR3+4TN+PY6UGb/3mC0SgPjzF/+69VvAZx8Yv8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qTkywQAAANsAAAAPAAAAAAAAAAAAAAAA&#10;AKECAABkcnMvZG93bnJldi54bWxQSwUGAAAAAAQABAD5AAAAjwMAAAAA&#10;" strokecolor="purple">
                  <v:stroke endarrow="block"/>
                </v:line>
                <v:line id="Line 182" o:spid="_x0000_s1352" style="position:absolute;visibility:visible;mso-wrap-style:square" from="22844,19078" to="22852,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RM8EAAADbAAAADwAAAGRycy9kb3ducmV2LnhtbESPT4vCMBTE74LfITzBm6YKK1qN4i64&#10;uLf1z8Hjo3k2xealJKnWb28WFjwOM/MbZrXpbC3u5EPlWMFknIEgLpyuuFRwPu1GcxAhImusHZOC&#10;JwXYrPu9FebaPfhA92MsRYJwyFGBibHJpQyFIYth7Bri5F2dtxiT9KXUHh8Jbms5zbKZtFhxWjDY&#10;0Jeh4nZsrYLZeXtpf9obf38g1r8Ha8zVfyo1HHTbJYhIXXyH/9t7rWCxgL8v6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hEzwQAAANsAAAAPAAAAAAAAAAAAAAAA&#10;AKECAABkcnMvZG93bnJldi54bWxQSwUGAAAAAAQABAD5AAAAjwMAAAAA&#10;" strokecolor="purple">
                  <v:stroke endarrow="block"/>
                </v:line>
                <v:line id="Line 183" o:spid="_x0000_s1353" style="position:absolute;visibility:visible;mso-wrap-style:square" from="17990,21261" to="23705,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T/cIAAADcAAAADwAAAGRycy9kb3ducmV2LnhtbESPwU4DMQxE70j9h8iVuNGESlSwNK0Q&#10;ohVXCh9gEnez6sZZJWl3y9fjAxI3WzOeeV5vp9irC+XSJbZwvzCgiF3yHbcWvj53d4+gSkX22Ccm&#10;C1cqsN3MbtbY+DTyB10OtVUSwqVBC6HWodG6uEARyyINxKIdU45YZc2t9hlHCY+9Xhqz0hE7loaA&#10;A70GcqfDOVro+oDpvHpw45P7boe8f/u57oy1t/Pp5RlUpan+m/+u373gG8GXZ2QC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ET/cIAAADcAAAADwAAAAAAAAAAAAAA&#10;AAChAgAAZHJzL2Rvd25yZXYueG1sUEsFBgAAAAAEAAQA+QAAAJADAAAAAA==&#10;" strokecolor="purple" strokeweight="1.5pt">
                  <v:stroke dashstyle="1 1"/>
                </v:line>
                <v:shape id="Text Box 184" o:spid="_x0000_s1354" type="#_x0000_t202" style="position:absolute;left:19431;top:12568;width:571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074E26" w:rsidRPr="00810A00" w:rsidRDefault="00074E26" w:rsidP="002A5E7B">
                        <w:pPr>
                          <w:rPr>
                            <w:color w:val="800080"/>
                            <w:sz w:val="20"/>
                            <w:szCs w:val="20"/>
                          </w:rPr>
                        </w:pPr>
                        <w:r w:rsidRPr="00810A00">
                          <w:rPr>
                            <w:color w:val="800080"/>
                            <w:sz w:val="20"/>
                            <w:szCs w:val="20"/>
                          </w:rPr>
                          <w:t>PTW</w:t>
                        </w:r>
                      </w:p>
                    </w:txbxContent>
                  </v:textbox>
                </v:shape>
                <v:line id="Line 185" o:spid="_x0000_s1355" style="position:absolute;visibility:visible;mso-wrap-style:square" from="18288,10287" to="32948,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J0b8AAADcAAAADwAAAGRycy9kb3ducmV2LnhtbERPS4vCMBC+C/6HMII3TRUpWo2iguB1&#10;fRy8Dc3YFJtJaKLW/fWbhYW9zcf3nNWms414URtqxwom4wwEcel0zZWCy/kwmoMIEVlj45gUfCjA&#10;Zt3vrbDQ7s1f9DrFSqQQDgUqMDH6QspQGrIYxs4TJ+7uWosxwbaSusV3CreNnGZZLi3WnBoMetob&#10;Kh+np1WwvdXnxmL+zbmfXb3Z6cfTLZQaDrrtEkSkLv6L/9xHneZnU/h9Jl0g1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kJ0b8AAADcAAAADwAAAAAAAAAAAAAAAACh&#10;AgAAZHJzL2Rvd25yZXYueG1sUEsFBgAAAAAEAAQA+QAAAI0DAAAAAA==&#10;" strokecolor="navy">
                  <v:stroke endarrow="block"/>
                </v:line>
                <v:shape id="Text Box 186" o:spid="_x0000_s1356" type="#_x0000_t202" style="position:absolute;left:33147;top:9142;width:685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074E26" w:rsidRPr="00810A00" w:rsidRDefault="00074E26" w:rsidP="002A5E7B">
                        <w:pPr>
                          <w:rPr>
                            <w:b/>
                            <w:color w:val="000080"/>
                          </w:rPr>
                        </w:pPr>
                        <w:r w:rsidRPr="00810A00">
                          <w:rPr>
                            <w:b/>
                            <w:color w:val="000080"/>
                          </w:rPr>
                          <w:t>Trig 3</w:t>
                        </w:r>
                      </w:p>
                    </w:txbxContent>
                  </v:textbox>
                </v:shape>
                <v:line id="Line 187" o:spid="_x0000_s1357" style="position:absolute;visibility:visible;mso-wrap-style:square" from="18288,24001" to="32004,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d98MAAADcAAAADwAAAGRycy9kb3ducmV2LnhtbERPTWvCQBC9F/wPyxR6q7stEkp0FVEs&#10;BQ+haT14G7NjEszOhuxq1n/fLRR6m8f7nMUq2k7caPCtYw0vUwWCuHKm5VrD99fu+Q2ED8gGO8ek&#10;4U4eVsvJwwJz40b+pFsZapFC2OeooQmhz6X0VUMW/dT1xIk7u8FiSHCopRlwTOG2k69KZdJiy6mh&#10;wZ42DVWX8mo1dO6SvRfXtToVRxm3e3WYRbPT+ukxrucgAsXwL/5zf5g0X83g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HffDAAAA3AAAAA8AAAAAAAAAAAAA&#10;AAAAoQIAAGRycy9kb3ducmV2LnhtbFBLBQYAAAAABAAEAPkAAACRAwAAAAA=&#10;" strokecolor="navy" strokeweight="1.5pt">
                  <v:stroke dashstyle="1 1"/>
                </v:line>
                <v:line id="Line 188" o:spid="_x0000_s1358" style="position:absolute;flip:y;visibility:visible;mso-wrap-style:square" from="27432,10287" to="27439,1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xTcMAAADcAAAADwAAAGRycy9kb3ducmV2LnhtbERPTWsCMRC9C/6HMEJvmrRVK1ujiG2h&#10;nmRVKN6GzXSzdDPZblJd/30jCN7m8T5nvuxcLU7UhsqzhseRAkFceFNxqeGw/xjOQISIbLD2TBou&#10;FGC56PfmmBl/5pxOu1iKFMIhQw02xiaTMhSWHIaRb4gT9+1bhzHBtpSmxXMKd7V8UmoqHVacGiw2&#10;tLZU/Oz+nAY1ft6vt/xi3/Jm5fLN17v5PR60fhh0q1cQkbp4F9/cnybNVx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rMU3DAAAA3AAAAA8AAAAAAAAAAAAA&#10;AAAAoQIAAGRycy9kb3ducmV2LnhtbFBLBQYAAAAABAAEAPkAAACRAwAAAAA=&#10;" strokecolor="navy">
                  <v:stroke endarrow="block"/>
                </v:line>
                <v:line id="Line 189" o:spid="_x0000_s1359" style="position:absolute;visibility:visible;mso-wrap-style:square" from="27226,22044" to="27233,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IP0r4AAADcAAAADwAAAGRycy9kb3ducmV2LnhtbERPTYvCMBC9C/6HMII3TV2krNUoKix4&#10;VXcPexuasSk2k9BErf56Iwje5vE+Z7HqbCOu1IbasYLJOANBXDpdc6Xg9/gz+gYRIrLGxjEpuFOA&#10;1bLfW2Ch3Y33dD3ESqQQDgUqMDH6QspQGrIYxs4TJ+7kWosxwbaSusVbCreN/MqyXFqsOTUY9LQ1&#10;VJ4PF6tg/V8fG4v5g3M//fNmo88XN1NqOOjWcxCRuvgRv907neZnObyeSRfI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sg/SvgAAANwAAAAPAAAAAAAAAAAAAAAAAKEC&#10;AABkcnMvZG93bnJldi54bWxQSwUGAAAAAAQABAD5AAAAjAMAAAAA&#10;" strokecolor="navy">
                  <v:stroke endarrow="block"/>
                </v:line>
                <v:line id="Line 190" o:spid="_x0000_s1360" style="position:absolute;visibility:visible;mso-wrap-style:square" from="18288,14859" to="37719,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oAMEAAADcAAAADwAAAGRycy9kb3ducmV2LnhtbERP22rCQBB9F/yHZQp9002lpBJdpShC&#10;a6HgBZ+H7JgNzc6E7GrSv+8WCn2bw7nOcj34Rt2pC7WwgadpBoq4FFtzZeB82k3moEJEttgIk4Fv&#10;CrBejUdLLKz0fKD7MVYqhXAo0ICLsS20DqUjj2EqLXHirtJ5jAl2lbYd9incN3qWZbn2WHNqcNjS&#10;xlH5dbx5A5f3fNi7Wb/93EpeuY9n2fcsxjw+DK8LUJGG+C/+c7/ZND97gd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GgAwQAAANwAAAAPAAAAAAAAAAAAAAAA&#10;AKECAABkcnMvZG93bnJldi54bWxQSwUGAAAAAAQABAD5AAAAjwMAAAAA&#10;" strokecolor="red">
                  <v:stroke endarrow="block"/>
                </v:line>
                <v:line id="Line 191" o:spid="_x0000_s1361" style="position:absolute;flip:y;visibility:visible;mso-wrap-style:square" from="17807,28142" to="38465,2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wIMQAAADcAAAADwAAAGRycy9kb3ducmV2LnhtbESPzYrCQBCE74LvMLTgTScuIiHrKCII&#10;shfx5wF6M20SzfSEmVHjPv32YWFv3VR11dfLde9a9aQQG88GZtMMFHHpbcOVgct5N8lBxYRssfVM&#10;Bt4UYb0aDpZYWP/iIz1PqVISwrFAA3VKXaF1LGtyGKe+Ixbt6oPDJGuotA34knDX6o8sW2iHDUtD&#10;jR1tayrvp4czkNPhfFu47mf3nR9jW27mX+GyN2Y86jefoBL16d/8d723gp8J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TAgxAAAANwAAAAPAAAAAAAAAAAA&#10;AAAAAKECAABkcnMvZG93bnJldi54bWxQSwUGAAAAAAQABAD5AAAAkgMAAAAA&#10;" strokecolor="red" strokeweight="1.5pt">
                  <v:stroke dashstyle="1 1"/>
                </v:line>
                <v:shape id="Text Box 192" o:spid="_x0000_s1362" type="#_x0000_t202" style="position:absolute;left:37520;top:13439;width:685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074E26" w:rsidRPr="00810A00" w:rsidRDefault="00074E26" w:rsidP="002A5E7B">
                        <w:pPr>
                          <w:rPr>
                            <w:b/>
                            <w:color w:val="FF0000"/>
                          </w:rPr>
                        </w:pPr>
                        <w:r w:rsidRPr="00810A00">
                          <w:rPr>
                            <w:b/>
                            <w:color w:val="FF0000"/>
                          </w:rPr>
                          <w:t>Trig 4</w:t>
                        </w:r>
                      </w:p>
                    </w:txbxContent>
                  </v:textbox>
                </v:shape>
                <v:line id="Line 193" o:spid="_x0000_s1363" style="position:absolute;flip:y;visibility:visible;mso-wrap-style:square" from="33139,14575" to="33147,1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6u98UAAADcAAAADwAAAGRycy9kb3ducmV2LnhtbESPQWvCQBCF7wX/wzKCt7rRQygxq5QW&#10;S08FbSHkNmbHJDY7G7PbGP9951DobYb35r1v8t3kOjXSEFrPBlbLBBRx5W3LtYGvz/3jE6gQkS12&#10;nsnAnQLstrOHHDPrb3yg8RhrJSEcMjTQxNhnWoeqIYdh6Xti0c5+cBhlHWptB7xJuOv0OklS7bBl&#10;aWiwp5eGqu/jjzOwPheH60ePpX47JZcytUW0r4Uxi/n0vAEVaYr/5r/rdyv4K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6u98UAAADcAAAADwAAAAAAAAAA&#10;AAAAAAChAgAAZHJzL2Rvd25yZXYueG1sUEsFBgAAAAAEAAQA+QAAAJMDAAAAAA==&#10;" strokecolor="red">
                  <v:stroke endarrow="block"/>
                </v:line>
                <v:line id="Line 194" o:spid="_x0000_s1364" style="position:absolute;visibility:visible;mso-wrap-style:square" from="33512,25959" to="33520,2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DMsEAAADcAAAADwAAAGRycy9kb3ducmV2LnhtbERPTWvCQBC9F/wPyxS81U1EQkldRSpC&#10;tVCoiuchO80GszMhuzXx33cLhd7m8T5nuR59q27Uh0bYQD7LQBFXYhuuDZxPu6dnUCEiW2yFycCd&#10;AqxXk4clllYG/qTbMdYqhXAo0YCLsSu1DpUjj2EmHXHivqT3GBPsa217HFK4b/U8ywrtseHU4LCj&#10;V0fV9fjtDVz2xXhw82H7sZWidu8LOQwsxkwfx80LqEhj/Bf/ud9smp/n8PtMukCv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MMywQAAANwAAAAPAAAAAAAAAAAAAAAA&#10;AKECAABkcnMvZG93bnJldi54bWxQSwUGAAAAAAQABAD5AAAAjwMAAAAA&#10;" strokecolor="red">
                  <v:stroke endarrow="block"/>
                </v:line>
                <v:shape id="Text Box 195" o:spid="_x0000_s1365" type="#_x0000_t202" style="position:absolute;left:30861;top:19430;width:571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074E26" w:rsidRPr="00810A00" w:rsidRDefault="00074E26" w:rsidP="002A5E7B">
                        <w:pPr>
                          <w:rPr>
                            <w:color w:val="FF0000"/>
                            <w:sz w:val="20"/>
                            <w:szCs w:val="20"/>
                          </w:rPr>
                        </w:pPr>
                        <w:r w:rsidRPr="00810A00">
                          <w:rPr>
                            <w:color w:val="FF0000"/>
                            <w:sz w:val="20"/>
                            <w:szCs w:val="20"/>
                          </w:rPr>
                          <w:t>PTW</w:t>
                        </w:r>
                      </w:p>
                    </w:txbxContent>
                  </v:textbox>
                </v:shape>
                <v:shape id="Text Box 196" o:spid="_x0000_s1366" type="#_x0000_t202" style="position:absolute;left:24757;top:15642;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074E26" w:rsidRPr="00810A00" w:rsidRDefault="00074E26" w:rsidP="002A5E7B">
                        <w:pPr>
                          <w:rPr>
                            <w:color w:val="000080"/>
                            <w:sz w:val="20"/>
                            <w:szCs w:val="20"/>
                          </w:rPr>
                        </w:pPr>
                        <w:r w:rsidRPr="00810A00">
                          <w:rPr>
                            <w:color w:val="000080"/>
                            <w:sz w:val="20"/>
                            <w:szCs w:val="20"/>
                          </w:rPr>
                          <w:t>PTW</w:t>
                        </w:r>
                      </w:p>
                    </w:txbxContent>
                  </v:textbox>
                </v:shape>
                <v:oval id="Oval 197" o:spid="_x0000_s1367" style="position:absolute;left:14859;top:28573;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oval id="Oval 198" o:spid="_x0000_s1368" style="position:absolute;left:14859;top:30853;width:114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r8AA&#10;AADcAAAADwAAAGRycy9kb3ducmV2LnhtbERPTYvCMBC9C/6HMIIXWdMKilSjSMHF63Y9eJxtxrbY&#10;TEqSte2/3wjC3ubxPmd/HEwrnuR8Y1lBukxAEJdWN1wpuH6fP7YgfEDW2FomBSN5OB6mkz1m2vb8&#10;Rc8iVCKGsM9QQR1Cl0npy5oM+qXtiCN3t85giNBVUjvsY7hp5SpJNtJgw7Ghxo7ymspH8WsUuEU3&#10;5uMlP6c//Fms+62+ba5aqflsOO1ABBrCv/jtvug4P13D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Gr8AAAADcAAAADwAAAAAAAAAAAAAAAACYAgAAZHJzL2Rvd25y&#10;ZXYueG1sUEsFBgAAAAAEAAQA9QAAAIUDAAAAAA==&#10;" fillcolor="black"/>
                <v:oval id="Oval 199" o:spid="_x0000_s1369" style="position:absolute;left:14859;top:33144;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rect id="Rectangle 200" o:spid="_x0000_s1370" style="position:absolute;left:13716;top:35435;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line id="Line 201" o:spid="_x0000_s1371" style="position:absolute;visibility:visible;mso-wrap-style:square" from="4754,36785" to="13990,3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shape id="Text Box 203" o:spid="_x0000_s1372" type="#_x0000_t202" style="position:absolute;left:6858;top:33144;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074E26" w:rsidRPr="000E38A7" w:rsidRDefault="00074E26" w:rsidP="002A5E7B">
                        <w:pPr>
                          <w:rPr>
                            <w:b/>
                          </w:rPr>
                        </w:pPr>
                        <w:r>
                          <w:rPr>
                            <w:b/>
                          </w:rPr>
                          <w:t>Fill</w:t>
                        </w:r>
                      </w:p>
                    </w:txbxContent>
                  </v:textbox>
                </v:shape>
                <v:line id="Line 210" o:spid="_x0000_s1373" style="position:absolute;visibility:visible;mso-wrap-style:square" from="10287,29718" to="10294,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11" o:spid="_x0000_s1374" style="position:absolute;flip:y;visibility:visible;mso-wrap-style:square" from="10287,2290" to="10287,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rect id="Rectangle 213" o:spid="_x0000_s1375" style="position:absolute;left:13616;top:37245;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14" o:spid="_x0000_s1376" style="position:absolute;left:13716;top:38861;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15" o:spid="_x0000_s1377" style="position:absolute;left:13716;top:40006;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216" o:spid="_x0000_s1378" style="position:absolute;left:13716;top:4115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217" o:spid="_x0000_s1379" style="position:absolute;left:13716;top:42287;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219" o:spid="_x0000_s1380" style="position:absolute;left:13616;top:4362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line id="Line 220" o:spid="_x0000_s1381" style="position:absolute;visibility:visible;mso-wrap-style:square" from="4282,45067" to="13510,4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w10:anchorlock/>
              </v:group>
            </w:pict>
          </mc:Fallback>
        </mc:AlternateContent>
      </w:r>
    </w:p>
    <w:p w:rsidR="00F3771C" w:rsidRDefault="00F3771C" w:rsidP="00CE56ED">
      <w:pPr>
        <w:rPr>
          <w:b/>
        </w:rPr>
      </w:pPr>
    </w:p>
    <w:p w:rsidR="00CE56ED" w:rsidRPr="00CE56ED" w:rsidRDefault="00CE56ED" w:rsidP="00CE56ED">
      <w:pPr>
        <w:rPr>
          <w:b/>
          <w:sz w:val="28"/>
          <w:szCs w:val="28"/>
          <w:u w:val="single"/>
        </w:rPr>
      </w:pPr>
      <w:r>
        <w:rPr>
          <w:b/>
        </w:rPr>
        <w:br w:type="page"/>
      </w:r>
      <w:r w:rsidRPr="00CE56ED">
        <w:rPr>
          <w:b/>
          <w:sz w:val="28"/>
          <w:szCs w:val="28"/>
        </w:rPr>
        <w:lastRenderedPageBreak/>
        <w:t xml:space="preserve">2. </w:t>
      </w:r>
      <w:r w:rsidRPr="00CE56ED">
        <w:rPr>
          <w:b/>
          <w:sz w:val="28"/>
          <w:szCs w:val="28"/>
          <w:u w:val="single"/>
        </w:rPr>
        <w:t>Energy Sum:</w:t>
      </w:r>
    </w:p>
    <w:p w:rsidR="00E72043" w:rsidRDefault="00CE56ED" w:rsidP="00EE326E">
      <w:r>
        <w:rPr>
          <w:b/>
        </w:rPr>
        <w:tab/>
      </w:r>
      <w:r w:rsidR="0081561C" w:rsidRPr="004C4A84">
        <w:t xml:space="preserve">Data from </w:t>
      </w:r>
      <w:r w:rsidR="003A0F2A" w:rsidRPr="004C4A84">
        <w:t>ADC</w:t>
      </w:r>
      <w:r w:rsidR="0081561C" w:rsidRPr="004C4A84">
        <w:t xml:space="preserve"> are added and the </w:t>
      </w:r>
      <w:r w:rsidR="003B243C">
        <w:t xml:space="preserve">16 </w:t>
      </w:r>
      <w:r w:rsidR="003A0F2A" w:rsidRPr="004C4A84">
        <w:t>bits-</w:t>
      </w:r>
      <w:r w:rsidR="003B243C">
        <w:t>sum is sent to CTRL</w:t>
      </w:r>
      <w:r w:rsidR="0081561C" w:rsidRPr="004C4A84">
        <w:t xml:space="preserve"> FPGA.  </w:t>
      </w:r>
      <w:r w:rsidR="003B243C">
        <w:t xml:space="preserve"> Three</w:t>
      </w:r>
      <w:r w:rsidR="003A0F2A" w:rsidRPr="004C4A84">
        <w:t xml:space="preserve"> stages p</w:t>
      </w:r>
      <w:r w:rsidR="0081561C" w:rsidRPr="004C4A84">
        <w:t xml:space="preserve">ipeline adders are implemented to allow </w:t>
      </w:r>
      <w:r w:rsidR="003A0F2A" w:rsidRPr="004C4A84">
        <w:t>250 MHz clocking.</w:t>
      </w:r>
      <w:r w:rsidR="0090384A">
        <w:t xml:space="preserve"> Sum valid signal accompanied the Sum.</w:t>
      </w:r>
    </w:p>
    <w:p w:rsidR="00A37E2B" w:rsidRDefault="00A37E2B" w:rsidP="00EE326E">
      <w:pPr>
        <w:rPr>
          <w:ins w:id="1" w:author="Chris Cuevas" w:date="2011-06-29T10:05:00Z"/>
        </w:rPr>
      </w:pPr>
      <w:r>
        <w:tab/>
      </w:r>
      <w:ins w:id="2" w:author="Chris Cuevas" w:date="2011-06-29T09:50:00Z">
        <w:r>
          <w:t>The 16 bit energy sum is transferred from the CTRL FPGA on t</w:t>
        </w:r>
      </w:ins>
      <w:ins w:id="3" w:author="Chris Cuevas" w:date="2011-06-29T10:03:00Z">
        <w:r w:rsidR="007512A6">
          <w:t>w</w:t>
        </w:r>
      </w:ins>
      <w:ins w:id="4" w:author="Chris Cuevas" w:date="2011-06-29T09:50:00Z">
        <w:r>
          <w:t>o full duplex</w:t>
        </w:r>
      </w:ins>
      <w:ins w:id="5" w:author="Chris Cuevas" w:date="2011-06-29T10:03:00Z">
        <w:r w:rsidR="007512A6">
          <w:t xml:space="preserve"> gigabit transceiver ports.  The transceivers are</w:t>
        </w:r>
      </w:ins>
      <w:ins w:id="6" w:author="Chris Cuevas" w:date="2011-06-29T10:04:00Z">
        <w:r w:rsidR="007512A6">
          <w:t xml:space="preserve"> configured to operate at 2.5Gb/s per lane and will communicate directly to the VXS switch</w:t>
        </w:r>
      </w:ins>
      <w:ins w:id="7" w:author="Chris Cuevas" w:date="2011-06-29T10:05:00Z">
        <w:r w:rsidR="007512A6">
          <w:t xml:space="preserve"> “A”</w:t>
        </w:r>
      </w:ins>
      <w:ins w:id="8" w:author="Chris Cuevas" w:date="2011-06-29T10:04:00Z">
        <w:r w:rsidR="007512A6">
          <w:t xml:space="preserve"> slot</w:t>
        </w:r>
      </w:ins>
      <w:ins w:id="9" w:author="Chris Cuevas" w:date="2011-06-29T10:05:00Z">
        <w:r w:rsidR="007512A6">
          <w:t xml:space="preserve">.  </w:t>
        </w:r>
      </w:ins>
    </w:p>
    <w:p w:rsidR="007512A6" w:rsidRPr="004C4A84" w:rsidRDefault="007512A6" w:rsidP="00EE326E">
      <w:ins w:id="10" w:author="Chris Cuevas" w:date="2011-06-29T10:05:00Z">
        <w:r>
          <w:tab/>
          <w:t>There is probably more information that can be written here to define the configuration of the transceivers and explain the data format of the energy sum.</w:t>
        </w:r>
      </w:ins>
    </w:p>
    <w:p w:rsidR="00C4341D" w:rsidRDefault="00C4341D" w:rsidP="00EE326E">
      <w:r>
        <w:rPr>
          <w:b/>
        </w:rPr>
        <w:br w:type="page"/>
      </w:r>
      <w:r w:rsidRPr="00C4341D">
        <w:rPr>
          <w:b/>
          <w:sz w:val="28"/>
          <w:szCs w:val="28"/>
        </w:rPr>
        <w:lastRenderedPageBreak/>
        <w:t>3.</w:t>
      </w:r>
      <w:r>
        <w:rPr>
          <w:b/>
        </w:rPr>
        <w:t xml:space="preserve"> </w:t>
      </w:r>
      <w:r w:rsidR="00EC3CCE">
        <w:rPr>
          <w:b/>
          <w:sz w:val="28"/>
          <w:szCs w:val="28"/>
          <w:u w:val="single"/>
        </w:rPr>
        <w:t>HITBITS</w:t>
      </w:r>
      <w:r w:rsidRPr="00C4341D">
        <w:rPr>
          <w:b/>
          <w:sz w:val="28"/>
          <w:szCs w:val="28"/>
          <w:u w:val="single"/>
        </w:rPr>
        <w:t>:</w:t>
      </w:r>
    </w:p>
    <w:p w:rsidR="00C4341D" w:rsidRPr="00C077DB" w:rsidRDefault="00C4341D" w:rsidP="006E1339">
      <w:r>
        <w:tab/>
      </w:r>
      <w:r w:rsidR="00884EE6">
        <w:t xml:space="preserve">When counts from an ADC channel are greater than threshold, the corresponding Hit Bit for that channel is high. </w:t>
      </w:r>
      <w:r w:rsidR="00987D43">
        <w:t xml:space="preserve"> The HitBits are processed by TRIG_PROC_TOP  to form</w:t>
      </w:r>
      <w:r w:rsidR="00884EE6">
        <w:t xml:space="preserve"> coincident trigger.</w:t>
      </w:r>
    </w:p>
    <w:p w:rsidR="00BE340C" w:rsidRDefault="00BE340C" w:rsidP="00EE326E"/>
    <w:p w:rsidR="00580736" w:rsidRDefault="00580736" w:rsidP="00EE326E"/>
    <w:p w:rsidR="00580736" w:rsidRDefault="00884EE6" w:rsidP="00EE326E">
      <w:pPr>
        <w:rPr>
          <w:b/>
        </w:rPr>
      </w:pPr>
      <w:r>
        <w:rPr>
          <w:b/>
        </w:rPr>
        <w:t>HitBits</w:t>
      </w:r>
      <w:r w:rsidR="00580736">
        <w:rPr>
          <w:b/>
        </w:rPr>
        <w:t xml:space="preserve"> Illustration:</w:t>
      </w:r>
    </w:p>
    <w:p w:rsidR="00580736" w:rsidRDefault="00580736" w:rsidP="00EE326E">
      <w:pPr>
        <w:rPr>
          <w:b/>
        </w:rPr>
      </w:pPr>
    </w:p>
    <w:p w:rsidR="00580736" w:rsidRPr="00580736" w:rsidRDefault="00580736" w:rsidP="00EE326E">
      <w:pPr>
        <w:rPr>
          <w:b/>
        </w:rPr>
      </w:pPr>
      <w:r>
        <w:rPr>
          <w:b/>
        </w:rPr>
        <w:t>ADC data</w:t>
      </w:r>
    </w:p>
    <w:p w:rsidR="00580736" w:rsidRDefault="000B2038" w:rsidP="00EE326E">
      <w:r>
        <w:rPr>
          <w:noProof/>
        </w:rPr>
        <mc:AlternateContent>
          <mc:Choice Requires="wpc">
            <w:drawing>
              <wp:inline distT="0" distB="0" distL="0" distR="0">
                <wp:extent cx="5486400" cy="1028700"/>
                <wp:effectExtent l="9525" t="0" r="19050" b="0"/>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51" name="Freeform 126"/>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 name="Line 129"/>
                        <wps:cNvCnPr/>
                        <wps:spPr bwMode="auto">
                          <a:xfrm>
                            <a:off x="114300" y="456953"/>
                            <a:ext cx="5372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3" name="Text Box 130"/>
                        <wps:cNvSpPr txBox="1">
                          <a:spLocks noChangeArrowheads="1"/>
                        </wps:cNvSpPr>
                        <wps:spPr bwMode="auto">
                          <a:xfrm>
                            <a:off x="457200" y="342900"/>
                            <a:ext cx="571500" cy="228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
                                <w:t>TET</w:t>
                              </w:r>
                            </w:p>
                          </w:txbxContent>
                        </wps:txbx>
                        <wps:bodyPr rot="0" vert="horz" wrap="square" lIns="91440" tIns="45720" rIns="91440" bIns="45720" anchor="t" anchorCtr="0" upright="1">
                          <a:noAutofit/>
                        </wps:bodyPr>
                      </wps:wsp>
                    </wpc:wpc>
                  </a:graphicData>
                </a:graphic>
              </wp:inline>
            </w:drawing>
          </mc:Choice>
          <mc:Fallback>
            <w:pict>
              <v:group id="Canvas 124" o:spid="_x0000_s1382"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">
                <v:shape id="_x0000_s1383" type="#_x0000_t75" style="position:absolute;width:54864;height:10287;visibility:visible;mso-wrap-style:square">
                  <v:fill o:detectmouseclick="t"/>
                  <v:path o:connecttype="none"/>
                </v:shape>
                <v:shape id="Freeform 126" o:spid="_x0000_s1384"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oh8YA&#10;AADdAAAADwAAAGRycy9kb3ducmV2LnhtbESPQWvCQBSE7wX/w/IEL6VulFY0dSNSG5DmVO2lt0f2&#10;mYRk34bs1iT/3hWEHoeZ+YbZ7gbTiCt1rrKsYDGPQBDnVldcKPg5py9rEM4ja2wsk4KRHOySydMW&#10;Y217/qbryRciQNjFqKD0vo2ldHlJBt3ctsTBu9jOoA+yK6TusA9w08hlFK2kwYrDQoktfZSU16c/&#10;o0B+fW44fa2zTYa/Y/Yszyn7g1Kz6bB/B+Fp8P/hR/uoFSyjtwXc34Qn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poh8YAAADdAAAADwAAAAAAAAAAAAAAAACYAgAAZHJz&#10;L2Rvd25yZXYueG1sUEsFBgAAAAAEAAQA9QAAAIs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line id="Line 129" o:spid="_x0000_s1385" style="position:absolute;visibility:visible;mso-wrap-style:square" from="1143,4569" to="5486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lcMQAAADdAAAADwAAAGRycy9kb3ducmV2LnhtbESPUUvDQBCE3wX/w7GCb/auAUVir6UU&#10;BQURTEr7uuTWJJrbC3fbNP57TxB8HGbmG2a1mf2gJoqpD2xhuTCgiJvgem4t7Ounm3tQSZAdDoHJ&#10;wjcl2KwvL1ZYunDmd5oqaVWGcCrRQicyllqnpiOPaRFG4ux9hOhRsoytdhHPGe4HXRhzpz32nBc6&#10;HGnXUfNVnbwFs6zeTvI5Sx2n40uqh+KVHg/WXl/N2wdQQrP8h//az85CYW4L+H2Tn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mVwxAAAAN0AAAAPAAAAAAAAAAAA&#10;AAAAAKECAABkcnMvZG93bnJldi54bWxQSwUGAAAAAAQABAD5AAAAkgMAAAAA&#10;" strokeweight="2.25pt">
                  <v:stroke dashstyle="dash"/>
                </v:line>
                <v:shape id="Text Box 130" o:spid="_x0000_s1386" type="#_x0000_t202" style="position:absolute;left:4572;top:3429;width:571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FH8QA&#10;AADdAAAADwAAAGRycy9kb3ducmV2LnhtbESP0YrCMBRE3wX/IdyFfRFNddW6XaO4C4qvaj/g2lzb&#10;ss1NaaKtf28EwcdhZs4wy3VnKnGjxpWWFYxHEQjizOqScwXpaTtcgHAeWWNlmRTcycF61e8tMdG2&#10;5QPdjj4XAcIuQQWF93UipcsKMuhGtiYO3sU2Bn2QTS51g22Am0pOomguDZYcFgqs6a+g7P94NQou&#10;+3Yw+27PO5/Gh+n8F8v4bO9KfX50mx8Qnjr/Dr/ae61gEs2+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hR/EAAAA3QAAAA8AAAAAAAAAAAAAAAAAmAIAAGRycy9k&#10;b3ducmV2LnhtbFBLBQYAAAAABAAEAPUAAACJAwAAAAA=&#10;" stroked="f">
                  <v:textbox>
                    <w:txbxContent>
                      <w:p w:rsidR="00074E26" w:rsidRDefault="00074E26">
                        <w:r>
                          <w:t>TET</w:t>
                        </w:r>
                      </w:p>
                    </w:txbxContent>
                  </v:textbox>
                </v:shape>
                <w10:anchorlock/>
              </v:group>
            </w:pict>
          </mc:Fallback>
        </mc:AlternateContent>
      </w:r>
    </w:p>
    <w:p w:rsidR="00580736" w:rsidRDefault="00580736" w:rsidP="00EE326E">
      <w:pPr>
        <w:rPr>
          <w:b/>
        </w:rPr>
      </w:pPr>
      <w:r w:rsidRPr="00580736">
        <w:rPr>
          <w:b/>
        </w:rPr>
        <w:t>Hit Bit</w:t>
      </w:r>
    </w:p>
    <w:p w:rsidR="00580736" w:rsidRDefault="00580736" w:rsidP="00EE326E">
      <w:pPr>
        <w:rPr>
          <w:b/>
        </w:rPr>
      </w:pPr>
      <w:r>
        <w:rPr>
          <w:b/>
        </w:rPr>
        <w:t>__      _________   ___________  ______________ _____</w:t>
      </w:r>
      <w:r w:rsidR="00721389">
        <w:rPr>
          <w:b/>
        </w:rPr>
        <w:t>____    _____________       __</w:t>
      </w:r>
    </w:p>
    <w:p w:rsidR="00580736" w:rsidRDefault="00580736" w:rsidP="00EE326E">
      <w:pPr>
        <w:rPr>
          <w:b/>
        </w:rPr>
      </w:pPr>
      <w:r>
        <w:rPr>
          <w:b/>
        </w:rPr>
        <w:t xml:space="preserve">   </w:t>
      </w:r>
      <w:r w:rsidR="00721389">
        <w:rPr>
          <w:b/>
        </w:rPr>
        <w:t xml:space="preserve"> </w:t>
      </w:r>
      <w:r>
        <w:rPr>
          <w:b/>
        </w:rPr>
        <w:t xml:space="preserve"> |</w:t>
      </w:r>
      <w:r w:rsidR="00721389">
        <w:rPr>
          <w:b/>
        </w:rPr>
        <w:t xml:space="preserve">    |                 |  |                     | |                            ||                 |   |                         |      |  </w:t>
      </w:r>
    </w:p>
    <w:p w:rsidR="00580736" w:rsidRDefault="00580736" w:rsidP="00EE326E">
      <w:pPr>
        <w:rPr>
          <w:b/>
        </w:rPr>
      </w:pPr>
      <w:r>
        <w:rPr>
          <w:b/>
        </w:rPr>
        <w:t xml:space="preserve">   </w:t>
      </w:r>
      <w:r w:rsidR="00721389">
        <w:rPr>
          <w:b/>
        </w:rPr>
        <w:t xml:space="preserve">  |    |                 |  |                     | |                            ||                 |   |                         |      |</w:t>
      </w:r>
    </w:p>
    <w:p w:rsidR="00721389" w:rsidRDefault="00721389" w:rsidP="00EE326E">
      <w:pPr>
        <w:rPr>
          <w:b/>
        </w:rPr>
      </w:pPr>
      <w:r>
        <w:rPr>
          <w:b/>
        </w:rPr>
        <w:t xml:space="preserve">     -----                ---                     --                            --                ----                        -------</w:t>
      </w:r>
    </w:p>
    <w:p w:rsidR="00F16CAC" w:rsidRDefault="00026A7E" w:rsidP="00FC6685">
      <w:pPr>
        <w:ind w:left="2160" w:firstLine="720"/>
        <w:rPr>
          <w:b/>
        </w:rPr>
      </w:pPr>
      <w:r>
        <w:rPr>
          <w:b/>
        </w:rPr>
        <w:br w:type="page"/>
      </w: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Pr="00F16CAC" w:rsidRDefault="00026A7E" w:rsidP="00FC6685">
      <w:pPr>
        <w:ind w:left="2160" w:firstLine="720"/>
        <w:rPr>
          <w:b/>
          <w:sz w:val="32"/>
          <w:szCs w:val="32"/>
        </w:rPr>
      </w:pPr>
      <w:r w:rsidRPr="00F16CAC">
        <w:rPr>
          <w:b/>
          <w:sz w:val="32"/>
          <w:szCs w:val="32"/>
        </w:rPr>
        <w:t xml:space="preserve">Conceptual </w:t>
      </w:r>
      <w:r w:rsidR="00BB23A3">
        <w:rPr>
          <w:b/>
          <w:sz w:val="32"/>
          <w:szCs w:val="32"/>
        </w:rPr>
        <w:t>Architecture</w:t>
      </w:r>
      <w:r w:rsidRPr="00F16CAC">
        <w:rPr>
          <w:b/>
          <w:sz w:val="32"/>
          <w:szCs w:val="32"/>
        </w:rPr>
        <w:t xml:space="preserve"> Diagram</w:t>
      </w:r>
    </w:p>
    <w:p w:rsidR="0094029C" w:rsidRPr="0094029C" w:rsidRDefault="00F16CAC" w:rsidP="0094029C">
      <w:pPr>
        <w:rPr>
          <w:b/>
          <w:sz w:val="28"/>
          <w:szCs w:val="28"/>
          <w:u w:val="single"/>
        </w:rPr>
      </w:pPr>
      <w:r>
        <w:rPr>
          <w:b/>
          <w:sz w:val="28"/>
          <w:szCs w:val="28"/>
        </w:rPr>
        <w:br w:type="page"/>
      </w:r>
      <w:r w:rsidR="0094029C">
        <w:rPr>
          <w:b/>
          <w:sz w:val="28"/>
          <w:szCs w:val="28"/>
          <w:u w:val="single"/>
        </w:rPr>
        <w:lastRenderedPageBreak/>
        <w:t>Overview</w:t>
      </w:r>
      <w:r w:rsidR="0094029C" w:rsidRPr="0094029C">
        <w:rPr>
          <w:b/>
          <w:sz w:val="28"/>
          <w:szCs w:val="28"/>
          <w:u w:val="single"/>
        </w:rPr>
        <w:t>:</w:t>
      </w:r>
    </w:p>
    <w:p w:rsidR="00721389" w:rsidRDefault="00721389" w:rsidP="00FC6685">
      <w:pPr>
        <w:ind w:left="2160" w:firstLine="720"/>
      </w:pPr>
    </w:p>
    <w:p w:rsidR="00FC6685" w:rsidRDefault="00FC6685" w:rsidP="00FC6685">
      <w:pPr>
        <w:rPr>
          <w:b/>
        </w:rPr>
      </w:pPr>
    </w:p>
    <w:p w:rsidR="00FC6685" w:rsidRDefault="00FC6685" w:rsidP="00FC6685">
      <w:pPr>
        <w:rPr>
          <w:b/>
        </w:rPr>
      </w:pPr>
    </w:p>
    <w:p w:rsidR="005D4804" w:rsidRDefault="000B2038" w:rsidP="005D4804">
      <w:r>
        <w:rPr>
          <w:noProof/>
        </w:rPr>
        <mc:AlternateContent>
          <mc:Choice Requires="wps">
            <w:drawing>
              <wp:anchor distT="0" distB="0" distL="114300" distR="114300" simplePos="0" relativeHeight="251647488" behindDoc="0" locked="0" layoutInCell="1" allowOverlap="1">
                <wp:simplePos x="0" y="0"/>
                <wp:positionH relativeFrom="column">
                  <wp:posOffset>5070475</wp:posOffset>
                </wp:positionH>
                <wp:positionV relativeFrom="paragraph">
                  <wp:posOffset>2743200</wp:posOffset>
                </wp:positionV>
                <wp:extent cx="31750" cy="113030"/>
                <wp:effectExtent l="12700" t="9525" r="12700" b="10795"/>
                <wp:wrapNone/>
                <wp:docPr id="2050"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in" to="401.7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4914900</wp:posOffset>
                </wp:positionH>
                <wp:positionV relativeFrom="paragraph">
                  <wp:posOffset>2796540</wp:posOffset>
                </wp:positionV>
                <wp:extent cx="342900" cy="0"/>
                <wp:effectExtent l="19050" t="72390" r="28575" b="70485"/>
                <wp:wrapNone/>
                <wp:docPr id="2049"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0.2pt" to="414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3rLQIAAFA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" strokeweight="2.25pt">
                <v:stroke endarrow="block"/>
              </v:line>
            </w:pict>
          </mc:Fallback>
        </mc:AlternateContent>
      </w:r>
      <w:r>
        <w:rPr>
          <w:noProof/>
        </w:rPr>
        <mc:AlternateContent>
          <mc:Choice Requires="wpc">
            <w:drawing>
              <wp:inline distT="0" distB="0" distL="0" distR="0">
                <wp:extent cx="5486400" cy="6743700"/>
                <wp:effectExtent l="19050" t="19050" r="19050" b="19050"/>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946" name="Text Box 2210"/>
                        <wps:cNvSpPr txBox="1">
                          <a:spLocks noChangeArrowheads="1"/>
                        </wps:cNvSpPr>
                        <wps:spPr bwMode="auto">
                          <a:xfrm>
                            <a:off x="498348" y="5435265"/>
                            <a:ext cx="342900" cy="226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55F3C" w:rsidRDefault="00074E26"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1947" name="Line 1232"/>
                        <wps:cNvCnPr/>
                        <wps:spPr bwMode="auto">
                          <a:xfrm>
                            <a:off x="498348" y="5601227"/>
                            <a:ext cx="2755392"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8" name="Rectangle 245"/>
                        <wps:cNvSpPr>
                          <a:spLocks noChangeArrowheads="1"/>
                        </wps:cNvSpPr>
                        <wps:spPr bwMode="auto">
                          <a:xfrm>
                            <a:off x="457200" y="1828549"/>
                            <a:ext cx="3314700" cy="217158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wpg:cNvPr id="1949" name="Group 232"/>
                        <wpg:cNvGrpSpPr>
                          <a:grpSpLocks/>
                        </wpg:cNvGrpSpPr>
                        <wpg:grpSpPr bwMode="auto">
                          <a:xfrm>
                            <a:off x="2057400" y="686076"/>
                            <a:ext cx="1028700" cy="685335"/>
                            <a:chOff x="5227" y="3138"/>
                            <a:chExt cx="1350" cy="771"/>
                          </a:xfrm>
                        </wpg:grpSpPr>
                        <wps:wsp>
                          <wps:cNvPr id="1950" name="Rectangle 230"/>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1" name="Text Box 231"/>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VME FGPA IFACE</w:t>
                                </w:r>
                              </w:p>
                            </w:txbxContent>
                          </wps:txbx>
                          <wps:bodyPr rot="0" vert="horz" wrap="square" lIns="91440" tIns="45720" rIns="91440" bIns="45720" anchor="t" anchorCtr="0" upright="1">
                            <a:noAutofit/>
                          </wps:bodyPr>
                        </wps:wsp>
                      </wpg:wgp>
                      <wps:wsp>
                        <wps:cNvPr id="1952" name="Text Box 234"/>
                        <wps:cNvSpPr txBox="1">
                          <a:spLocks noChangeArrowheads="1"/>
                        </wps:cNvSpPr>
                        <wps:spPr bwMode="auto">
                          <a:xfrm>
                            <a:off x="1943100" y="114099"/>
                            <a:ext cx="18288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474EF" w:rsidRDefault="00074E26" w:rsidP="00763944">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953" name="Line 233"/>
                        <wps:cNvCnPr/>
                        <wps:spPr bwMode="auto">
                          <a:xfrm flipV="1">
                            <a:off x="2514600" y="343038"/>
                            <a:ext cx="0" cy="34303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4" name="Text Box 263"/>
                        <wps:cNvSpPr txBox="1">
                          <a:spLocks noChangeArrowheads="1"/>
                        </wps:cNvSpPr>
                        <wps:spPr bwMode="auto">
                          <a:xfrm>
                            <a:off x="4914900" y="1828549"/>
                            <a:ext cx="571500" cy="571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16645E" w:rsidRDefault="00074E26" w:rsidP="00763944">
                              <w:pPr>
                                <w:rPr>
                                  <w:b/>
                                </w:rPr>
                              </w:pPr>
                              <w:r w:rsidRPr="0016645E">
                                <w:rPr>
                                  <w:b/>
                                </w:rPr>
                                <w:t>EXT</w:t>
                              </w:r>
                            </w:p>
                            <w:p w:rsidR="00074E26" w:rsidRPr="0016645E" w:rsidRDefault="00074E26" w:rsidP="00763944">
                              <w:pPr>
                                <w:rPr>
                                  <w:b/>
                                </w:rPr>
                              </w:pPr>
                              <w:r w:rsidRPr="0016645E">
                                <w:rPr>
                                  <w:b/>
                                </w:rPr>
                                <w:t>FIFO</w:t>
                              </w:r>
                            </w:p>
                          </w:txbxContent>
                        </wps:txbx>
                        <wps:bodyPr rot="0" vert="horz" wrap="square" lIns="91440" tIns="45720" rIns="91440" bIns="45720" anchor="t" anchorCtr="0" upright="1">
                          <a:noAutofit/>
                        </wps:bodyPr>
                      </wps:wsp>
                      <wps:wsp>
                        <wps:cNvPr id="1955" name="Text Box 273"/>
                        <wps:cNvSpPr txBox="1">
                          <a:spLocks noChangeArrowheads="1"/>
                        </wps:cNvSpPr>
                        <wps:spPr bwMode="auto">
                          <a:xfrm>
                            <a:off x="4403598" y="5996129"/>
                            <a:ext cx="6858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CTRL</w:t>
                              </w:r>
                            </w:p>
                            <w:p w:rsidR="00074E26" w:rsidRDefault="00074E26" w:rsidP="00763944">
                              <w:r>
                                <w:t>FPGA</w:t>
                              </w:r>
                            </w:p>
                          </w:txbxContent>
                        </wps:txbx>
                        <wps:bodyPr rot="0" vert="horz" wrap="square" lIns="91440" tIns="45720" rIns="91440" bIns="45720" anchor="t" anchorCtr="0" upright="1">
                          <a:noAutofit/>
                        </wps:bodyPr>
                      </wps:wsp>
                      <wps:wsp>
                        <wps:cNvPr id="1956" name="Text Box 347"/>
                        <wps:cNvSpPr txBox="1">
                          <a:spLocks noChangeArrowheads="1"/>
                        </wps:cNvSpPr>
                        <wps:spPr bwMode="auto">
                          <a:xfrm>
                            <a:off x="342900" y="686076"/>
                            <a:ext cx="152781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8035A" w:rsidRDefault="00074E26" w:rsidP="00763944">
                              <w:pPr>
                                <w:rPr>
                                  <w:b/>
                                </w:rPr>
                              </w:pPr>
                              <w:r>
                                <w:rPr>
                                  <w:b/>
                                </w:rPr>
                                <w:t>ADC PROC TOP</w:t>
                              </w:r>
                            </w:p>
                          </w:txbxContent>
                        </wps:txbx>
                        <wps:bodyPr rot="0" vert="horz" wrap="square" lIns="91440" tIns="45720" rIns="91440" bIns="45720" anchor="t" anchorCtr="0" upright="1">
                          <a:noAutofit/>
                        </wps:bodyPr>
                      </wps:wsp>
                      <wps:wsp>
                        <wps:cNvPr id="1957" name="Text Box 240"/>
                        <wps:cNvSpPr txBox="1">
                          <a:spLocks noChangeArrowheads="1"/>
                        </wps:cNvSpPr>
                        <wps:spPr bwMode="auto">
                          <a:xfrm>
                            <a:off x="0" y="2514625"/>
                            <a:ext cx="5715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ADC</w:t>
                              </w:r>
                            </w:p>
                          </w:txbxContent>
                        </wps:txbx>
                        <wps:bodyPr rot="0" vert="horz" wrap="square" lIns="91440" tIns="45720" rIns="91440" bIns="45720" anchor="t" anchorCtr="0" upright="1">
                          <a:noAutofit/>
                        </wps:bodyPr>
                      </wps:wsp>
                      <wps:wsp>
                        <wps:cNvPr id="1958" name="Line 239"/>
                        <wps:cNvCnPr/>
                        <wps:spPr bwMode="auto">
                          <a:xfrm>
                            <a:off x="2286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9" name="Line 246"/>
                        <wps:cNvCnPr/>
                        <wps:spPr bwMode="auto">
                          <a:xfrm>
                            <a:off x="21717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0" name="Rectangle 236"/>
                        <wps:cNvSpPr>
                          <a:spLocks noChangeArrowheads="1"/>
                        </wps:cNvSpPr>
                        <wps:spPr bwMode="auto">
                          <a:xfrm>
                            <a:off x="1485900" y="2057488"/>
                            <a:ext cx="685800" cy="17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1" name="AutoShape 247"/>
                        <wps:cNvSpPr>
                          <a:spLocks noChangeArrowheads="1"/>
                        </wps:cNvSpPr>
                        <wps:spPr bwMode="auto">
                          <a:xfrm rot="5400000" flipH="1">
                            <a:off x="1225507" y="3460682"/>
                            <a:ext cx="228939" cy="1661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2" name="Text Box 249"/>
                        <wps:cNvSpPr txBox="1">
                          <a:spLocks noChangeArrowheads="1"/>
                        </wps:cNvSpPr>
                        <wps:spPr bwMode="auto">
                          <a:xfrm>
                            <a:off x="0" y="3314800"/>
                            <a:ext cx="8001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250MHz</w:t>
                              </w:r>
                            </w:p>
                            <w:p w:rsidR="00074E26" w:rsidRDefault="00074E26" w:rsidP="00763944">
                              <w:r>
                                <w:t>CLK</w:t>
                              </w:r>
                            </w:p>
                          </w:txbxContent>
                        </wps:txbx>
                        <wps:bodyPr rot="0" vert="horz" wrap="square" lIns="91440" tIns="45720" rIns="91440" bIns="45720" anchor="t" anchorCtr="0" upright="1">
                          <a:noAutofit/>
                        </wps:bodyPr>
                      </wps:wsp>
                      <wps:wsp>
                        <wps:cNvPr id="1963" name="Line 255"/>
                        <wps:cNvCnPr/>
                        <wps:spPr bwMode="auto">
                          <a:xfrm>
                            <a:off x="685800" y="3886037"/>
                            <a:ext cx="1600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4" name="Line 256"/>
                        <wps:cNvCnPr/>
                        <wps:spPr bwMode="auto">
                          <a:xfrm flipV="1">
                            <a:off x="2286000" y="3543740"/>
                            <a:ext cx="762" cy="342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5" name="Line 257"/>
                        <wps:cNvCnPr/>
                        <wps:spPr bwMode="auto">
                          <a:xfrm>
                            <a:off x="2286000" y="354374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6" name="Rectangle 252"/>
                        <wps:cNvSpPr>
                          <a:spLocks noChangeArrowheads="1"/>
                        </wps:cNvSpPr>
                        <wps:spPr bwMode="auto">
                          <a:xfrm>
                            <a:off x="2514600" y="2057488"/>
                            <a:ext cx="1028700" cy="1713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7" name="Text Box 253"/>
                        <wps:cNvSpPr txBox="1">
                          <a:spLocks noChangeArrowheads="1"/>
                        </wps:cNvSpPr>
                        <wps:spPr bwMode="auto">
                          <a:xfrm>
                            <a:off x="2628900" y="2400526"/>
                            <a:ext cx="876300" cy="692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PROCESS</w:t>
                              </w:r>
                            </w:p>
                            <w:p w:rsidR="00074E26" w:rsidRDefault="00074E26" w:rsidP="00763944">
                              <w:r>
                                <w:t>ALGO-</w:t>
                              </w:r>
                            </w:p>
                            <w:p w:rsidR="00074E26" w:rsidRDefault="00074E26" w:rsidP="00763944">
                              <w:r>
                                <w:t>RITHMS</w:t>
                              </w:r>
                            </w:p>
                          </w:txbxContent>
                        </wps:txbx>
                        <wps:bodyPr rot="0" vert="horz" wrap="square" lIns="91440" tIns="45720" rIns="91440" bIns="45720" anchor="t" anchorCtr="0" upright="1">
                          <a:noAutofit/>
                        </wps:bodyPr>
                      </wps:wsp>
                      <wps:wsp>
                        <wps:cNvPr id="1968" name="AutoShape 254"/>
                        <wps:cNvSpPr>
                          <a:spLocks noChangeArrowheads="1"/>
                        </wps:cNvSpPr>
                        <wps:spPr bwMode="auto">
                          <a:xfrm rot="5400000" flipH="1">
                            <a:off x="2514060" y="3429440"/>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0" name="AutoShape 265"/>
                        <wps:cNvSpPr>
                          <a:spLocks noChangeArrowheads="1"/>
                        </wps:cNvSpPr>
                        <wps:spPr bwMode="auto">
                          <a:xfrm rot="5400000" flipH="1">
                            <a:off x="2056860" y="1143753"/>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1" name="Line 275"/>
                        <wps:cNvCnPr/>
                        <wps:spPr bwMode="auto">
                          <a:xfrm flipH="1">
                            <a:off x="3086100" y="1257313"/>
                            <a:ext cx="1028700"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76"/>
                        <wps:cNvCnPr/>
                        <wps:spPr bwMode="auto">
                          <a:xfrm>
                            <a:off x="3314700" y="1257313"/>
                            <a:ext cx="762" cy="8009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3" name="Text Box 289"/>
                        <wps:cNvSpPr txBox="1">
                          <a:spLocks noChangeArrowheads="1"/>
                        </wps:cNvSpPr>
                        <wps:spPr bwMode="auto">
                          <a:xfrm>
                            <a:off x="0" y="1943389"/>
                            <a:ext cx="571500" cy="342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Trig</w:t>
                              </w:r>
                            </w:p>
                          </w:txbxContent>
                        </wps:txbx>
                        <wps:bodyPr rot="0" vert="horz" wrap="square" lIns="91440" tIns="45720" rIns="91440" bIns="45720" anchor="t" anchorCtr="0" upright="1">
                          <a:noAutofit/>
                        </wps:bodyPr>
                      </wps:wsp>
                      <wps:wsp>
                        <wps:cNvPr id="1974" name="Line 288"/>
                        <wps:cNvCnPr/>
                        <wps:spPr bwMode="auto">
                          <a:xfrm flipV="1">
                            <a:off x="342900" y="228568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5" name="Line 290"/>
                        <wps:cNvCnPr/>
                        <wps:spPr bwMode="auto">
                          <a:xfrm>
                            <a:off x="685800" y="3543740"/>
                            <a:ext cx="762" cy="1028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6" name="Line 291"/>
                        <wps:cNvCnPr/>
                        <wps:spPr bwMode="auto">
                          <a:xfrm>
                            <a:off x="685800" y="4572113"/>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7" name="Line 248"/>
                        <wps:cNvCnPr/>
                        <wps:spPr bwMode="auto">
                          <a:xfrm>
                            <a:off x="571500" y="3543740"/>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8" name="Oval 292"/>
                        <wps:cNvSpPr>
                          <a:spLocks noChangeArrowheads="1"/>
                        </wps:cNvSpPr>
                        <wps:spPr bwMode="auto">
                          <a:xfrm>
                            <a:off x="619506" y="3490394"/>
                            <a:ext cx="114300" cy="1148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979" name="Group 1226"/>
                        <wpg:cNvGrpSpPr>
                          <a:grpSpLocks/>
                        </wpg:cNvGrpSpPr>
                        <wpg:grpSpPr bwMode="auto">
                          <a:xfrm>
                            <a:off x="1257300" y="4114976"/>
                            <a:ext cx="1028700" cy="686076"/>
                            <a:chOff x="4177" y="7766"/>
                            <a:chExt cx="1350" cy="926"/>
                          </a:xfrm>
                        </wpg:grpSpPr>
                        <wpg:grpSp>
                          <wpg:cNvPr id="1980" name="Group 280"/>
                          <wpg:cNvGrpSpPr>
                            <a:grpSpLocks/>
                          </wpg:cNvGrpSpPr>
                          <wpg:grpSpPr bwMode="auto">
                            <a:xfrm>
                              <a:off x="4177" y="7766"/>
                              <a:ext cx="1350" cy="926"/>
                              <a:chOff x="5227" y="3138"/>
                              <a:chExt cx="1350" cy="771"/>
                            </a:xfrm>
                          </wpg:grpSpPr>
                          <wps:wsp>
                            <wps:cNvPr id="1981" name="Rectangle 281"/>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2" name="Text Box 282"/>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48 Bits</w:t>
                                  </w:r>
                                </w:p>
                                <w:p w:rsidR="00074E26" w:rsidRDefault="00074E26" w:rsidP="00763944">
                                  <w:r>
                                    <w:t>Time Stamp</w:t>
                                  </w:r>
                                </w:p>
                              </w:txbxContent>
                            </wps:txbx>
                            <wps:bodyPr rot="0" vert="horz" wrap="square" lIns="91440" tIns="45720" rIns="91440" bIns="45720" anchor="t" anchorCtr="0" upright="1">
                              <a:noAutofit/>
                            </wps:bodyPr>
                          </wps:wsp>
                        </wpg:grpSp>
                        <wps:wsp>
                          <wps:cNvPr id="1983" name="AutoShape 293"/>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84" name="Line 294"/>
                        <wps:cNvCnPr/>
                        <wps:spPr bwMode="auto">
                          <a:xfrm flipV="1">
                            <a:off x="1600200" y="3771938"/>
                            <a:ext cx="0" cy="3430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 name="Line 422"/>
                        <wps:cNvCnPr/>
                        <wps:spPr bwMode="auto">
                          <a:xfrm>
                            <a:off x="4114800" y="1257313"/>
                            <a:ext cx="762" cy="91427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 name="Line 423"/>
                        <wps:cNvCnPr/>
                        <wps:spPr bwMode="auto">
                          <a:xfrm>
                            <a:off x="3543300" y="2285686"/>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87" name="Group 1199"/>
                        <wpg:cNvGrpSpPr>
                          <a:grpSpLocks/>
                        </wpg:cNvGrpSpPr>
                        <wpg:grpSpPr bwMode="auto">
                          <a:xfrm>
                            <a:off x="4000500" y="2171587"/>
                            <a:ext cx="914400" cy="1371412"/>
                            <a:chOff x="8227" y="5297"/>
                            <a:chExt cx="1200" cy="926"/>
                          </a:xfrm>
                        </wpg:grpSpPr>
                        <wps:wsp>
                          <wps:cNvPr id="1988" name="Line 262"/>
                          <wps:cNvCnPr/>
                          <wps:spPr bwMode="auto">
                            <a:xfrm>
                              <a:off x="8227" y="5452"/>
                              <a:ext cx="60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 name="Text Box 421"/>
                          <wps:cNvSpPr txBox="1">
                            <a:spLocks noChangeArrowheads="1"/>
                          </wps:cNvSpPr>
                          <wps:spPr bwMode="auto">
                            <a:xfrm>
                              <a:off x="8227" y="5297"/>
                              <a:ext cx="1200" cy="926"/>
                            </a:xfrm>
                            <a:prstGeom prst="rect">
                              <a:avLst/>
                            </a:prstGeom>
                            <a:solidFill>
                              <a:srgbClr val="FFFFFF"/>
                            </a:solidFill>
                            <a:ln w="9525">
                              <a:solidFill>
                                <a:srgbClr val="000000"/>
                              </a:solidFill>
                              <a:miter lim="800000"/>
                              <a:headEnd/>
                              <a:tailEnd/>
                            </a:ln>
                          </wps:spPr>
                          <wps:txbx>
                            <w:txbxContent>
                              <w:p w:rsidR="00074E26" w:rsidRDefault="00074E26" w:rsidP="00763944">
                                <w:r>
                                  <w:t>DATA FORMAT</w:t>
                                </w:r>
                              </w:p>
                            </w:txbxContent>
                          </wps:txbx>
                          <wps:bodyPr rot="0" vert="horz" wrap="square" lIns="91440" tIns="45720" rIns="91440" bIns="45720" anchor="t" anchorCtr="0" upright="1">
                            <a:noAutofit/>
                          </wps:bodyPr>
                        </wps:wsp>
                        <wps:wsp>
                          <wps:cNvPr id="1990" name="AutoShape 433"/>
                          <wps:cNvSpPr>
                            <a:spLocks noChangeArrowheads="1"/>
                          </wps:cNvSpPr>
                          <wps:spPr bwMode="auto">
                            <a:xfrm flipH="1">
                              <a:off x="8377" y="6069"/>
                              <a:ext cx="30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91" name="Text Box 1065"/>
                        <wps:cNvSpPr txBox="1">
                          <a:spLocks noChangeArrowheads="1"/>
                        </wps:cNvSpPr>
                        <wps:spPr bwMode="auto">
                          <a:xfrm>
                            <a:off x="685800" y="1257313"/>
                            <a:ext cx="1143000" cy="455655"/>
                          </a:xfrm>
                          <a:prstGeom prst="rect">
                            <a:avLst/>
                          </a:prstGeom>
                          <a:solidFill>
                            <a:srgbClr val="FFFFFF"/>
                          </a:solidFill>
                          <a:ln w="9525">
                            <a:solidFill>
                              <a:srgbClr val="000000"/>
                            </a:solidFill>
                            <a:miter lim="800000"/>
                            <a:headEnd/>
                            <a:tailEnd/>
                          </a:ln>
                        </wps:spPr>
                        <wps:txbx>
                          <w:txbxContent>
                            <w:p w:rsidR="00074E26" w:rsidRDefault="00074E26" w:rsidP="00763944">
                              <w:r>
                                <w:t>27 Bits Trigger Counter</w:t>
                              </w:r>
                            </w:p>
                          </w:txbxContent>
                        </wps:txbx>
                        <wps:bodyPr rot="0" vert="horz" wrap="square" lIns="91440" tIns="45720" rIns="91440" bIns="45720" anchor="t" anchorCtr="0" upright="1">
                          <a:noAutofit/>
                        </wps:bodyPr>
                      </wps:wsp>
                      <wps:wsp>
                        <wps:cNvPr id="1992" name="Line 1067"/>
                        <wps:cNvCnPr/>
                        <wps:spPr bwMode="auto">
                          <a:xfrm flipV="1">
                            <a:off x="800100" y="1714450"/>
                            <a:ext cx="762" cy="57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3" name="Line 1070"/>
                        <wps:cNvCnPr/>
                        <wps:spPr bwMode="auto">
                          <a:xfrm>
                            <a:off x="1714500" y="1714450"/>
                            <a:ext cx="762" cy="34303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4" name="Text Box 238"/>
                        <wps:cNvSpPr txBox="1">
                          <a:spLocks noChangeArrowheads="1"/>
                        </wps:cNvSpPr>
                        <wps:spPr bwMode="auto">
                          <a:xfrm>
                            <a:off x="1485900" y="2400526"/>
                            <a:ext cx="831342" cy="571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DATA</w:t>
                              </w:r>
                            </w:p>
                            <w:p w:rsidR="00074E26" w:rsidRDefault="00074E26" w:rsidP="00763944">
                              <w:r>
                                <w:t>BUFFER</w:t>
                              </w:r>
                            </w:p>
                          </w:txbxContent>
                        </wps:txbx>
                        <wps:bodyPr rot="0" vert="horz" wrap="square" lIns="91440" tIns="45720" rIns="91440" bIns="45720" anchor="t" anchorCtr="0" upright="1">
                          <a:noAutofit/>
                        </wps:bodyPr>
                      </wps:wsp>
                      <wps:wsp>
                        <wps:cNvPr id="1995" name="Text Box 1142"/>
                        <wps:cNvSpPr txBox="1">
                          <a:spLocks noChangeArrowheads="1"/>
                        </wps:cNvSpPr>
                        <wps:spPr bwMode="auto">
                          <a:xfrm>
                            <a:off x="571500" y="2514625"/>
                            <a:ext cx="571500" cy="686076"/>
                          </a:xfrm>
                          <a:prstGeom prst="rect">
                            <a:avLst/>
                          </a:prstGeom>
                          <a:solidFill>
                            <a:srgbClr val="FFFFFF"/>
                          </a:solidFill>
                          <a:ln w="9525">
                            <a:solidFill>
                              <a:srgbClr val="000000"/>
                            </a:solidFill>
                            <a:miter lim="800000"/>
                            <a:headEnd/>
                            <a:tailEnd/>
                          </a:ln>
                        </wps:spPr>
                        <wps:txbx>
                          <w:txbxContent>
                            <w:p w:rsidR="00074E26" w:rsidRDefault="00074E26" w:rsidP="00763944">
                              <w:r>
                                <w:t>Re</w:t>
                              </w:r>
                            </w:p>
                            <w:p w:rsidR="00074E26" w:rsidRDefault="00074E26" w:rsidP="00763944">
                              <w:r>
                                <w:t>Sync</w:t>
                              </w:r>
                            </w:p>
                            <w:p w:rsidR="00074E26" w:rsidRDefault="00074E26" w:rsidP="00763944">
                              <w:r>
                                <w:t>Dat</w:t>
                              </w:r>
                            </w:p>
                          </w:txbxContent>
                        </wps:txbx>
                        <wps:bodyPr rot="0" vert="horz" wrap="square" lIns="91440" tIns="45720" rIns="91440" bIns="45720" anchor="t" anchorCtr="0" upright="1">
                          <a:noAutofit/>
                        </wps:bodyPr>
                      </wps:wsp>
                      <wps:wsp>
                        <wps:cNvPr id="1996" name="Line 1143"/>
                        <wps:cNvCnPr/>
                        <wps:spPr bwMode="auto">
                          <a:xfrm>
                            <a:off x="1143000" y="2743564"/>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7" name="Text Box 1200"/>
                        <wps:cNvSpPr txBox="1">
                          <a:spLocks noChangeArrowheads="1"/>
                        </wps:cNvSpPr>
                        <wps:spPr bwMode="auto">
                          <a:xfrm>
                            <a:off x="2743200" y="3771938"/>
                            <a:ext cx="914400" cy="228198"/>
                          </a:xfrm>
                          <a:prstGeom prst="rect">
                            <a:avLst/>
                          </a:prstGeom>
                          <a:solidFill>
                            <a:srgbClr val="FFFFFF"/>
                          </a:solidFill>
                          <a:ln w="9525">
                            <a:solidFill>
                              <a:srgbClr val="000000"/>
                            </a:solidFill>
                            <a:miter lim="800000"/>
                            <a:headEnd/>
                            <a:tailEnd/>
                          </a:ln>
                        </wps:spPr>
                        <wps:txbx>
                          <w:txbxContent>
                            <w:p w:rsidR="00074E26" w:rsidRPr="00C91DF3" w:rsidRDefault="00074E26" w:rsidP="00763944">
                              <w:pPr>
                                <w:rPr>
                                  <w:b/>
                                  <w:sz w:val="20"/>
                                  <w:szCs w:val="20"/>
                                </w:rPr>
                              </w:pPr>
                              <w:r>
                                <w:rPr>
                                  <w:b/>
                                  <w:sz w:val="20"/>
                                  <w:szCs w:val="20"/>
                                </w:rPr>
                                <w:t xml:space="preserve">ADC </w:t>
                              </w:r>
                              <w:r w:rsidRPr="00C91DF3">
                                <w:rPr>
                                  <w:b/>
                                  <w:sz w:val="20"/>
                                  <w:szCs w:val="20"/>
                                </w:rPr>
                                <w:t>CH1</w:t>
                              </w:r>
                            </w:p>
                          </w:txbxContent>
                        </wps:txbx>
                        <wps:bodyPr rot="0" vert="horz" wrap="square" lIns="91440" tIns="45720" rIns="91440" bIns="45720" anchor="t" anchorCtr="0" upright="1">
                          <a:noAutofit/>
                        </wps:bodyPr>
                      </wps:wsp>
                      <wps:wsp>
                        <wps:cNvPr id="1998" name="Rectangle 1201"/>
                        <wps:cNvSpPr>
                          <a:spLocks noChangeArrowheads="1"/>
                        </wps:cNvSpPr>
                        <wps:spPr bwMode="auto">
                          <a:xfrm>
                            <a:off x="457200" y="4915151"/>
                            <a:ext cx="3314700" cy="45713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99" name="Oval 1202"/>
                        <wps:cNvSpPr>
                          <a:spLocks noChangeArrowheads="1"/>
                        </wps:cNvSpPr>
                        <wps:spPr bwMode="auto">
                          <a:xfrm>
                            <a:off x="2743200" y="4229075"/>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0" name="Oval 1203"/>
                        <wps:cNvSpPr>
                          <a:spLocks noChangeArrowheads="1"/>
                        </wps:cNvSpPr>
                        <wps:spPr bwMode="auto">
                          <a:xfrm>
                            <a:off x="2743200" y="4458014"/>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1" name="Oval 1204"/>
                        <wps:cNvSpPr>
                          <a:spLocks noChangeArrowheads="1"/>
                        </wps:cNvSpPr>
                        <wps:spPr bwMode="auto">
                          <a:xfrm>
                            <a:off x="2743200" y="4686212"/>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2" name="Text Box 1206"/>
                        <wps:cNvSpPr txBox="1">
                          <a:spLocks noChangeArrowheads="1"/>
                        </wps:cNvSpPr>
                        <wps:spPr bwMode="auto">
                          <a:xfrm>
                            <a:off x="2628900" y="5143349"/>
                            <a:ext cx="914400" cy="228939"/>
                          </a:xfrm>
                          <a:prstGeom prst="rect">
                            <a:avLst/>
                          </a:prstGeom>
                          <a:solidFill>
                            <a:srgbClr val="FFFFFF"/>
                          </a:solidFill>
                          <a:ln w="9525">
                            <a:solidFill>
                              <a:srgbClr val="000000"/>
                            </a:solidFill>
                            <a:miter lim="800000"/>
                            <a:headEnd/>
                            <a:tailEnd/>
                          </a:ln>
                        </wps:spPr>
                        <wps:txbx>
                          <w:txbxContent>
                            <w:p w:rsidR="00074E26" w:rsidRPr="00C91DF3" w:rsidRDefault="00074E26" w:rsidP="00763944">
                              <w:pPr>
                                <w:rPr>
                                  <w:b/>
                                  <w:sz w:val="20"/>
                                  <w:szCs w:val="20"/>
                                </w:rPr>
                              </w:pPr>
                              <w:r>
                                <w:rPr>
                                  <w:b/>
                                  <w:sz w:val="20"/>
                                  <w:szCs w:val="20"/>
                                </w:rPr>
                                <w:t>ADC CH16</w:t>
                              </w:r>
                            </w:p>
                          </w:txbxContent>
                        </wps:txbx>
                        <wps:bodyPr rot="0" vert="horz" wrap="square" lIns="91440" tIns="45720" rIns="91440" bIns="45720" anchor="t" anchorCtr="0" upright="1">
                          <a:noAutofit/>
                        </wps:bodyPr>
                      </wps:wsp>
                      <wps:wsp>
                        <wps:cNvPr id="2003" name="Line 1207"/>
                        <wps:cNvCnPr/>
                        <wps:spPr bwMode="auto">
                          <a:xfrm>
                            <a:off x="3771900" y="514334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208"/>
                        <wps:cNvCnPr/>
                        <wps:spPr bwMode="auto">
                          <a:xfrm flipV="1">
                            <a:off x="3886200" y="3200701"/>
                            <a:ext cx="762" cy="1942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209"/>
                        <wps:cNvCnPr/>
                        <wps:spPr bwMode="auto">
                          <a:xfrm>
                            <a:off x="3886200" y="320070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6" name="Oval 1210"/>
                        <wps:cNvSpPr>
                          <a:spLocks noChangeArrowheads="1"/>
                        </wps:cNvSpPr>
                        <wps:spPr bwMode="auto">
                          <a:xfrm>
                            <a:off x="3838956" y="2346440"/>
                            <a:ext cx="113538"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7" name="Oval 1211"/>
                        <wps:cNvSpPr>
                          <a:spLocks noChangeArrowheads="1"/>
                        </wps:cNvSpPr>
                        <wps:spPr bwMode="auto">
                          <a:xfrm>
                            <a:off x="3848862" y="2597606"/>
                            <a:ext cx="112776"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8" name="Oval 1212"/>
                        <wps:cNvSpPr>
                          <a:spLocks noChangeArrowheads="1"/>
                        </wps:cNvSpPr>
                        <wps:spPr bwMode="auto">
                          <a:xfrm>
                            <a:off x="3848862" y="2819877"/>
                            <a:ext cx="112776" cy="1126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9" name="Text Box 1218"/>
                        <wps:cNvSpPr txBox="1">
                          <a:spLocks noChangeArrowheads="1"/>
                        </wps:cNvSpPr>
                        <wps:spPr bwMode="auto">
                          <a:xfrm>
                            <a:off x="6858" y="5661981"/>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763944" w:rsidRDefault="00074E26" w:rsidP="00763944">
                              <w:pPr>
                                <w:rPr>
                                  <w:sz w:val="20"/>
                                  <w:szCs w:val="20"/>
                                </w:rPr>
                              </w:pPr>
                              <w:r w:rsidRPr="00763944">
                                <w:rPr>
                                  <w:sz w:val="20"/>
                                  <w:szCs w:val="20"/>
                                </w:rPr>
                                <w:t>Re Sync Dat</w:t>
                              </w:r>
                            </w:p>
                            <w:p w:rsidR="00074E26" w:rsidRPr="00763944" w:rsidRDefault="00074E26" w:rsidP="00763944">
                              <w:pPr>
                                <w:rPr>
                                  <w:sz w:val="20"/>
                                  <w:szCs w:val="20"/>
                                </w:rPr>
                              </w:pPr>
                              <w:r>
                                <w:rPr>
                                  <w:sz w:val="20"/>
                                  <w:szCs w:val="20"/>
                                </w:rPr>
                                <w:t xml:space="preserve">From ADC CH0 </w:t>
                              </w:r>
                              <w:r w:rsidRPr="00763944">
                                <w:rPr>
                                  <w:sz w:val="20"/>
                                  <w:szCs w:val="20"/>
                                </w:rPr>
                                <w:t>to 15</w:t>
                              </w:r>
                            </w:p>
                          </w:txbxContent>
                        </wps:txbx>
                        <wps:bodyPr rot="0" vert="horz" wrap="square" lIns="91440" tIns="45720" rIns="91440" bIns="45720" anchor="t" anchorCtr="0" upright="1">
                          <a:noAutofit/>
                        </wps:bodyPr>
                      </wps:wsp>
                      <wpg:wgp>
                        <wpg:cNvPr id="2010" name="Group 1227"/>
                        <wpg:cNvGrpSpPr>
                          <a:grpSpLocks/>
                        </wpg:cNvGrpSpPr>
                        <wpg:grpSpPr bwMode="auto">
                          <a:xfrm>
                            <a:off x="3253740" y="5424152"/>
                            <a:ext cx="790956" cy="571977"/>
                            <a:chOff x="4177" y="7766"/>
                            <a:chExt cx="1350" cy="926"/>
                          </a:xfrm>
                        </wpg:grpSpPr>
                        <wpg:grpSp>
                          <wpg:cNvPr id="2011" name="Group 1228"/>
                          <wpg:cNvGrpSpPr>
                            <a:grpSpLocks/>
                          </wpg:cNvGrpSpPr>
                          <wpg:grpSpPr bwMode="auto">
                            <a:xfrm>
                              <a:off x="4177" y="7766"/>
                              <a:ext cx="1350" cy="926"/>
                              <a:chOff x="5227" y="3138"/>
                              <a:chExt cx="1350" cy="771"/>
                            </a:xfrm>
                          </wpg:grpSpPr>
                          <wps:wsp>
                            <wps:cNvPr id="2012" name="Rectangle 1229"/>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3" name="Text Box 1230"/>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HIT BITS</w:t>
                                  </w:r>
                                </w:p>
                              </w:txbxContent>
                            </wps:txbx>
                            <wps:bodyPr rot="0" vert="horz" wrap="square" lIns="91440" tIns="45720" rIns="91440" bIns="45720" anchor="t" anchorCtr="0" upright="1">
                              <a:noAutofit/>
                            </wps:bodyPr>
                          </wps:wsp>
                        </wpg:grpSp>
                        <wps:wsp>
                          <wps:cNvPr id="2014" name="AutoShape 1231"/>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2015" name="Group 1233"/>
                        <wpg:cNvGrpSpPr>
                          <a:grpSpLocks/>
                        </wpg:cNvGrpSpPr>
                        <wpg:grpSpPr bwMode="auto">
                          <a:xfrm>
                            <a:off x="3473196" y="5982052"/>
                            <a:ext cx="571500" cy="456396"/>
                            <a:chOff x="4177" y="7766"/>
                            <a:chExt cx="1350" cy="926"/>
                          </a:xfrm>
                        </wpg:grpSpPr>
                        <wpg:grpSp>
                          <wpg:cNvPr id="2016" name="Group 1234"/>
                          <wpg:cNvGrpSpPr>
                            <a:grpSpLocks/>
                          </wpg:cNvGrpSpPr>
                          <wpg:grpSpPr bwMode="auto">
                            <a:xfrm>
                              <a:off x="4177" y="7766"/>
                              <a:ext cx="1350" cy="926"/>
                              <a:chOff x="5227" y="3138"/>
                              <a:chExt cx="1350" cy="771"/>
                            </a:xfrm>
                          </wpg:grpSpPr>
                          <wps:wsp>
                            <wps:cNvPr id="2017" name="Rectangle 1235"/>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8" name="Text Box 1236"/>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SUM</w:t>
                                  </w:r>
                                </w:p>
                                <w:p w:rsidR="00074E26" w:rsidRPr="00637D47" w:rsidRDefault="00074E26" w:rsidP="00763944"/>
                              </w:txbxContent>
                            </wps:txbx>
                            <wps:bodyPr rot="0" vert="horz" wrap="square" lIns="91440" tIns="45720" rIns="91440" bIns="45720" anchor="t" anchorCtr="0" upright="1">
                              <a:noAutofit/>
                            </wps:bodyPr>
                          </wps:wsp>
                        </wpg:grpSp>
                        <wps:wsp>
                          <wps:cNvPr id="2019" name="AutoShape 1237"/>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2020" name="Line 1238"/>
                        <wps:cNvCnPr/>
                        <wps:spPr bwMode="auto">
                          <a:xfrm>
                            <a:off x="960120" y="5600487"/>
                            <a:ext cx="762" cy="6868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39"/>
                        <wps:cNvCnPr/>
                        <wps:spPr bwMode="auto">
                          <a:xfrm flipV="1">
                            <a:off x="2456688" y="6172464"/>
                            <a:ext cx="1016508" cy="17485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2" name="Text Box 1242"/>
                        <wps:cNvSpPr txBox="1">
                          <a:spLocks noChangeArrowheads="1"/>
                        </wps:cNvSpPr>
                        <wps:spPr bwMode="auto">
                          <a:xfrm>
                            <a:off x="4060698" y="5715326"/>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55F3C" w:rsidRDefault="00074E26"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2023" name="Line 1240"/>
                        <wps:cNvCnPr/>
                        <wps:spPr bwMode="auto">
                          <a:xfrm>
                            <a:off x="4044696" y="5715326"/>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4" name="Line 1241"/>
                        <wps:cNvCnPr/>
                        <wps:spPr bwMode="auto">
                          <a:xfrm flipH="1">
                            <a:off x="4114800" y="5661981"/>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5" name="Text Box 1245"/>
                        <wps:cNvSpPr txBox="1">
                          <a:spLocks noChangeArrowheads="1"/>
                        </wps:cNvSpPr>
                        <wps:spPr bwMode="auto">
                          <a:xfrm>
                            <a:off x="4114800" y="6194691"/>
                            <a:ext cx="34290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55F3C" w:rsidRDefault="00074E26" w:rsidP="00763944">
                              <w:pPr>
                                <w:rPr>
                                  <w:sz w:val="20"/>
                                  <w:szCs w:val="20"/>
                                </w:rPr>
                              </w:pPr>
                              <w:r>
                                <w:rPr>
                                  <w:sz w:val="20"/>
                                  <w:szCs w:val="20"/>
                                </w:rPr>
                                <w:t>15</w:t>
                              </w:r>
                            </w:p>
                          </w:txbxContent>
                        </wps:txbx>
                        <wps:bodyPr rot="0" vert="horz" wrap="square" lIns="91440" tIns="45720" rIns="91440" bIns="45720" anchor="t" anchorCtr="0" upright="1">
                          <a:noAutofit/>
                        </wps:bodyPr>
                      </wps:wsp>
                      <wps:wsp>
                        <wps:cNvPr id="2026" name="Line 1246"/>
                        <wps:cNvCnPr/>
                        <wps:spPr bwMode="auto">
                          <a:xfrm>
                            <a:off x="4044696" y="6226550"/>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7" name="Line 1247"/>
                        <wps:cNvCnPr/>
                        <wps:spPr bwMode="auto">
                          <a:xfrm flipH="1">
                            <a:off x="4114800" y="6173205"/>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Text Box 1249"/>
                        <wps:cNvSpPr txBox="1">
                          <a:spLocks noChangeArrowheads="1"/>
                        </wps:cNvSpPr>
                        <wps:spPr bwMode="auto">
                          <a:xfrm>
                            <a:off x="5029200" y="2857663"/>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55F3C" w:rsidRDefault="00074E26" w:rsidP="00763944">
                              <w:pPr>
                                <w:rPr>
                                  <w:sz w:val="20"/>
                                  <w:szCs w:val="20"/>
                                </w:rPr>
                              </w:pPr>
                              <w:r>
                                <w:rPr>
                                  <w:sz w:val="20"/>
                                  <w:szCs w:val="20"/>
                                </w:rPr>
                                <w:t>36</w:t>
                              </w:r>
                            </w:p>
                          </w:txbxContent>
                        </wps:txbx>
                        <wps:bodyPr rot="0" vert="horz" wrap="square" lIns="91440" tIns="45720" rIns="91440" bIns="45720" anchor="t" anchorCtr="0" upright="1">
                          <a:noAutofit/>
                        </wps:bodyPr>
                      </wps:wsp>
                      <wps:wsp>
                        <wps:cNvPr id="2029" name="Text Box 1468"/>
                        <wps:cNvSpPr txBox="1">
                          <a:spLocks noChangeArrowheads="1"/>
                        </wps:cNvSpPr>
                        <wps:spPr bwMode="auto">
                          <a:xfrm>
                            <a:off x="1257300" y="2514625"/>
                            <a:ext cx="228600" cy="686076"/>
                          </a:xfrm>
                          <a:prstGeom prst="rect">
                            <a:avLst/>
                          </a:prstGeom>
                          <a:solidFill>
                            <a:srgbClr val="FFFFFF"/>
                          </a:solidFill>
                          <a:ln w="9525">
                            <a:solidFill>
                              <a:srgbClr val="000000"/>
                            </a:solidFill>
                            <a:miter lim="800000"/>
                            <a:headEnd/>
                            <a:tailEnd/>
                          </a:ln>
                        </wps:spPr>
                        <wps:txbx>
                          <w:txbxContent>
                            <w:p w:rsidR="00074E26" w:rsidRDefault="00074E26" w:rsidP="00763944">
                              <w:r>
                                <w:t>Sel</w:t>
                              </w:r>
                            </w:p>
                          </w:txbxContent>
                        </wps:txbx>
                        <wps:bodyPr rot="0" vert="horz" wrap="square" lIns="91440" tIns="45720" rIns="91440" bIns="45720" anchor="t" anchorCtr="0" upright="1">
                          <a:noAutofit/>
                        </wps:bodyPr>
                      </wps:wsp>
                      <wps:wsp>
                        <wps:cNvPr id="2030" name="Text Box 2094"/>
                        <wps:cNvSpPr txBox="1">
                          <a:spLocks noChangeArrowheads="1"/>
                        </wps:cNvSpPr>
                        <wps:spPr bwMode="auto">
                          <a:xfrm>
                            <a:off x="4457700" y="5372288"/>
                            <a:ext cx="685800" cy="68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763944">
                              <w:r>
                                <w:t>TRIG_PROC_TOP</w:t>
                              </w:r>
                            </w:p>
                          </w:txbxContent>
                        </wps:txbx>
                        <wps:bodyPr rot="0" vert="horz" wrap="square" lIns="91440" tIns="45720" rIns="91440" bIns="45720" anchor="t" anchorCtr="0" upright="1">
                          <a:noAutofit/>
                        </wps:bodyPr>
                      </wps:wsp>
                      <wps:wsp>
                        <wps:cNvPr id="2031" name="Line 2211"/>
                        <wps:cNvCnPr/>
                        <wps:spPr bwMode="auto">
                          <a:xfrm flipH="1">
                            <a:off x="733806" y="5549364"/>
                            <a:ext cx="114300" cy="112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032" name="Group 2213"/>
                        <wpg:cNvGrpSpPr>
                          <a:grpSpLocks/>
                        </wpg:cNvGrpSpPr>
                        <wpg:grpSpPr bwMode="auto">
                          <a:xfrm>
                            <a:off x="1527810" y="5767931"/>
                            <a:ext cx="342900" cy="289693"/>
                            <a:chOff x="4477" y="10305"/>
                            <a:chExt cx="450" cy="392"/>
                          </a:xfrm>
                        </wpg:grpSpPr>
                        <wps:wsp>
                          <wps:cNvPr id="2033" name="Oval 2209"/>
                          <wps:cNvSpPr>
                            <a:spLocks noChangeArrowheads="1"/>
                          </wps:cNvSpPr>
                          <wps:spPr bwMode="auto">
                            <a:xfrm>
                              <a:off x="4477" y="10305"/>
                              <a:ext cx="450" cy="3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4" name="Text Box 2212"/>
                          <wps:cNvSpPr txBox="1">
                            <a:spLocks noChangeArrowheads="1"/>
                          </wps:cNvSpPr>
                          <wps:spPr bwMode="auto">
                            <a:xfrm>
                              <a:off x="4550" y="10331"/>
                              <a:ext cx="301" cy="28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074E26" w:rsidRDefault="00074E26" w:rsidP="00763944">
                                <w:r>
                                  <w:t>&gt;</w:t>
                                </w:r>
                              </w:p>
                            </w:txbxContent>
                          </wps:txbx>
                          <wps:bodyPr rot="0" vert="horz" wrap="square" lIns="91440" tIns="45720" rIns="91440" bIns="45720" anchor="t" anchorCtr="0" upright="1">
                            <a:noAutofit/>
                          </wps:bodyPr>
                        </wps:wsp>
                      </wpg:wgp>
                      <wpg:wgp>
                        <wpg:cNvPr id="2035" name="Group 2217"/>
                        <wpg:cNvGrpSpPr>
                          <a:grpSpLocks/>
                        </wpg:cNvGrpSpPr>
                        <wpg:grpSpPr bwMode="auto">
                          <a:xfrm>
                            <a:off x="1527810" y="6170982"/>
                            <a:ext cx="397002" cy="365265"/>
                            <a:chOff x="5227" y="10388"/>
                            <a:chExt cx="521" cy="493"/>
                          </a:xfrm>
                        </wpg:grpSpPr>
                        <wps:wsp>
                          <wps:cNvPr id="2036" name="Oval 2215"/>
                          <wps:cNvSpPr>
                            <a:spLocks noChangeArrowheads="1"/>
                          </wps:cNvSpPr>
                          <wps:spPr bwMode="auto">
                            <a:xfrm>
                              <a:off x="5227" y="10388"/>
                              <a:ext cx="521" cy="4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7" name="Text Box 2216"/>
                          <wps:cNvSpPr txBox="1">
                            <a:spLocks noChangeArrowheads="1"/>
                          </wps:cNvSpPr>
                          <wps:spPr bwMode="auto">
                            <a:xfrm>
                              <a:off x="5295" y="10434"/>
                              <a:ext cx="377" cy="36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074E26" w:rsidRPr="00763944" w:rsidRDefault="00074E26" w:rsidP="00763944">
                                <w:pPr>
                                  <w:rPr>
                                    <w:sz w:val="28"/>
                                    <w:szCs w:val="28"/>
                                  </w:rPr>
                                </w:pPr>
                                <w:r w:rsidRPr="00763944">
                                  <w:rPr>
                                    <w:sz w:val="28"/>
                                    <w:szCs w:val="28"/>
                                  </w:rPr>
                                  <w:t>-</w:t>
                                </w:r>
                              </w:p>
                            </w:txbxContent>
                          </wps:txbx>
                          <wps:bodyPr rot="0" vert="horz" wrap="square" lIns="91440" tIns="45720" rIns="91440" bIns="45720" anchor="t" anchorCtr="0" upright="1">
                            <a:noAutofit/>
                          </wps:bodyPr>
                        </wps:wsp>
                      </wpg:wgp>
                      <wps:wsp>
                        <wps:cNvPr id="2038" name="Line 2218"/>
                        <wps:cNvCnPr/>
                        <wps:spPr bwMode="auto">
                          <a:xfrm>
                            <a:off x="981456" y="5881289"/>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9" name="Line 2219"/>
                        <wps:cNvCnPr/>
                        <wps:spPr bwMode="auto">
                          <a:xfrm>
                            <a:off x="960120" y="6286563"/>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0" name="Line 2220"/>
                        <wps:cNvCnPr/>
                        <wps:spPr bwMode="auto">
                          <a:xfrm flipV="1">
                            <a:off x="733806" y="5998351"/>
                            <a:ext cx="845820" cy="45491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1" name="Line 2221"/>
                        <wps:cNvCnPr/>
                        <wps:spPr bwMode="auto">
                          <a:xfrm flipV="1">
                            <a:off x="733806" y="6422889"/>
                            <a:ext cx="772668" cy="30377"/>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2" name="Text Box 2222"/>
                        <wps:cNvSpPr txBox="1">
                          <a:spLocks noChangeArrowheads="1"/>
                        </wps:cNvSpPr>
                        <wps:spPr bwMode="auto">
                          <a:xfrm>
                            <a:off x="0" y="6179132"/>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763944" w:rsidRDefault="00074E26" w:rsidP="00763944">
                              <w:pPr>
                                <w:rPr>
                                  <w:sz w:val="20"/>
                                  <w:szCs w:val="20"/>
                                </w:rPr>
                              </w:pPr>
                              <w:r>
                                <w:rPr>
                                  <w:sz w:val="20"/>
                                  <w:szCs w:val="20"/>
                                </w:rPr>
                                <w:t>PedSub Reg</w:t>
                              </w:r>
                              <w:r w:rsidRPr="00763944">
                                <w:rPr>
                                  <w:sz w:val="20"/>
                                  <w:szCs w:val="20"/>
                                </w:rPr>
                                <w:t xml:space="preserve"> </w:t>
                              </w:r>
                              <w:r>
                                <w:rPr>
                                  <w:sz w:val="20"/>
                                  <w:szCs w:val="20"/>
                                </w:rPr>
                                <w:t>0</w:t>
                              </w:r>
                              <w:r w:rsidRPr="00763944">
                                <w:rPr>
                                  <w:sz w:val="20"/>
                                  <w:szCs w:val="20"/>
                                </w:rPr>
                                <w:t xml:space="preserve"> to 15</w:t>
                              </w:r>
                            </w:p>
                          </w:txbxContent>
                        </wps:txbx>
                        <wps:bodyPr rot="0" vert="horz" wrap="square" lIns="91440" tIns="45720" rIns="91440" bIns="45720" anchor="t" anchorCtr="0" upright="1">
                          <a:noAutofit/>
                        </wps:bodyPr>
                      </wps:wsp>
                      <wps:wsp>
                        <wps:cNvPr id="2043" name="AutoShape 2223"/>
                        <wps:cNvSpPr>
                          <a:spLocks noChangeArrowheads="1"/>
                        </wps:cNvSpPr>
                        <wps:spPr bwMode="auto">
                          <a:xfrm rot="16200000">
                            <a:off x="2056399" y="6228561"/>
                            <a:ext cx="571977" cy="229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4" name="Line 2225"/>
                        <wps:cNvCnPr/>
                        <wps:spPr bwMode="auto">
                          <a:xfrm flipV="1">
                            <a:off x="1870710" y="5881289"/>
                            <a:ext cx="446532"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226"/>
                        <wps:cNvCnPr/>
                        <wps:spPr bwMode="auto">
                          <a:xfrm flipV="1">
                            <a:off x="2317242" y="5881289"/>
                            <a:ext cx="762" cy="1763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6" name="Text Box 2228"/>
                        <wps:cNvSpPr txBox="1">
                          <a:spLocks noChangeArrowheads="1"/>
                        </wps:cNvSpPr>
                        <wps:spPr bwMode="auto">
                          <a:xfrm>
                            <a:off x="1943100" y="6059846"/>
                            <a:ext cx="259842"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55F3C" w:rsidRDefault="00074E26" w:rsidP="00763944">
                              <w:pPr>
                                <w:rPr>
                                  <w:sz w:val="20"/>
                                  <w:szCs w:val="20"/>
                                </w:rPr>
                              </w:pPr>
                              <w:r>
                                <w:rPr>
                                  <w:sz w:val="20"/>
                                  <w:szCs w:val="20"/>
                                </w:rPr>
                                <w:t>0</w:t>
                              </w:r>
                            </w:p>
                          </w:txbxContent>
                        </wps:txbx>
                        <wps:bodyPr rot="0" vert="horz" wrap="square" lIns="91440" tIns="45720" rIns="91440" bIns="45720" anchor="t" anchorCtr="0" upright="1">
                          <a:noAutofit/>
                        </wps:bodyPr>
                      </wps:wsp>
                      <wps:wsp>
                        <wps:cNvPr id="2047" name="Line 2227"/>
                        <wps:cNvCnPr/>
                        <wps:spPr bwMode="auto">
                          <a:xfrm>
                            <a:off x="1870710" y="6475493"/>
                            <a:ext cx="375666"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8" name="Line 2229"/>
                        <wps:cNvCnPr/>
                        <wps:spPr bwMode="auto">
                          <a:xfrm flipV="1">
                            <a:off x="2074926" y="6205063"/>
                            <a:ext cx="171450"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9" o:spid="_x0000_s1387" editas="canvas" style="width:6in;height:531pt;mso-position-horizontal-relative:char;mso-position-vertical-relative:line" coordsize="54864,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">
                <v:shape id="_x0000_s1388" type="#_x0000_t75" style="position:absolute;width:54864;height:67437;visibility:visible;mso-wrap-style:square" stroked="t" strokeweight="1pt">
                  <v:fill o:detectmouseclick="t"/>
                  <v:path o:connecttype="none"/>
                </v:shape>
                <v:shape id="Text Box 2210" o:spid="_x0000_s1389" type="#_x0000_t202" style="position:absolute;left:4983;top:54352;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b5cMA&#10;AADdAAAADwAAAGRycy9kb3ducmV2LnhtbERP22qDQBB9L/Qflin0pdS1xZjGuIa2kJLXXD5gdCcq&#10;cWfF3Ub9+26gkLc5nOvkm8l04kqDay0reItiEMSV1S3XCk7H7esHCOeRNXaWScFMDjbF40OOmbYj&#10;7+l68LUIIewyVNB432dSuqohgy6yPXHgznYw6AMcaqkHHEO46eR7HKfSYMuhocGevhuqLodfo+C8&#10;G18Wq7H88aflPkm/sF2Wdlbq+Wn6XIPwNPm7+N+902H+Kkn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ub5cMAAADdAAAADwAAAAAAAAAAAAAAAACYAgAAZHJzL2Rv&#10;d25yZXYueG1sUEsFBgAAAAAEAAQA9QAAAIgDAAAAAA==&#10;" stroked="f">
                  <v:textbox>
                    <w:txbxContent>
                      <w:p w:rsidR="00074E26" w:rsidRPr="00255F3C" w:rsidRDefault="00074E26" w:rsidP="00763944">
                        <w:pPr>
                          <w:rPr>
                            <w:sz w:val="20"/>
                            <w:szCs w:val="20"/>
                          </w:rPr>
                        </w:pPr>
                        <w:r w:rsidRPr="00255F3C">
                          <w:rPr>
                            <w:sz w:val="20"/>
                            <w:szCs w:val="20"/>
                          </w:rPr>
                          <w:t>15</w:t>
                        </w:r>
                      </w:p>
                    </w:txbxContent>
                  </v:textbox>
                </v:shape>
                <v:line id="Line 1232" o:spid="_x0000_s1390" style="position:absolute;visibility:visible;mso-wrap-style:square" from="4983,56012" to="32537,5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XAMUAAADdAAAADwAAAGRycy9kb3ducmV2LnhtbERPTWvCQBC9C/0PyxR6Ed2kFVtTVykV&#10;oQpaq+J5yE6T0OxsyK6a9Ne7guBtHu9zxtPGlOJEtSssK4j7EQji1OqCMwX73bz3BsJ5ZI2lZVLQ&#10;koPp5KEzxkTbM//QaeszEULYJagg975KpHRpTgZd31bEgfu1tUEfYJ1JXeM5hJtSPkfRUBosODTk&#10;WNFnTunf9mgULOl/Nlx0v1c48PHm0L5047ZYK/X02Hy8g/DU+Lv45v7SYf5o8ArXb8IJ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IXAMUAAADdAAAADwAAAAAAAAAA&#10;AAAAAAChAgAAZHJzL2Rvd25yZXYueG1sUEsFBgAAAAAEAAQA+QAAAJMDAAAAAA==&#10;" strokeweight="2.25pt">
                  <v:stroke endarrow="block"/>
                </v:line>
                <v:rect id="Rectangle 245" o:spid="_x0000_s1391" style="position:absolute;left:4572;top:18285;width:33147;height:2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8YA&#10;AADdAAAADwAAAGRycy9kb3ducmV2LnhtbESPQUvDQBCF70L/wzKCF7EbpYpNuy0lKNieNO3F25Cd&#10;JsHsbMysbfz3zqHgbYb35r1vlusxdOZEg7SRHdxPMzDEVfQt1w4O+9e7ZzCSkD12kcnBLwmsV5Or&#10;JeY+nvmDTmWqjYaw5OigSanPrZWqoYAyjT2xasc4BEy6DrX1A541PHT2IcuebMCWtaHBnoqGqq/y&#10;JzjAsK1n2+/5rpSDvDzub4t3+Sycu7keNwswicb0b75cv3nFn88UV7/RE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8YAAADdAAAADwAAAAAAAAAAAAAAAACYAgAAZHJz&#10;L2Rvd25yZXYueG1sUEsFBgAAAAAEAAQA9QAAAIsDAAAAAA==&#10;" strokeweight="2.25pt"/>
                <v:group id="Group 232" o:spid="_x0000_s1392" style="position:absolute;left:20574;top:6860;width:10287;height:6854"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rect id="Rectangle 230" o:spid="_x0000_s139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vrsUA&#10;AADdAAAADwAAAGRycy9kb3ducmV2LnhtbESPQW/CMAyF75P4D5GRuI0Upk2jEBBiArEjlMtupjFt&#10;oXGqJkDZr58Pk7jZes/vfZ4tOlerG7Wh8mxgNExAEefeVlwYOGTr109QISJbrD2TgQcFWMx7LzNM&#10;rb/zjm77WCgJ4ZCigTLGJtU65CU5DEPfEIt28q3DKGtbaNviXcJdrcdJ8qEdViwNJTa0Kim/7K/O&#10;wLEaH/B3l20SN1m/xe8uO19/vowZ9LvlFFSkLj7N/9dbK/iTd+GX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2+uxQAAAN0AAAAPAAAAAAAAAAAAAAAAAJgCAABkcnMv&#10;ZG93bnJldi54bWxQSwUGAAAAAAQABAD1AAAAigMAAAAA&#10;"/>
                  <v:shape id="Text Box 231" o:spid="_x0000_s139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7A8MA&#10;AADdAAAADwAAAGRycy9kb3ducmV2LnhtbERPTWvCQBC9F/wPywi9NbsWLSa6CVIRemqpVcHbkB2T&#10;YHY2ZFeT/vtuodDbPN7nrIvRtuJOvW8ca5glCgRx6UzDlYbD1+5pCcIHZIOtY9LwTR6KfPKwxsy4&#10;gT/pvg+ViCHsM9RQh9BlUvqyJos+cR1x5C6utxgi7CtpehxiuG3ls1Iv0mLDsaHGjl5rKq/7m9Vw&#10;fL+cT3P1UW3tohvcqCTbVGr9OB03KxCBxvAv/nO/mTg/Xcz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7A8MAAADdAAAADwAAAAAAAAAAAAAAAACYAgAAZHJzL2Rv&#10;d25yZXYueG1sUEsFBgAAAAAEAAQA9QAAAIgDAAAAAA==&#10;" filled="f" stroked="f">
                    <v:textbox>
                      <w:txbxContent>
                        <w:p w:rsidR="00074E26" w:rsidRDefault="00074E26" w:rsidP="00763944">
                          <w:r>
                            <w:t>VME FGPA IFACE</w:t>
                          </w:r>
                        </w:p>
                      </w:txbxContent>
                    </v:textbox>
                  </v:shape>
                </v:group>
                <v:shape id="Text Box 234" o:spid="_x0000_s1395" type="#_x0000_t202" style="position:absolute;left:19431;top:1140;width:182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LO8EA&#10;AADdAAAADwAAAGRycy9kb3ducmV2LnhtbERP24rCMBB9F/yHMAu+iE0VL2vXKKug+OrlA6bN2JZt&#10;JqXJ2vr3RhB8m8O5zmrTmUrcqXGlZQXjKAZBnFldcq7getmPvkE4j6yxskwKHuRgs+73Vpho2/KJ&#10;7mefixDCLkEFhfd1IqXLCjLoIlsTB+5mG4M+wCaXusE2hJtKTuJ4Lg2WHBoKrGlXUPZ3/jcKbsd2&#10;OFu26cFfF6fpfIvlIrUPpQZf3e8PCE+d/4jf7qMO85ezC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CzvBAAAA3QAAAA8AAAAAAAAAAAAAAAAAmAIAAGRycy9kb3du&#10;cmV2LnhtbFBLBQYAAAAABAAEAPUAAACGAwAAAAA=&#10;" stroked="f">
                  <v:textbox>
                    <w:txbxContent>
                      <w:p w:rsidR="00074E26" w:rsidRPr="000474EF" w:rsidRDefault="00074E26" w:rsidP="00763944">
                        <w:pPr>
                          <w:rPr>
                            <w:sz w:val="28"/>
                            <w:szCs w:val="28"/>
                          </w:rPr>
                        </w:pPr>
                        <w:r>
                          <w:rPr>
                            <w:sz w:val="28"/>
                            <w:szCs w:val="28"/>
                          </w:rPr>
                          <w:t>Control</w:t>
                        </w:r>
                        <w:r w:rsidRPr="000474EF">
                          <w:rPr>
                            <w:sz w:val="28"/>
                            <w:szCs w:val="28"/>
                          </w:rPr>
                          <w:t xml:space="preserve"> </w:t>
                        </w:r>
                        <w:r>
                          <w:rPr>
                            <w:sz w:val="28"/>
                            <w:szCs w:val="28"/>
                          </w:rPr>
                          <w:t>Bus</w:t>
                        </w:r>
                      </w:p>
                    </w:txbxContent>
                  </v:textbox>
                </v:shape>
                <v:line id="Line 233" o:spid="_x0000_s1396" style="position:absolute;flip:y;visibility:visible;mso-wrap-style:square" from="25146,3430" to="2514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JScUAAADdAAAADwAAAGRycy9kb3ducmV2LnhtbERPTWvCQBC9F/wPywje6sZaxURXaS2l&#10;OQhiWnqeZsckNjsbstuY/PtuoeBtHu9zNrve1KKj1lWWFcymEQji3OqKCwUf76/3KxDOI2usLZOC&#10;gRzstqO7DSbaXvlEXeYLEULYJaig9L5JpHR5SQbd1DbEgTvb1qAPsC2kbvEawk0tH6JoKQ1WHBpK&#10;bGhfUv6d/RgFx+Vz/HJZxI/d55B9pQezr9O3QanJuH9ag/DU+5v4353qMD9ezOHvm3CC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kJScUAAADdAAAADwAAAAAAAAAA&#10;AAAAAAChAgAAZHJzL2Rvd25yZXYueG1sUEsFBgAAAAAEAAQA+QAAAJMDAAAAAA==&#10;" strokeweight="1pt">
                  <v:stroke startarrow="block" endarrow="block"/>
                </v:line>
                <v:shape id="Text Box 263" o:spid="_x0000_s1397" type="#_x0000_t202" style="position:absolute;left:49149;top:18285;width:571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21MAA&#10;AADdAAAADwAAAGRycy9kb3ducmV2LnhtbERPy6rCMBDdC/5DGOFuRFMvPqtRvBcUt1U/YGzGtthM&#10;ShNt/XsjCO7mcJ6z2rSmFA+qXWFZwWgYgSBOrS44U3A+7QZzEM4jaywtk4InOdisu50Vxto2nNDj&#10;6DMRQtjFqCD3voqldGlOBt3QVsSBu9raoA+wzqSusQnhppS/UTSVBgsODTlW9J9TejvejYLroelP&#10;Fs1l78+zZDz9w2J2sU+lfnrtdgnCU+u/4o/7oMP8xWQ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w21MAAAADdAAAADwAAAAAAAAAAAAAAAACYAgAAZHJzL2Rvd25y&#10;ZXYueG1sUEsFBgAAAAAEAAQA9QAAAIUDAAAAAA==&#10;" stroked="f">
                  <v:textbox>
                    <w:txbxContent>
                      <w:p w:rsidR="00074E26" w:rsidRPr="0016645E" w:rsidRDefault="00074E26" w:rsidP="00763944">
                        <w:pPr>
                          <w:rPr>
                            <w:b/>
                          </w:rPr>
                        </w:pPr>
                        <w:r w:rsidRPr="0016645E">
                          <w:rPr>
                            <w:b/>
                          </w:rPr>
                          <w:t>EXT</w:t>
                        </w:r>
                      </w:p>
                      <w:p w:rsidR="00074E26" w:rsidRPr="0016645E" w:rsidRDefault="00074E26" w:rsidP="00763944">
                        <w:pPr>
                          <w:rPr>
                            <w:b/>
                          </w:rPr>
                        </w:pPr>
                        <w:r w:rsidRPr="0016645E">
                          <w:rPr>
                            <w:b/>
                          </w:rPr>
                          <w:t>FIFO</w:t>
                        </w:r>
                      </w:p>
                    </w:txbxContent>
                  </v:textbox>
                </v:shape>
                <v:shape id="Text Box 273" o:spid="_x0000_s1398" type="#_x0000_t202" style="position:absolute;left:44035;top:59961;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TT8EA&#10;AADdAAAADwAAAGRycy9kb3ducmV2LnhtbERPy6rCMBDdX/AfwghuLpoqtz6qUVS44tbHB4zN2Bab&#10;SWmirX9vBMHdHM5zFqvWlOJBtSssKxgOIhDEqdUFZwrOp//+FITzyBpLy6TgSQ5Wy87PAhNtGz7Q&#10;4+gzEULYJagg975KpHRpTgbdwFbEgbva2qAPsM6krrEJ4aaUoygaS4MFh4YcK9rmlN6Od6Pgum9+&#10;41lz2fnz5PA33mAxudinUr1uu56D8NT6r/jj3uswfxb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wk0/BAAAA3QAAAA8AAAAAAAAAAAAAAAAAmAIAAGRycy9kb3du&#10;cmV2LnhtbFBLBQYAAAAABAAEAPUAAACGAwAAAAA=&#10;" stroked="f">
                  <v:textbox>
                    <w:txbxContent>
                      <w:p w:rsidR="00074E26" w:rsidRDefault="00074E26" w:rsidP="00763944">
                        <w:r>
                          <w:t>CTRL</w:t>
                        </w:r>
                      </w:p>
                      <w:p w:rsidR="00074E26" w:rsidRDefault="00074E26" w:rsidP="00763944">
                        <w:r>
                          <w:t>FPGA</w:t>
                        </w:r>
                      </w:p>
                    </w:txbxContent>
                  </v:textbox>
                </v:shape>
                <v:shape id="Text Box 347" o:spid="_x0000_s1399" type="#_x0000_t202" style="position:absolute;left:3429;top:6860;width:15278;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NOMIA&#10;AADdAAAADwAAAGRycy9kb3ducmV2LnhtbERP24rCMBB9F/Yfwizsi9h0F61ajbIrKL56+YBpM7bF&#10;ZlKarK1/bwTBtzmc6yzXvanFjVpXWVbwHcUgiHOrKy4UnE/b0QyE88gaa8uk4E4O1quPwRJTbTs+&#10;0O3oCxFC2KWooPS+SaV0eUkGXWQb4sBdbGvQB9gWUrfYhXBTy584TqTBikNDiQ1tSsqvx3+j4LLv&#10;hpN5l+38eXoYJ39YTTN7V+rrs/9dgPDU+7f45d7rMH8+S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g04wgAAAN0AAAAPAAAAAAAAAAAAAAAAAJgCAABkcnMvZG93&#10;bnJldi54bWxQSwUGAAAAAAQABAD1AAAAhwMAAAAA&#10;" stroked="f">
                  <v:textbox>
                    <w:txbxContent>
                      <w:p w:rsidR="00074E26" w:rsidRPr="00C8035A" w:rsidRDefault="00074E26" w:rsidP="00763944">
                        <w:pPr>
                          <w:rPr>
                            <w:b/>
                          </w:rPr>
                        </w:pPr>
                        <w:r>
                          <w:rPr>
                            <w:b/>
                          </w:rPr>
                          <w:t>ADC PROC TOP</w:t>
                        </w:r>
                      </w:p>
                    </w:txbxContent>
                  </v:textbox>
                </v:shape>
                <v:shape id="Text Box 240" o:spid="_x0000_s1400" type="#_x0000_t202" style="position:absolute;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oo8IA&#10;AADdAAAADwAAAGRycy9kb3ducmV2LnhtbERP24rCMBB9F/Yfwizsi2i6i1pbjbIrKL56+YCxmV6w&#10;mZQma+vfG0HwbQ7nOst1b2pxo9ZVlhV8jyMQxJnVFRcKzqftaA7CeWSNtWVScCcH69XHYImpth0f&#10;6Hb0hQgh7FJUUHrfpFK6rCSDbmwb4sDltjXoA2wLqVvsQrip5U8UzaTBikNDiQ1tSsqux3+jIN93&#10;w2nSXXb+HB8msz+s4ou9K/X12f8uQHjq/Vv8cu91mJ9MY3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ijwgAAAN0AAAAPAAAAAAAAAAAAAAAAAJgCAABkcnMvZG93&#10;bnJldi54bWxQSwUGAAAAAAQABAD1AAAAhwMAAAAA&#10;" stroked="f">
                  <v:textbox>
                    <w:txbxContent>
                      <w:p w:rsidR="00074E26" w:rsidRDefault="00074E26" w:rsidP="00763944">
                        <w:r>
                          <w:t>ADC</w:t>
                        </w:r>
                      </w:p>
                    </w:txbxContent>
                  </v:textbox>
                </v:shape>
                <v:line id="Line 239" o:spid="_x0000_s1401" style="position:absolute;visibility:visible;mso-wrap-style:square" from="2286,27435" to="5715,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G08YAAADdAAAADwAAAGRycy9kb3ducmV2LnhtbESPMW/CQAyF90r8h5MrsZULpSAIHAgh&#10;lbJ0IO0Am5UzSWjOF+UOCP8eD5XYbL3n9z4vVp2r1ZXaUHk2MBwkoIhzbysuDPz+fL5NQYWIbLH2&#10;TAbuFGC17L0sMLX+xnu6ZrFQEsIhRQNljE2qdchLchgGviEW7eRbh1HWttC2xZuEu1q/J8lEO6xY&#10;GkpsaFNS/pddnIExjibF/vsQT7uP47nbEA+32Zcx/dduPQcVqYtP8//1zgr+bCy48o2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ChtPGAAAA3QAAAA8AAAAAAAAA&#10;AAAAAAAAoQIAAGRycy9kb3ducmV2LnhtbFBLBQYAAAAABAAEAPkAAACUAwAAAAA=&#10;" strokeweight="1.5pt">
                  <v:stroke endarrow="block"/>
                </v:line>
                <v:line id="Line 246" o:spid="_x0000_s1402" style="position:absolute;visibility:visible;mso-wrap-style:square" from="21717,27435" to="25146,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4jSMQAAADdAAAADwAAAGRycy9kb3ducmV2LnhtbERPTWvCQBC9F/wPywi91Y22So1uggi2&#10;XjyY9qC3ITsm0exsyG6T9N93BaG3ebzPWaeDqUVHrassK5hOIhDEudUVFwq+v3Yv7yCcR9ZYWyYF&#10;v+QgTUZPa4y17flIXeYLEULYxaig9L6JpXR5SQbdxDbEgbvY1qAPsC2kbrEP4aaWsyhaSIMVh4YS&#10;G9qWlN+yH6Ngjq+L4ng4+cv+7XwdtsTTj+xTqefxsFmB8DT4f/HDvddh/nK+hPs34QS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NIxAAAAN0AAAAPAAAAAAAAAAAA&#10;AAAAAKECAABkcnMvZG93bnJldi54bWxQSwUGAAAAAAQABAD5AAAAkgMAAAAA&#10;" strokeweight="1.5pt">
                  <v:stroke endarrow="block"/>
                </v:line>
                <v:rect id="Rectangle 236" o:spid="_x0000_s1403" style="position:absolute;left:14859;top:20574;width:685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lE8UA&#10;AADdAAAADwAAAGRycy9kb3ducmV2LnhtbESPQW/CMAyF75P4D5GRdhspTEJQCAgxMW1HKBdupjFt&#10;oXGqJkC3X48PSNxsvef3Ps+XnavVjdpQeTYwHCSgiHNvKy4M7LPNxwRUiMgWa89k4I8CLBe9tzmm&#10;1t95S7ddLJSEcEjRQBljk2od8pIchoFviEU7+dZhlLUttG3xLuGu1qMkGWuHFUtDiQ2tS8ovu6sz&#10;cKxGe/zfZt+Jm24+42+Xna+HL2Pe+91qBipSF1/m5/WPFfzpWPjlGxlB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6UTxQAAAN0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7" o:spid="_x0000_s1404" type="#_x0000_t5" style="position:absolute;left:12255;top:34606;width:2290;height:16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ktMIA&#10;AADdAAAADwAAAGRycy9kb3ducmV2LnhtbERPTWvCQBC9C/6HZYTezCZCRVNXKUJA6Elrex6zY5I2&#10;Oxt3tyb+e1coeJvH+5zVZjCtuJLzjWUFWZKCIC6tbrhScPwspgsQPiBrbC2Tght52KzHoxXm2va8&#10;p+shVCKGsM9RQR1Cl0vpy5oM+sR2xJE7W2cwROgqqR32Mdy0cpamc2mw4dhQY0fbmsrfw59R0GUn&#10;l87wpy+yy7n4uLyaL158K/UyGd7fQAQawlP8797pOH85z+DxTTx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CS0wgAAAN0AAAAPAAAAAAAAAAAAAAAAAJgCAABkcnMvZG93&#10;bnJldi54bWxQSwUGAAAAAAQABAD1AAAAhwMAAAAA&#10;"/>
                <v:shape id="Text Box 249" o:spid="_x0000_s1405" type="#_x0000_t202" style="position:absolute;top:33148;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BhsEA&#10;AADdAAAADwAAAGRycy9kb3ducmV2LnhtbERPy6rCMBDdC/5DGMGNXNMrWq/VKFdBcevjA8ZmbIvN&#10;pDTR1r83guBuDuc5i1VrSvGg2hWWFfwOIxDEqdUFZwrOp+3PHwjnkTWWlknBkxyslt3OAhNtGz7Q&#10;4+gzEULYJagg975KpHRpTgbd0FbEgbva2qAPsM6krrEJ4aaUoyiKpcGCQ0OOFW1ySm/Hu1Fw3TeD&#10;yay57Px5ehjHayymF/tUqt9r/+cgPLX+K/649zrMn8Uj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1wYbBAAAA3QAAAA8AAAAAAAAAAAAAAAAAmAIAAGRycy9kb3du&#10;cmV2LnhtbFBLBQYAAAAABAAEAPUAAACGAwAAAAA=&#10;" stroked="f">
                  <v:textbox>
                    <w:txbxContent>
                      <w:p w:rsidR="00074E26" w:rsidRDefault="00074E26" w:rsidP="00763944">
                        <w:r>
                          <w:t>250MHz</w:t>
                        </w:r>
                      </w:p>
                      <w:p w:rsidR="00074E26" w:rsidRDefault="00074E26" w:rsidP="00763944">
                        <w:r>
                          <w:t>CLK</w:t>
                        </w:r>
                      </w:p>
                    </w:txbxContent>
                  </v:textbox>
                </v:shape>
                <v:line id="Line 255" o:spid="_x0000_s1406" style="position:absolute;visibility:visible;mso-wrap-style:square" from="6858,38860" to="22860,3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k4sUAAADdAAAADwAAAGRycy9kb3ducmV2LnhtbERPS2vCQBC+C/6HZYTedGOFUFNXEUtB&#10;eyj1Ae1xzE6TaHY27G6T9N93C4K3+fies1j1phYtOV9ZVjCdJCCIc6srLhScjq/jJxA+IGusLZOC&#10;X/KwWg4HC8y07XhP7SEUIoawz1BBGUKTSenzkgz6iW2II/dtncEQoSukdtjFcFPLxyRJpcGKY0OJ&#10;DW1Kyq+HH6PgffaRtuvd27b/3KXn/GV//rp0TqmHUb9+BhGoD3fxzb3Vcf48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k4sUAAADdAAAADwAAAAAAAAAA&#10;AAAAAAChAgAAZHJzL2Rvd25yZXYueG1sUEsFBgAAAAAEAAQA+QAAAJMDAAAAAA==&#10;"/>
                <v:line id="Line 256" o:spid="_x0000_s1407" style="position:absolute;flip:y;visibility:visible;mso-wrap-style:square" from="22860,35437" to="22867,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MacQAAADdAAAADwAAAGRycy9kb3ducmV2LnhtbERPTWsCMRC9F/ofwhS8lJpVRHQ1ihQE&#10;D16qZaW36WbcLLuZbJOo23/fFARv83ifs1z3thVX8qF2rGA0zEAQl07XXCn4PG7fZiBCRNbYOiYF&#10;vxRgvXp+WmKu3Y0/6HqIlUghHHJUYGLscilDachiGLqOOHFn5y3GBH0ltcdbCretHGfZVFqsOTUY&#10;7OjdUNkcLlaBnO1ff/zme9IUzek0N0VZdF97pQYv/WYBIlIfH+K7e6fT/Pl0A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xpxAAAAN0AAAAPAAAAAAAAAAAA&#10;AAAAAKECAABkcnMvZG93bnJldi54bWxQSwUGAAAAAAQABAD5AAAAkgMAAAAA&#10;"/>
                <v:line id="Line 257" o:spid="_x0000_s1408" style="position:absolute;visibility:visible;mso-wrap-style:square" from="22860,35437" to="25146,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MGcMAAADdAAAADwAAAGRycy9kb3ducmV2LnhtbERP32vCMBB+H+x/CDfwbaYO1LUaZawI&#10;e9CBOvZ8a86mrLmUJtbsvzfCwLf7+H7ech1tKwbqfeNYwWScgSCunG64VvB13Dy/gvABWWPrmBT8&#10;kYf16vFhiYV2F97TcAi1SCHsC1RgQugKKX1lyKIfu444cSfXWwwJ9rXUPV5SuG3lS5bNpMWGU4PB&#10;jt4NVb+Hs1UwN+VezmW5PX6WQzPJ4y5+/+RKjZ7i2wJEoBju4n/3h07z89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DBnDAAAA3QAAAA8AAAAAAAAAAAAA&#10;AAAAoQIAAGRycy9kb3ducmV2LnhtbFBLBQYAAAAABAAEAPkAAACRAwAAAAA=&#10;">
                  <v:stroke endarrow="block"/>
                </v:line>
                <v:rect id="Rectangle 252" o:spid="_x0000_s1409" style="position:absolute;left:25146;top:20574;width:10287;height:1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Y/MMA&#10;AADdAAAADwAAAGRycy9kb3ducmV2LnhtbERPTWvCQBC9C/6HZQRvulEh1OgqYklpj0m89DZmp0lq&#10;djZkN5r213cLhd7m8T5nfxxNK+7Uu8aygtUyAkFcWt1wpeBSpIsnEM4ja2wtk4IvcnA8TCd7TLR9&#10;cEb33FcihLBLUEHtfZdI6cqaDLql7YgD92F7gz7AvpK6x0cIN61cR1EsDTYcGmrs6FxTecsHo+Da&#10;rC/4nRUvkdmmG/82Fp/D+7NS89l42oHwNPp/8Z/7VYf52ziG32/CC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aY/MMAAADdAAAADwAAAAAAAAAAAAAAAACYAgAAZHJzL2Rv&#10;d25yZXYueG1sUEsFBgAAAAAEAAQA9QAAAIgDAAAAAA==&#10;"/>
                <v:shape id="Text Box 253" o:spid="_x0000_s1410" type="#_x0000_t202" style="position:absolute;left:26289;top:24005;width:8763;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iHsMA&#10;AADdAAAADwAAAGRycy9kb3ducmV2LnhtbERPzWrCQBC+F3yHZQQvpW6UNtGYjVShJVetDzBmxySY&#10;nQ3ZrUnevlso9DYf3+9k+9G04kG9aywrWC0jEMSl1Q1XCi5fHy8bEM4ja2wtk4KJHOzz2VOGqbYD&#10;n+hx9pUIIexSVFB736VSurImg25pO+LA3Wxv0AfYV1L3OIRw08p1FMXSYMOhocaOjjWV9/O3UXAr&#10;hue37XD99Jfk9BofsEmudlJqMR/fdyA8jf5f/OcudJi/jR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iHsMAAADdAAAADwAAAAAAAAAAAAAAAACYAgAAZHJzL2Rv&#10;d25yZXYueG1sUEsFBgAAAAAEAAQA9QAAAIgDAAAAAA==&#10;" stroked="f">
                  <v:textbox>
                    <w:txbxContent>
                      <w:p w:rsidR="00074E26" w:rsidRDefault="00074E26" w:rsidP="00763944">
                        <w:r>
                          <w:t>PROCESS</w:t>
                        </w:r>
                      </w:p>
                      <w:p w:rsidR="00074E26" w:rsidRDefault="00074E26" w:rsidP="00763944">
                        <w:r>
                          <w:t>ALGO-</w:t>
                        </w:r>
                      </w:p>
                      <w:p w:rsidR="00074E26" w:rsidRDefault="00074E26" w:rsidP="00763944">
                        <w:r>
                          <w:t>RITHMS</w:t>
                        </w:r>
                      </w:p>
                    </w:txbxContent>
                  </v:textbox>
                </v:shape>
                <v:shape id="AutoShape 254" o:spid="_x0000_s1411" type="#_x0000_t5" style="position:absolute;left:25141;top:34294;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NKcUA&#10;AADdAAAADwAAAGRycy9kb3ducmV2LnhtbESPT2vDMAzF74V9B6PBbq2TwkqX1S1jECjstP7ZWYvV&#10;JFssp7bbZN9+OhR6k3hP7/202oyuU1cKsfVsIJ9loIgrb1uuDRz25XQJKiZki51nMvBHETbrh8kK&#10;C+sH/qTrLtVKQjgWaKBJqS+0jlVDDuPM98SinXxwmGQNtbYBBwl3nZ5n2UI7bFkaGuzpvaHqd3dx&#10;Bvr8O2Rz/BnK/HwqP87P7sjLL2OeHse3V1CJxnQ33663VvBfFoIr38g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o0pxQAAAN0AAAAPAAAAAAAAAAAAAAAAAJgCAABkcnMv&#10;ZG93bnJldi54bWxQSwUGAAAAAAQABAD1AAAAigMAAAAA&#10;"/>
                <v:shape id="AutoShape 265" o:spid="_x0000_s1412" type="#_x0000_t5" style="position:absolute;left:20569;top:11437;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X8sUA&#10;AADdAAAADwAAAGRycy9kb3ducmV2LnhtbESPQW/CMAyF75P2HyJP2m2kRRqDQkDTpEqTdhpjO5vG&#10;tGWNU5KMdv8eH5C42XrP731ebUbXqTOF2Ho2kE8yUMSVty3XBnZf5dMcVEzIFjvPZOCfImzW93cr&#10;LKwf+JPO21QrCeFYoIEmpb7QOlYNOYwT3xOLdvDBYZI11NoGHCTcdXqaZTPtsGVpaLCnt4aq3+2f&#10;M9Dn+5BN8TiU+elQfpye3TfPf4x5fBhfl6ASjelmvl6/W8FfvAi/fCMj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fyxQAAAN0AAAAPAAAAAAAAAAAAAAAAAJgCAABkcnMv&#10;ZG93bnJldi54bWxQSwUGAAAAAAQABAD1AAAAigMAAAAA&#10;"/>
                <v:line id="Line 275" o:spid="_x0000_s1413" style="position:absolute;flip:x;visibility:visible;mso-wrap-style:square" from="30861,12573" to="41148,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ndMIAAADdAAAADwAAAGRycy9kb3ducmV2LnhtbERPTYvCMBC9L/gfwgje1lQP7lqNIoKg&#10;uIddFbwOzbQpNpOSRFv/vVlY2Ns83ucs171txIN8qB0rmIwzEMSF0zVXCi7n3fsniBCRNTaOScGT&#10;AqxXg7cl5tp1/EOPU6xECuGQowITY5tLGQpDFsPYtcSJK523GBP0ldQeuxRuGznNspm0WHNqMNjS&#10;1lBxO92tAnk4dt9+N72UVblv3fVgvmZdr9Ro2G8WICL18V/8597rNH/+MYHfb9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LndMIAAADdAAAADwAAAAAAAAAAAAAA&#10;AAChAgAAZHJzL2Rvd25yZXYueG1sUEsFBgAAAAAEAAQA+QAAAJADAAAAAA==&#10;" strokeweight="1.5pt"/>
                <v:line id="Line 276" o:spid="_x0000_s1414" style="position:absolute;visibility:visible;mso-wrap-style:square" from="33147,12573" to="33154,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WcUAAADdAAAADwAAAGRycy9kb3ducmV2LnhtbERPO2/CMBDeK/EfrEPqVpzQ8miKg1Ck&#10;tiwMpAx0O8VHkhKfo9gN6b/HSEjd7tP3vNV6MI3oqXO1ZQXxJAJBXFhdc6ng8PX+tAThPLLGxjIp&#10;+CMH63T0sMJE2wvvqc99KUIIuwQVVN63iZSuqMigm9iWOHAn2xn0AXal1B1eQrhp5DSK5tJgzaGh&#10;wpayiopz/msUzPB5Xu53R3/avnz/DBlx/JF/KvU4HjZvIDwN/l98d291mP+6mML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tWcUAAADdAAAADwAAAAAAAAAA&#10;AAAAAAChAgAAZHJzL2Rvd25yZXYueG1sUEsFBgAAAAAEAAQA+QAAAJMDAAAAAA==&#10;" strokeweight="1.5pt">
                  <v:stroke endarrow="block"/>
                </v:line>
                <v:shape id="Text Box 289" o:spid="_x0000_s1415" type="#_x0000_t202" style="position:absolute;top:19433;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ywMIA&#10;AADdAAAADwAAAGRycy9kb3ducmV2LnhtbERPzYrCMBC+C/sOYRb2Imuqq3atRnEXFK9VH2BsxrbY&#10;TEoTbX17Iwje5uP7ncWqM5W4UeNKywqGgwgEcWZ1ybmC42Hz/QvCeWSNlWVScCcHq+VHb4GJti2n&#10;dNv7XIQQdgkqKLyvEyldVpBBN7A1ceDOtjHoA2xyqRtsQ7ip5CiKptJgyaGhwJr+C8ou+6tRcN61&#10;/cmsPW39MU7H0z8s45O9K/X12a3nIDx1/i1+uXc6zJ/FP/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LAwgAAAN0AAAAPAAAAAAAAAAAAAAAAAJgCAABkcnMvZG93&#10;bnJldi54bWxQSwUGAAAAAAQABAD1AAAAhwMAAAAA&#10;" stroked="f">
                  <v:textbox>
                    <w:txbxContent>
                      <w:p w:rsidR="00074E26" w:rsidRDefault="00074E26" w:rsidP="00763944">
                        <w:r>
                          <w:t>Trig</w:t>
                        </w:r>
                      </w:p>
                    </w:txbxContent>
                  </v:textbox>
                </v:shape>
                <v:line id="Line 288" o:spid="_x0000_s1416" style="position:absolute;flip:y;visibility:visible;mso-wrap-style:square" from="3429,22856" to="12573,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n7sYAAADdAAAADwAAAGRycy9kb3ducmV2LnhtbESPQWvCQBCF70L/wzIFL0E3rVJr6iqt&#10;VhCkB7WHHofsNAnNzobsqOm/dwXB2wzvfW/ezBadq9WJ2lB5NvA0TEER595WXBj4PqwHr6CCIFus&#10;PZOBfwqwmD/0ZphZf+YdnfZSqBjCIUMDpUiTaR3ykhyGoW+Io/brW4cS17bQtsVzDHe1fk7TF+2w&#10;4nihxIaWJeV/+6OLNdZfvBqNkg+nk2RKnz+yTbUY03/s3t9ACXVyN9/ojY3cdD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Op+7GAAAA3QAAAA8AAAAAAAAA&#10;AAAAAAAAoQIAAGRycy9kb3ducmV2LnhtbFBLBQYAAAAABAAEAPkAAACUAwAAAAA=&#10;">
                  <v:stroke endarrow="block"/>
                </v:line>
                <v:line id="Line 290" o:spid="_x0000_s1417" style="position:absolute;visibility:visible;mso-wrap-style:square" from="6858,35437" to="6865,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P0MYAAADdAAAADwAAAGRycy9kb3ducmV2LnhtbERPTWvCQBC9C/0PyxS86aaVpm3qKqIU&#10;1EOptqDHMTtN0mZnw+42if++Kwi9zeN9znTem1q05HxlWcHdOAFBnFtdcaHg8+N19ATCB2SNtWVS&#10;cCYP89nNYIqZth3vqN2HQsQQ9hkqKENoMil9XpJBP7YNceS+rDMYInSF1A67GG5qeZ8kqTRYcWwo&#10;saFlSfnP/tcoeJu8p+1is133h016yle70/G7c0oNb/vFC4hAffgXX91rHec/Pz7A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gD9DGAAAA3QAAAA8AAAAAAAAA&#10;AAAAAAAAoQIAAGRycy9kb3ducmV2LnhtbFBLBQYAAAAABAAEAPkAAACUAwAAAAA=&#10;"/>
                <v:line id="Line 291" o:spid="_x0000_s1418" style="position:absolute;visibility:visible;mso-wrap-style:square" from="6858,45721" to="12573,4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Es8MAAADdAAAADwAAAGRycy9kb3ducmV2LnhtbERPTWvCQBC9C/0PyxS86UYPpkldpTQI&#10;PdiCWnqeZsdsMDsbstu4/nu3UOhtHu9z1ttoOzHS4FvHChbzDARx7XTLjYLP0272BMIHZI2dY1Jw&#10;Iw/bzcNkjaV2Vz7QeAyNSCHsS1RgQuhLKX1tyKKfu544cWc3WAwJDo3UA15TuO3kMstW0mLLqcFg&#10;T6+G6svxxyrITXWQuaz2p49qbBdFfI9f34VS08f48gwiUAz/4j/3m07zi3wF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BLPDAAAA3QAAAA8AAAAAAAAAAAAA&#10;AAAAoQIAAGRycy9kb3ducmV2LnhtbFBLBQYAAAAABAAEAPkAAACRAwAAAAA=&#10;">
                  <v:stroke endarrow="block"/>
                </v:line>
                <v:line id="Line 248" o:spid="_x0000_s1419" style="position:absolute;visibility:visible;mso-wrap-style:square" from="5715,35437" to="9144,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KMMAAADdAAAADwAAAGRycy9kb3ducmV2LnhtbERPyWrDMBC9F/oPYgq5NXJ6iGsnSig1&#10;gRzSQhZ6nloTy9QaGUtxlL+PCoXe5vHWWa6j7cRIg28dK5hNMxDEtdMtNwpOx83zKwgfkDV2jknB&#10;jTysV48PSyy1u/KexkNoRAphX6ICE0JfSulrQxb91PXEiTu7wWJIcGikHvCawm0nX7JsLi22nBoM&#10;9vRuqP45XKyC3FR7mctqd/ysxnZWxI/49V0oNXmKbwsQgWL4F/+5tzrNL/I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oSjDAAAA3QAAAA8AAAAAAAAAAAAA&#10;AAAAoQIAAGRycy9kb3ducmV2LnhtbFBLBQYAAAAABAAEAPkAAACRAwAAAAA=&#10;">
                  <v:stroke endarrow="block"/>
                </v:line>
                <v:oval id="Oval 292" o:spid="_x0000_s1420" style="position:absolute;left:6195;top:34903;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QcUA&#10;AADdAAAADwAAAGRycy9kb3ducmV2LnhtbESPQW/CMAyF75P2HyJP4jKNFKQx6AhoqsTElcJhR68x&#10;bbXGqZKMtv9+PkziZus9v/d5ux9dp24UYuvZwGKegSKuvG25NnA5H17WoGJCtth5JgMTRdjvHh+2&#10;mFs/8IluZaqVhHDM0UCTUp9rHauGHMa574lFu/rgMMkaam0DDhLuOr3MspV22LI0NNhT0VD1U/46&#10;A+G5n4rpWBwW3/xZvg5r+7W6WGNmT+PHO6hEY7qb/6+PVvA3b4Ir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5RBxQAAAN0AAAAPAAAAAAAAAAAAAAAAAJgCAABkcnMv&#10;ZG93bnJldi54bWxQSwUGAAAAAAQABAD1AAAAigMAAAAA&#10;" fillcolor="black"/>
                <v:group id="Group 1226" o:spid="_x0000_s1421" style="position:absolute;left:12573;top:41149;width:10287;height:6861"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v:group id="Group 280" o:spid="_x0000_s1422"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8l8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K2PJfIAAAA&#10;3QAAAA8AAAAAAAAAAAAAAAAAqgIAAGRycy9kb3ducmV2LnhtbFBLBQYAAAAABAAEAPoAAACfAwAA&#10;AAA=&#10;">
                    <v:rect id="Rectangle 281" o:spid="_x0000_s142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csEA&#10;AADdAAAADwAAAGRycy9kb3ducmV2LnhtbERPTYvCMBC9C/6HMII3TVUQ7RpFFGU9ar14G5vZttpM&#10;ShO16683guBtHu9zZovGlOJOtSssKxj0IxDEqdUFZwqOyaY3AeE8ssbSMin4JweLebs1w1jbB+/p&#10;fvCZCCHsYlSQe1/FUro0J4OubyviwP3Z2qAPsM6krvERwk0ph1E0lgYLDg05VrTKKb0ebkbBuRge&#10;8blPtpGZbkZ+1ySX22mtVLfTLH9AeGr8V/xx/+owfzoZwP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j5nLBAAAA3QAAAA8AAAAAAAAAAAAAAAAAmAIAAGRycy9kb3du&#10;cmV2LnhtbFBLBQYAAAAABAAEAPUAAACGAwAAAAA=&#10;"/>
                    <v:shape id="Text Box 282" o:spid="_x0000_s142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JM8EA&#10;AADdAAAADwAAAGRycy9kb3ducmV2LnhtbERPTYvCMBC9L/gfwgje1kRxF61GEUXwtLKuCt6GZmyL&#10;zaQ00dZ/bwRhb/N4nzNbtLYUd6p94VjDoK9AEKfOFJxpOPxtPscgfEA2WDomDQ/ysJh3PmaYGNfw&#10;L933IRMxhH2CGvIQqkRKn+Zk0fddRRy5i6sthgjrTJoamxhuSzlU6ltaLDg25FjRKqf0ur9ZDcef&#10;y/k0Urtsbb+qxrVKsp1IrXvddjkFEagN/+K3e2vi/Ml4CK9v4gl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CTPBAAAA3QAAAA8AAAAAAAAAAAAAAAAAmAIAAGRycy9kb3du&#10;cmV2LnhtbFBLBQYAAAAABAAEAPUAAACGAwAAAAA=&#10;" filled="f" stroked="f">
                      <v:textbox>
                        <w:txbxContent>
                          <w:p w:rsidR="00074E26" w:rsidRDefault="00074E26" w:rsidP="00763944">
                            <w:r>
                              <w:t>48 Bits</w:t>
                            </w:r>
                          </w:p>
                          <w:p w:rsidR="00074E26" w:rsidRDefault="00074E26" w:rsidP="00763944">
                            <w:r>
                              <w:t>Time Stamp</w:t>
                            </w:r>
                          </w:p>
                        </w:txbxContent>
                      </v:textbox>
                    </v:shape>
                  </v:group>
                  <v:shape id="AutoShape 293" o:spid="_x0000_s1425"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osIA&#10;AADdAAAADwAAAGRycy9kb3ducmV2LnhtbERPTWvCQBC9F/wPywje6iZKS4yuIkJA6Km29TxmxySa&#10;nY27q0n/fbdQ6G0e73NWm8G04kHON5YVpNMEBHFpdcOVgs+P4jkD4QOyxtYyKfgmD5v16GmFubY9&#10;v9PjECoRQ9jnqKAOocul9GVNBv3UdsSRO1tnMEToKqkd9jHctHKWJK/SYMOxocaOdjWV18PdKOjS&#10;k0tmeOmL9HYu3m4v5ouzo1KT8bBdggg0hH/xn3uv4/xFNof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miwgAAAN0AAAAPAAAAAAAAAAAAAAAAAJgCAABkcnMvZG93&#10;bnJldi54bWxQSwUGAAAAAAQABAD1AAAAhwMAAAAA&#10;"/>
                </v:group>
                <v:line id="Line 294" o:spid="_x0000_s1426" style="position:absolute;flip:y;visibility:visible;mso-wrap-style:square" from="16002,37719" to="16002,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SvoMMAAADdAAAADwAAAGRycy9kb3ducmV2LnhtbERPTWsCMRC9C/0PYQreNGnpFl2NUqUt&#10;XrVFPI6b6e5qMlk20d3++0YoeJvH+5z5sndWXKkNtWcNT2MFgrjwpuZSw/fXx2gCIkRkg9Yzafil&#10;AMvFw2COufEdb+m6i6VIIRxy1FDF2ORShqIih2HsG+LE/fjWYUywLaVpsUvhzspnpV6lw5pTQ4UN&#10;rSsqzruL0/CpNqvuNM3U+pQd99mqt+f3g9V6+Ni/zUBE6uNd/O/emDR/Onm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kr6DDAAAA3QAAAA8AAAAAAAAAAAAA&#10;AAAAoQIAAGRycy9kb3ducmV2LnhtbFBLBQYAAAAABAAEAPkAAACRAwAAAAA=&#10;" strokeweight="1.5pt">
                  <v:stroke endarrow="block"/>
                </v:line>
                <v:line id="Line 422" o:spid="_x0000_s1427" style="position:absolute;visibility:visible;mso-wrap-style:square" from="41148,12573" to="41155,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FCsQAAADdAAAADwAAAGRycy9kb3ducmV2LnhtbERPTWvCQBC9C/6HZYTezMZWxaZugghV&#10;Lz2Y9tDehuyYpGZnQ3ZN0n/fLQi9zeN9zjYbTSN66lxtWcEiikEQF1bXXCr4eH+db0A4j6yxsUwK&#10;fshBlk4nW0y0HfhMfe5LEULYJaig8r5NpHRFRQZdZFviwF1sZ9AH2JVSdziEcNPIxzheS4M1h4YK&#10;W9pXVFzzm1Gwwqd1eX779JfT8ut73BMvDvlRqYfZuHsB4Wn0/+K7+6TD/OfNCv6+CS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wUKxAAAAN0AAAAPAAAAAAAAAAAA&#10;AAAAAKECAABkcnMvZG93bnJldi54bWxQSwUGAAAAAAQABAD5AAAAkgMAAAAA&#10;" strokeweight="1.5pt">
                  <v:stroke endarrow="block"/>
                </v:line>
                <v:line id="Line 423" o:spid="_x0000_s1428" style="position:absolute;visibility:visible;mso-wrap-style:square" from="35433,22856" to="40005,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0lMMAAADdAAAADwAAAGRycy9kb3ducmV2LnhtbERPS2sCMRC+F/ofwhS81aw9qLsapXQR&#10;PNiCD3qebsbN0s1k2cQ1/vumIHibj+85y3W0rRio941jBZNxBoK4crrhWsHpuHmdg/ABWWPrmBTc&#10;yMN69fy0xEK7K+9pOIRapBD2BSowIXSFlL4yZNGPXUecuLPrLYYE+1rqHq8p3LbyLcum0mLDqcFg&#10;Rx+Gqt/DxSqYmXIvZ7LcHb/KoZnk8TN+/+RKjV7i+wJEoBge4rt7q9P8fD6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dJTDAAAA3QAAAA8AAAAAAAAAAAAA&#10;AAAAoQIAAGRycy9kb3ducmV2LnhtbFBLBQYAAAAABAAEAPkAAACRAwAAAAA=&#10;">
                  <v:stroke endarrow="block"/>
                </v:line>
                <v:group id="Group 1199" o:spid="_x0000_s1429" style="position:absolute;left:40005;top:21715;width:9144;height:13714" coordorigin="8227,5297" coordsize="12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line id="Line 262" o:spid="_x0000_s1430" style="position:absolute;visibility:visible;mso-wrap-style:square" from="8227,5452" to="8827,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qlMYAAADdAAAADwAAAGRycy9kb3ducmV2LnhtbESPMW/CQAyFdyT+w8lI3eACLYimHAgh&#10;tWVhIDDAZuVMkjbni3JXSP89HpDYbL3n9z4vVp2r1ZXaUHk2MB4loIhzbysuDBwPn8M5qBCRLdae&#10;ycA/BVgt+70FptbfeE/XLBZKQjikaKCMsUm1DnlJDsPIN8SiXXzrMMraFtq2eJNwV+tJksy0w4ql&#10;ocSGNiXlv9mfMzDF11mx353iZft2/uk2xOOv7NuYl0G3/gAVqYtP8+N6awX/fS64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iqpTGAAAA3QAAAA8AAAAAAAAA&#10;AAAAAAAAoQIAAGRycy9kb3ducmV2LnhtbFBLBQYAAAAABAAEAPkAAACUAwAAAAA=&#10;" strokeweight="1.5pt">
                    <v:stroke endarrow="block"/>
                  </v:line>
                  <v:shape id="Text Box 421" o:spid="_x0000_s1431" type="#_x0000_t202" style="position:absolute;left:8227;top:5297;width:12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rRMQA&#10;AADdAAAADwAAAGRycy9kb3ducmV2LnhtbERPS2vCQBC+F/oflin0UnTTB5pEVymFFr35Qq9DdkyC&#10;2dl0dxvjv3eFgrf5+J4znfemER05X1tW8DpMQBAXVtdcKthtvwcpCB+QNTaWScGFPMxnjw9TzLU9&#10;85q6TShFDGGfo4IqhDaX0hcVGfRD2xJH7midwRChK6V2eI7hppFvSTKSBmuODRW29FVRcdr8GQXp&#10;x6I7+OX7al+Mjk0WXsbdz69T6vmp/5yACNSHu/jfvdBxfpZmcPs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60TEAAAA3QAAAA8AAAAAAAAAAAAAAAAAmAIAAGRycy9k&#10;b3ducmV2LnhtbFBLBQYAAAAABAAEAPUAAACJAwAAAAA=&#10;">
                    <v:textbox>
                      <w:txbxContent>
                        <w:p w:rsidR="00074E26" w:rsidRDefault="00074E26" w:rsidP="00763944">
                          <w:r>
                            <w:t>DATA FORMAT</w:t>
                          </w:r>
                        </w:p>
                      </w:txbxContent>
                    </v:textbox>
                  </v:shape>
                  <v:shape id="AutoShape 433" o:spid="_x0000_s1432" type="#_x0000_t5" style="position:absolute;left:8377;top:6069;width:300;height:1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4vcgA&#10;AADdAAAADwAAAGRycy9kb3ducmV2LnhtbESPT2vCQBDF74V+h2UKvRTdtGA10VVEEFpaxH8Xb2N2&#10;mgSzs2F3q+m37xwKvc3w3rz3m9mid626UoiNZwPPwwwUceltw5WB42E9mICKCdli65kM/FCExfz+&#10;boaF9Tfe0XWfKiUhHAs0UKfUFVrHsiaHceg7YtG+fHCYZA2VtgFvEu5a/ZJlr9phw9JQY0ermsrL&#10;/tsZ+MwPH9koLEfjzand7t5P5yd/CcY8PvTLKahEffo3/12/WcHPc+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sPi9yAAAAN0AAAAPAAAAAAAAAAAAAAAAAJgCAABk&#10;cnMvZG93bnJldi54bWxQSwUGAAAAAAQABAD1AAAAjQMAAAAA&#10;"/>
                </v:group>
                <v:shape id="Text Box 1065" o:spid="_x0000_s1433" type="#_x0000_t202" style="position:absolute;left:6858;top:12573;width:11430;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xn8QA&#10;AADdAAAADwAAAGRycy9kb3ducmV2LnhtbERPTWvCQBC9C/6HZQq9SN1YxZrUVURQ7K3G0l6H7JiE&#10;Zmfj7hrTf98tCL3N433Oct2bRnTkfG1ZwWScgCAurK65VPBx2j0tQPiArLGxTAp+yMN6NRwsMdP2&#10;xkfq8lCKGMI+QwVVCG0mpS8qMujHtiWO3Nk6gyFCV0rt8BbDTSOfk2QuDdYcGypsaVtR8Z1fjYLF&#10;7NB9+bfp+2cxPzdpGL10+4tT6vGh37yCCNSHf/HdfdBxfppO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cZ/EAAAA3QAAAA8AAAAAAAAAAAAAAAAAmAIAAGRycy9k&#10;b3ducmV2LnhtbFBLBQYAAAAABAAEAPUAAACJAwAAAAA=&#10;">
                  <v:textbox>
                    <w:txbxContent>
                      <w:p w:rsidR="00074E26" w:rsidRDefault="00074E26" w:rsidP="00763944">
                        <w:r>
                          <w:t>27 Bits Trigger Counter</w:t>
                        </w:r>
                      </w:p>
                    </w:txbxContent>
                  </v:textbox>
                </v:shape>
                <v:line id="Line 1067" o:spid="_x0000_s1434" style="position:absolute;flip:y;visibility:visible;mso-wrap-style:square" from="8001,17144" to="8008,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8+8YAAADdAAAADwAAAGRycy9kb3ducmV2LnhtbESPT2vCQBDF74V+h2UKvQTdqCAmukpt&#10;KwjiwT8Hj0N2TEKzsyE71fTbu4VCbzO893vzZrHqXaNu1IXas4HRMAVFXHhbc2ngfNoMZqCCIFts&#10;PJOBHwqwWj4/LTC3/s4Huh2lVDGEQ44GKpE21zoUFTkMQ98SR+3qO4cS167UtsN7DHeNHqfpVDus&#10;OV6osKX3ioqv47eLNTZ7/phMkrXTSZLR50V2qRZjXl/6tzkooV7+zX/01kYuy8bw+00cQS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fPvGAAAA3QAAAA8AAAAAAAAA&#10;AAAAAAAAoQIAAGRycy9kb3ducmV2LnhtbFBLBQYAAAAABAAEAPkAAACUAwAAAAA=&#10;">
                  <v:stroke endarrow="block"/>
                </v:line>
                <v:line id="Line 1070" o:spid="_x0000_s1435" style="position:absolute;visibility:visible;mso-wrap-style:square" from="17145,17144" to="171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fDsQAAADdAAAADwAAAGRycy9kb3ducmV2LnhtbERPTWvCQBC9F/oflhF6qxst2Ca6CaVg&#10;UQ8FTUW8DdkxCWZnQ3aN8d+7QqG3ebzPWWSDaURPnastK5iMIxDEhdU1lwp+8+XrBwjnkTU2lknB&#10;jRxk6fPTAhNtr7ylfudLEULYJaig8r5NpHRFRQbd2LbEgTvZzqAPsCul7vAawk0jp1E0kwZrDg0V&#10;tvRVUXHeXYyCone9eZ8e1nJJ+fdw/LH7TWmVehkNn3MQngb/L/5zr3SYH8dv8PgmnC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98OxAAAAN0AAAAPAAAAAAAAAAAA&#10;AAAAAKECAABkcnMvZG93bnJldi54bWxQSwUGAAAAAAQABAD5AAAAkgMAAAAA&#10;" strokeweight="1pt">
                  <v:stroke endarrow="block"/>
                </v:line>
                <v:shape id="Text Box 238" o:spid="_x0000_s1436" type="#_x0000_t202" style="position:absolute;left:14859;top:24005;width:831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TsEA&#10;AADdAAAADwAAAGRycy9kb3ducmV2LnhtbERP24rCMBB9F/Yfwizsi9h0F2+tRtkVFF+9fMDYTC/Y&#10;TEqTtfXvjSD4NodzneW6N7W4Uesqywq+oxgEcWZ1xYWC82k7moNwHlljbZkU3MnBevUxWGKqbccH&#10;uh19IUIIuxQVlN43qZQuK8mgi2xDHLjctgZ9gG0hdYtdCDe1/InjqTRYcWgosaFNSdn1+G8U5Ptu&#10;OEm6y86fZ4fx9A+r2cXelfr67H8XIDz1/i1+ufc6zE+SM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FjE7BAAAA3QAAAA8AAAAAAAAAAAAAAAAAmAIAAGRycy9kb3du&#10;cmV2LnhtbFBLBQYAAAAABAAEAPUAAACGAwAAAAA=&#10;" stroked="f">
                  <v:textbox>
                    <w:txbxContent>
                      <w:p w:rsidR="00074E26" w:rsidRDefault="00074E26" w:rsidP="00763944">
                        <w:r>
                          <w:t>DATA</w:t>
                        </w:r>
                      </w:p>
                      <w:p w:rsidR="00074E26" w:rsidRDefault="00074E26" w:rsidP="00763944">
                        <w:r>
                          <w:t>BUFFER</w:t>
                        </w:r>
                      </w:p>
                    </w:txbxContent>
                  </v:textbox>
                </v:shape>
                <v:shape id="Text Box 1142" o:spid="_x0000_s1437" type="#_x0000_t202" style="position:absolute;left:5715;top:25146;width:571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3nMQA&#10;AADdAAAADwAAAGRycy9kb3ducmV2LnhtbERPTWvCQBC9C/0PyxS8FN1UWzWpq4ig2Fur0l6H7JiE&#10;ZmfT3TXGf+8WCt7m8T5nvuxMLVpyvrKs4HmYgCDOra64UHA8bAYzED4ga6wtk4IreVguHnpzzLS9&#10;8Ce1+1CIGMI+QwVlCE0mpc9LMuiHtiGO3Mk6gyFCV0jt8BLDTS1HSTKRBiuODSU2tC4p/9mfjYLZ&#10;y6799u/jj698cqrT8DRtt79Oqf5jt3oDEagLd/G/e6fj/DR9hb9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d5zEAAAA3QAAAA8AAAAAAAAAAAAAAAAAmAIAAGRycy9k&#10;b3ducmV2LnhtbFBLBQYAAAAABAAEAPUAAACJAwAAAAA=&#10;">
                  <v:textbox>
                    <w:txbxContent>
                      <w:p w:rsidR="00074E26" w:rsidRDefault="00074E26" w:rsidP="00763944">
                        <w:r>
                          <w:t>Re</w:t>
                        </w:r>
                      </w:p>
                      <w:p w:rsidR="00074E26" w:rsidRDefault="00074E26" w:rsidP="00763944">
                        <w:r>
                          <w:t>Sync</w:t>
                        </w:r>
                      </w:p>
                      <w:p w:rsidR="00074E26" w:rsidRDefault="00074E26" w:rsidP="00763944">
                        <w:r>
                          <w:t>Dat</w:t>
                        </w:r>
                      </w:p>
                    </w:txbxContent>
                  </v:textbox>
                </v:shape>
                <v:line id="Line 1143" o:spid="_x0000_s1438" style="position:absolute;visibility:visible;mso-wrap-style:square" from="11430,27435" to="12573,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iScMAAADdAAAADwAAAGRycy9kb3ducmV2LnhtbERPTWsCMRC9F/wPYQRvNasH7W6NIi6C&#10;B1tQS8/TzXSzdDNZNnGN/94UCr3N433OahNtKwbqfeNYwWyagSCunG64VvBx2T+/gPABWWPrmBTc&#10;ycNmPXpaYaHdjU80nEMtUgj7AhWYELpCSl8ZsuinriNO3LfrLYYE+1rqHm8p3LZynmULabHh1GCw&#10;o52h6ud8tQqWpjzJpSyPl/dyaGZ5fIufX7lSk3HcvoIIFMO/+M990Gl+ni/g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y4knDAAAA3QAAAA8AAAAAAAAAAAAA&#10;AAAAoQIAAGRycy9kb3ducmV2LnhtbFBLBQYAAAAABAAEAPkAAACRAwAAAAA=&#10;">
                  <v:stroke endarrow="block"/>
                </v:line>
                <v:shape id="Text Box 1200" o:spid="_x0000_s1439" type="#_x0000_t202" style="position:absolute;left:27432;top:3771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McMQA&#10;AADdAAAADwAAAGRycy9kb3ducmV2LnhtbERPTWvCQBC9C/6HZQQvUjfaoia6Sim06K1qaa9DdkyC&#10;2dm4u43x37tCobd5vM9ZbTpTi5acrywrmIwTEMS51RUXCr6O708LED4ga6wtk4Ibedis+70VZtpe&#10;eU/tIRQihrDPUEEZQpNJ6fOSDPqxbYgjd7LOYIjQFVI7vMZwU8tpksykwYpjQ4kNvZWUnw+/RsHi&#10;Zdv++N3z53c+O9VpGM3bj4tTajjoXpcgAnXhX/zn3uo4P03n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THDEAAAA3QAAAA8AAAAAAAAAAAAAAAAAmAIAAGRycy9k&#10;b3ducmV2LnhtbFBLBQYAAAAABAAEAPUAAACJAwAAAAA=&#10;">
                  <v:textbox>
                    <w:txbxContent>
                      <w:p w:rsidR="00074E26" w:rsidRPr="00C91DF3" w:rsidRDefault="00074E26" w:rsidP="00763944">
                        <w:pPr>
                          <w:rPr>
                            <w:b/>
                            <w:sz w:val="20"/>
                            <w:szCs w:val="20"/>
                          </w:rPr>
                        </w:pPr>
                        <w:r>
                          <w:rPr>
                            <w:b/>
                            <w:sz w:val="20"/>
                            <w:szCs w:val="20"/>
                          </w:rPr>
                          <w:t xml:space="preserve">ADC </w:t>
                        </w:r>
                        <w:r w:rsidRPr="00C91DF3">
                          <w:rPr>
                            <w:b/>
                            <w:sz w:val="20"/>
                            <w:szCs w:val="20"/>
                          </w:rPr>
                          <w:t>CH1</w:t>
                        </w:r>
                      </w:p>
                    </w:txbxContent>
                  </v:textbox>
                </v:shape>
                <v:rect id="Rectangle 1201" o:spid="_x0000_s1440" style="position:absolute;left:4572;top:49151;width:3314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SuMYA&#10;AADdAAAADwAAAGRycy9kb3ducmV2LnhtbESPQUvDQBCF74L/YRnBi9hNRYuJ3ZYSFKynNu3F25Ad&#10;k2B2NmbWNv575yB4m+G9ee+b5XoKvTnRKF1kB/NZBoa4jr7jxsHx8HL7CEYSssc+Mjn4IYH16vJi&#10;iYWPZ97TqUqN0RCWAh20KQ2FtVK3FFBmcSBW7SOOAZOuY2P9iGcND729y7KFDdixNrQ4UNlS/Vl9&#10;BwcYts399it/q+Qozw+Hm3In76Vz11fT5glMoin9m/+uX73i57ni6jc6gl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QSuMYAAADdAAAADwAAAAAAAAAAAAAAAACYAgAAZHJz&#10;L2Rvd25yZXYueG1sUEsFBgAAAAAEAAQA9QAAAIsDAAAAAA==&#10;" strokeweight="2.25pt"/>
                <v:oval id="Oval 1202" o:spid="_x0000_s1441" style="position:absolute;left:27432;top:4229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XIMIA&#10;AADdAAAADwAAAGRycy9kb3ducmV2LnhtbERPTYvCMBC9C/6HMMJeRFOFFds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9cgwgAAAN0AAAAPAAAAAAAAAAAAAAAAAJgCAABkcnMvZG93&#10;bnJldi54bWxQSwUGAAAAAAQABAD1AAAAhwMAAAAA&#10;" fillcolor="black"/>
                <v:oval id="Oval 1203" o:spid="_x0000_s1442" style="position:absolute;left:27432;top:4458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AhcMA&#10;AADdAAAADwAAAGRycy9kb3ducmV2LnhtbESPwWrDMAyG74O9g9Fgl7E4HbSUrE4ZgY5em/bQoxZr&#10;SVgsB9trkrevDoMdxa//k77dfnaDulGIvWcDqywHRdx423Nr4HI+vG5BxYRscfBMBhaKsC8fH3ZY&#10;WD/xiW51apVAOBZooEtpLLSOTUcOY+ZHYsm+fXCYZAyttgEngbtBv+X5RjvsWS50OFLVUfNT/zoD&#10;4WVcquVYHVZf/Fmvp629bi7WmOen+eMdVKI5/S//tY/WgBDlf7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AhcMAAADdAAAADwAAAAAAAAAAAAAAAACYAgAAZHJzL2Rv&#10;d25yZXYueG1sUEsFBgAAAAAEAAQA9QAAAIgDAAAAAA==&#10;" fillcolor="black"/>
                <v:oval id="Oval 1204" o:spid="_x0000_s1443" style="position:absolute;left:27432;top:4686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lHsIA&#10;AADdAAAADwAAAGRycy9kb3ducmV2LnhtbESPQYvCMBSE74L/ITzBi2jaBUWqUaTg4nW7Hvb4tnm2&#10;xealJNG2/94sCHscZuYbZn8cTCue5HxjWUG6SkAQl1Y3XCm4fp+XWxA+IGtsLZOCkTwcD9PJHjNt&#10;e/6iZxEqESHsM1RQh9BlUvqyJoN+ZTvi6N2sMxiidJXUDvsIN638SJKNNNhwXKixo7ym8l48jAK3&#10;6MZ8vOTn9Jc/i3W/1T+bq1ZqPhtOOxCBhvAffrcvWkEkpvD3Jj4Be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mUewgAAAN0AAAAPAAAAAAAAAAAAAAAAAJgCAABkcnMvZG93&#10;bnJldi54bWxQSwUGAAAAAAQABAD1AAAAhwMAAAAA&#10;" fillcolor="black"/>
                <v:shape id="Text Box 1206" o:spid="_x0000_s1444" type="#_x0000_t202" style="position:absolute;left:26289;top:51433;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R0MUA&#10;AADdAAAADwAAAGRycy9kb3ducmV2LnhtbESPQWsCMRSE7wX/Q3hCL0WzarG6GqUUFL2plfb62Dx3&#10;Fzcv2ySu6783QsHjMDPfMPNlayrRkPOlZQWDfgKCOLO65FzB8XvVm4DwAVljZZkU3MjDctF5mWOq&#10;7ZX31BxCLiKEfYoKihDqVEqfFWTQ921NHL2TdQZDlC6X2uE1wk0lh0kylgZLjgsF1vRVUHY+XIyC&#10;yfum+fXb0e4nG5+qaXj7aNZ/TqnXbvs5AxGoDc/wf3ujFUTiE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1HQxQAAAN0AAAAPAAAAAAAAAAAAAAAAAJgCAABkcnMv&#10;ZG93bnJldi54bWxQSwUGAAAAAAQABAD1AAAAigMAAAAA&#10;">
                  <v:textbox>
                    <w:txbxContent>
                      <w:p w:rsidR="00074E26" w:rsidRPr="00C91DF3" w:rsidRDefault="00074E26" w:rsidP="00763944">
                        <w:pPr>
                          <w:rPr>
                            <w:b/>
                            <w:sz w:val="20"/>
                            <w:szCs w:val="20"/>
                          </w:rPr>
                        </w:pPr>
                        <w:r>
                          <w:rPr>
                            <w:b/>
                            <w:sz w:val="20"/>
                            <w:szCs w:val="20"/>
                          </w:rPr>
                          <w:t>ADC CH16</w:t>
                        </w:r>
                      </w:p>
                    </w:txbxContent>
                  </v:textbox>
                </v:shape>
                <v:line id="Line 1207" o:spid="_x0000_s1445" style="position:absolute;visibility:visible;mso-wrap-style:square" from="37719,51433" to="38862,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q/cYAAADdAAAADwAAAGRycy9kb3ducmV2LnhtbESPQWvCQBSE74L/YXlCb7qxQijRVUQp&#10;aA+lWkGPz+wziWbfht1tkv77bqHQ4zAz3zCLVW9q0ZLzlWUF00kCgji3uuJCwenzdfwCwgdkjbVl&#10;UvBNHlbL4WCBmbYdH6g9hkJECPsMFZQhNJmUPi/JoJ/Yhjh6N+sMhihdIbXDLsJNLZ+TJJUGK44L&#10;JTa0KSl/HL+MgvfZR9qu92+7/rxPr/n2cL3cO6fU06hfz0EE6sN/+K+90woicQa/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Wav3GAAAA3QAAAA8AAAAAAAAA&#10;AAAAAAAAoQIAAGRycy9kb3ducmV2LnhtbFBLBQYAAAAABAAEAPkAAACUAwAAAAA=&#10;"/>
                <v:line id="Line 1208" o:spid="_x0000_s1446" style="position:absolute;flip:y;visibility:visible;mso-wrap-style:square" from="38862,32007" to="38869,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CdsYAAADdAAAADwAAAGRycy9kb3ducmV2LnhtbESPQWsCMRSE74X+h/CEXkrNtojY1ShS&#10;EHrwUpUVb8/Nc7Ps5mWbRN3++0YQPA4z8w0zW/S2FRfyoXas4H2YgSAuna65UrDbrt4mIEJE1tg6&#10;JgV/FGAxf36aYa7dlX/osomVSBAOOSowMXa5lKE0ZDEMXUecvJPzFmOSvpLa4zXBbSs/smwsLdac&#10;Fgx29GWobDZnq0BO1q+/fnkcNUWz33+aoiy6w1qpl0G/nIKI1MdH+N7+1goScQ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gnbGAAAA3QAAAA8AAAAAAAAA&#10;AAAAAAAAoQIAAGRycy9kb3ducmV2LnhtbFBLBQYAAAAABAAEAPkAAACUAwAAAAA=&#10;"/>
                <v:line id="Line 1209" o:spid="_x0000_s1447" style="position:absolute;visibility:visible;mso-wrap-style:square" from="38862,32007" to="40005,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BsUAAADdAAAADwAAAGRycy9kb3ducmV2LnhtbESPQWsCMRSE74L/ITyhN81aaNXVKOJS&#10;6KEVXEvPz83rZunmZdmka/rvm4LgcZiZb5jNLtpWDNT7xrGC+SwDQVw53XCt4OP8Ml2C8AFZY+uY&#10;FPySh912PNpgrt2VTzSUoRYJwj5HBSaELpfSV4Ys+pnriJP35XqLIcm+lrrHa4LbVj5m2bO02HBa&#10;MNjRwVD1Xf5YBQtTnORCFm/nYzE081V8j5+XlVIPk7hfgwgUwz18a79qBYn4BP9v0hO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CBsUAAADdAAAADwAAAAAAAAAA&#10;AAAAAAChAgAAZHJzL2Rvd25yZXYueG1sUEsFBgAAAAAEAAQA+QAAAJMDAAAAAA==&#10;">
                  <v:stroke endarrow="block"/>
                </v:line>
                <v:oval id="Oval 1210" o:spid="_x0000_s1448" style="position:absolute;left:38389;top:23464;width:1135;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9asEA&#10;AADdAAAADwAAAGRycy9kb3ducmV2LnhtbESPQYvCMBSE7wv+h/AEL4umCitSjSIFxatdDx6fzbMt&#10;Ni8libb990ZY2OMwM98wm11vGvEi52vLCuazBARxYXXNpYLL72G6AuEDssbGMikYyMNuO/raYKpt&#10;x2d65aEUEcI+RQVVCG0qpS8qMuhntiWO3t06gyFKV0rtsItw08hFkiylwZrjQoUtZRUVj/xpFLjv&#10;dsiGU3aY3/iY/3QrfV1etFKTcb9fgwjUh//wX/ukFXyI8HkTn4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WrBAAAA3QAAAA8AAAAAAAAAAAAAAAAAmAIAAGRycy9kb3du&#10;cmV2LnhtbFBLBQYAAAAABAAEAPUAAACGAwAAAAA=&#10;" fillcolor="black"/>
                <v:oval id="Oval 1211" o:spid="_x0000_s1449" style="position:absolute;left:38488;top:25976;width:112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Y8cIA&#10;AADdAAAADwAAAGRycy9kb3ducmV2LnhtbESPQYvCMBSE74L/ITzBi2jqwrpSjSIFF69bPXh82zzb&#10;YvNSkmjbf28WFjwOM/MNs933phFPcr62rGC5SEAQF1bXXCq4nI/zNQgfkDU2lknBQB72u/Foi6m2&#10;Hf/QMw+liBD2KSqoQmhTKX1RkUG/sC1x9G7WGQxRulJqh12Em0Z+JMlKGqw5LlTYUlZRcc8fRoGb&#10;tUM2nLLj8pe/889ura+ri1ZqOukPGxCB+vAO/7dPWkEkfsHfm/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1jxwgAAAN0AAAAPAAAAAAAAAAAAAAAAAJgCAABkcnMvZG93&#10;bnJldi54bWxQSwUGAAAAAAQABAD1AAAAhwMAAAAA&#10;" fillcolor="black"/>
                <v:oval id="Oval 1212" o:spid="_x0000_s1450" style="position:absolute;left:38488;top:28198;width:112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Mg8MA&#10;AADdAAAADwAAAGRycy9kb3ducmV2LnhtbESPwWrDMAyG74O9g9Fgl7E4HbSUrE4ZgY5em/bQoxZr&#10;SVgsB9trkrevDoMdxa//k77dfnaDulGIvWcDqywHRdx423Nr4HI+vG5BxYRscfBMBhaKsC8fH3ZY&#10;WD/xiW51apVAOBZooEtpLLSOTUcOY+ZHYsm+fXCYZAyttgEngbtBv+X5RjvsWS50OFLVUfNT/zoD&#10;4WVcquVYHVZf/Fmvp629bi7WmOen+eMdVKI5/S//tY/WgBDlXb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jMg8MAAADdAAAADwAAAAAAAAAAAAAAAACYAgAAZHJzL2Rv&#10;d25yZXYueG1sUEsFBgAAAAAEAAQA9QAAAIgDAAAAAA==&#10;" fillcolor="black"/>
                <v:shape id="Text Box 1218" o:spid="_x0000_s1451" type="#_x0000_t202" style="position:absolute;left:68;top:56619;width:8413;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d6MIA&#10;AADdAAAADwAAAGRycy9kb3ducmV2LnhtbESP3YrCMBSE7wXfIRzBG9mmyvpXjbIKire6PsBpc2yL&#10;zUlpsra+vVkQvBxm5htmve1MJR7UuNKygnEUgyDOrC45V3D9PXwtQDiPrLGyTAqe5GC76ffWmGjb&#10;8pkeF5+LAGGXoILC+zqR0mUFGXSRrYmDd7ONQR9kk0vdYBvgppKTOJ5JgyWHhQJr2heU3S9/RsHt&#10;1I6myzY9+uv8/D3bYTlP7VOp4aD7WYHw1PlP+N0+aQWBuIT/N+EJ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53owgAAAN0AAAAPAAAAAAAAAAAAAAAAAJgCAABkcnMvZG93&#10;bnJldi54bWxQSwUGAAAAAAQABAD1AAAAhwMAAAAA&#10;" stroked="f">
                  <v:textbox>
                    <w:txbxContent>
                      <w:p w:rsidR="00074E26" w:rsidRPr="00763944" w:rsidRDefault="00074E26" w:rsidP="00763944">
                        <w:pPr>
                          <w:rPr>
                            <w:sz w:val="20"/>
                            <w:szCs w:val="20"/>
                          </w:rPr>
                        </w:pPr>
                        <w:r w:rsidRPr="00763944">
                          <w:rPr>
                            <w:sz w:val="20"/>
                            <w:szCs w:val="20"/>
                          </w:rPr>
                          <w:t>Re Sync Dat</w:t>
                        </w:r>
                      </w:p>
                      <w:p w:rsidR="00074E26" w:rsidRPr="00763944" w:rsidRDefault="00074E26" w:rsidP="00763944">
                        <w:pPr>
                          <w:rPr>
                            <w:sz w:val="20"/>
                            <w:szCs w:val="20"/>
                          </w:rPr>
                        </w:pPr>
                        <w:r>
                          <w:rPr>
                            <w:sz w:val="20"/>
                            <w:szCs w:val="20"/>
                          </w:rPr>
                          <w:t xml:space="preserve">From ADC CH0 </w:t>
                        </w:r>
                        <w:r w:rsidRPr="00763944">
                          <w:rPr>
                            <w:sz w:val="20"/>
                            <w:szCs w:val="20"/>
                          </w:rPr>
                          <w:t>to 15</w:t>
                        </w:r>
                      </w:p>
                    </w:txbxContent>
                  </v:textbox>
                </v:shape>
                <v:group id="Group 1227" o:spid="_x0000_s1452" style="position:absolute;left:32537;top:54241;width:7909;height:5720"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group id="Group 1228" o:spid="_x0000_s1453"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rect id="Rectangle 1229" o:spid="_x0000_s1454"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GPcUA&#10;AADdAAAADwAAAGRycy9kb3ducmV2LnhtbESPQWvCQBSE70L/w/IKvemuKRSbugmiWNqjJpfeXrOv&#10;SWr2bciuGv313YLgcZiZb5hlPtpOnGjwrWMN85kCQVw503KtoSy20wUIH5ANdo5Jw4U85NnDZImp&#10;cWfe0WkfahEh7FPU0ITQp1L6qiGLfuZ64uj9uMFiiHKopRnwHOG2k4lSL9Jiy3GhwZ7WDVWH/dFq&#10;+G6TEq+74l3Z1+1z+ByL3+PXRuunx3H1BiLQGO7hW/vDaEjUPIH/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sY9xQAAAN0AAAAPAAAAAAAAAAAAAAAAAJgCAABkcnMv&#10;ZG93bnJldi54bWxQSwUGAAAAAAQABAD1AAAAigMAAAAA&#10;"/>
                    <v:shape id="Text Box 1230" o:spid="_x0000_s1455"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SkMUA&#10;AADdAAAADwAAAGRycy9kb3ducmV2LnhtbESPQWvCQBSE7wX/w/KE3nRXa4uN2Yi0CJ4stbXg7ZF9&#10;JsHs25BdTfz3riD0OMzMN0y67G0tLtT6yrGGyViBIM6dqbjQ8PuzHs1B+IBssHZMGq7kYZkNnlJM&#10;jOv4my67UIgIYZ+ghjKEJpHS5yVZ9GPXEEfv6FqLIcq2kKbFLsJtLadKvUmLFceFEhv6KCk/7c5W&#10;w357PPzN1FfxaV+bzvVKsn2XWj8P+9UCRKA+/Icf7Y3RMFWTF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BKQxQAAAN0AAAAPAAAAAAAAAAAAAAAAAJgCAABkcnMv&#10;ZG93bnJldi54bWxQSwUGAAAAAAQABAD1AAAAigMAAAAA&#10;" filled="f" stroked="f">
                      <v:textbox>
                        <w:txbxContent>
                          <w:p w:rsidR="00074E26" w:rsidRDefault="00074E26" w:rsidP="00763944">
                            <w:r>
                              <w:t>HIT BITS</w:t>
                            </w:r>
                          </w:p>
                        </w:txbxContent>
                      </v:textbox>
                    </v:shape>
                  </v:group>
                  <v:shape id="AutoShape 1231" o:spid="_x0000_s1456"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f7sQA&#10;AADdAAAADwAAAGRycy9kb3ducmV2LnhtbESPQWvCQBSE74X+h+UVvNXdBFskdRUpBAqeqrXn1+wz&#10;Sc2+jburSf99VxA8DjPzDbNYjbYTF/KhdawhmyoQxJUzLdcavnbl8xxEiMgGO8ek4Y8CrJaPDwss&#10;jBv4ky7bWIsE4VCghibGvpAyVA1ZDFPXEyfv4LzFmKSvpfE4JLjtZK7Uq7TYclposKf3hqrj9mw1&#10;9NmPVzn+DmV2OpSb04vd8/xb68nTuH4DEWmM9/Ct/WE05CqbwfV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3+7EAAAA3QAAAA8AAAAAAAAAAAAAAAAAmAIAAGRycy9k&#10;b3ducmV2LnhtbFBLBQYAAAAABAAEAPUAAACJAwAAAAA=&#10;"/>
                </v:group>
                <v:group id="Group 1233" o:spid="_x0000_s1457" style="position:absolute;left:34731;top:59820;width:5715;height:4564"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group id="Group 1234" o:spid="_x0000_s1458"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y/QMUAAADdAAAADwAAAGRycy9kb3ducmV2LnhtbESPQYvCMBSE74L/ITzB&#10;m6ZVFKlGEdld9iCCdWHx9miebbF5KU22rf9+Iwgeh5n5htnselOJlhpXWlYQTyMQxJnVJecKfi6f&#10;kxUI55E1VpZJwYMc7LbDwQYTbTs+U5v6XAQIuwQVFN7XiZQuK8igm9qaOHg32xj0QTa51A12AW4q&#10;OYuipTRYclgosKZDQdk9/TMKvjrs9vP4oz3eb4fH9bI4/R5jUmo86vdrEJ56/w6/2t9awSyKl/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Mv0DFAAAA3QAA&#10;AA8AAAAAAAAAAAAAAAAAqgIAAGRycy9kb3ducmV2LnhtbFBLBQYAAAAABAAEAPoAAACcAwAAAAA=&#10;">
                    <v:rect id="Rectangle 1235" o:spid="_x0000_s1459"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pc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yQz+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lpcYAAADdAAAADwAAAAAAAAAAAAAAAACYAgAAZHJz&#10;L2Rvd25yZXYueG1sUEsFBgAAAAAEAAQA9QAAAIsDAAAAAA==&#10;"/>
                    <v:shape id="Text Box 1236" o:spid="_x0000_s1460"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4cIA&#10;AADdAAAADwAAAGRycy9kb3ducmV2LnhtbERPz2vCMBS+C/sfwht4s0nFiesay1AGnibWbbDbo3m2&#10;Zc1LaTJb/3tzGOz48f3Oi8l24kqDbx1rSBMFgrhypuVaw8f5bbEB4QOywc4xabiRh2L7MMsxM27k&#10;E13LUIsYwj5DDU0IfSalrxqy6BPXE0fu4gaLIcKhlmbAMYbbTi6VWkuLLceGBnvaNVT9lL9Ww+f7&#10;5ftrpY713j71o5uUZPsstZ4/Tq8vIAJN4V/85z4YDUuVxrn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IDhwgAAAN0AAAAPAAAAAAAAAAAAAAAAAJgCAABkcnMvZG93&#10;bnJldi54bWxQSwUGAAAAAAQABAD1AAAAhwMAAAAA&#10;" filled="f" stroked="f">
                      <v:textbox>
                        <w:txbxContent>
                          <w:p w:rsidR="00074E26" w:rsidRDefault="00074E26" w:rsidP="00763944">
                            <w:r>
                              <w:t>SUM</w:t>
                            </w:r>
                          </w:p>
                          <w:p w:rsidR="00074E26" w:rsidRPr="00637D47" w:rsidRDefault="00074E26" w:rsidP="00763944"/>
                        </w:txbxContent>
                      </v:textbox>
                    </v:shape>
                  </v:group>
                  <v:shape id="AutoShape 1237" o:spid="_x0000_s1461"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wcMQA&#10;AADdAAAADwAAAGRycy9kb3ducmV2LnhtbESPQWvCQBSE74X+h+UVvNXdBBSbukopBAqetLXn1+wz&#10;iWbfxt2tif/eFQo9DjPzDbNcj7YTF/KhdawhmyoQxJUzLdcavj7L5wWIEJENdo5Jw5UCrFePD0ss&#10;jBt4S5ddrEWCcChQQxNjX0gZqoYshqnriZN3cN5iTNLX0ngcEtx2MldqLi22nBYa7Om9oeq0+7Ua&#10;+uzHqxyPQ5mdD+XmPLN7XnxrPXka315BRBrjf/iv/WE05Cp7gfub9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cHDEAAAA3QAAAA8AAAAAAAAAAAAAAAAAmAIAAGRycy9k&#10;b3ducmV2LnhtbFBLBQYAAAAABAAEAPUAAACJAwAAAAA=&#10;"/>
                </v:group>
                <v:line id="Line 1238" o:spid="_x0000_s1462" style="position:absolute;visibility:visible;mso-wrap-style:square" from="9601,56004" to="9608,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hBsAAAADdAAAADwAAAGRycy9kb3ducmV2LnhtbERPTYvCMBC9C/sfwizsTROLiFSjiCD0&#10;4B7sLnodmtmmbDOpTdT6781B8Ph436vN4Fpxoz40njVMJwoEceVNw7WG35/9eAEiRGSDrWfS8KAA&#10;m/XHaIW58Xc+0q2MtUghHHLUYGPscilDZclhmPiOOHF/vncYE+xraXq8p3DXykypuXTYcGqw2NHO&#10;UvVfXp2G2XdhzXk4hMNRFSdqLrPdpfRaf30O2yWISEN8i1/uwmjIVJb2pzfpCc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KYQbAAAAA3QAAAA8AAAAAAAAAAAAAAAAA&#10;oQIAAGRycy9kb3ducmV2LnhtbFBLBQYAAAAABAAEAPkAAACOAwAAAAA=&#10;" strokeweight="2.25pt"/>
                <v:line id="Line 1239" o:spid="_x0000_s1463" style="position:absolute;flip:y;visibility:visible;mso-wrap-style:square" from="24566,61724" to="34731,6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H9JcQAAADdAAAADwAAAGRycy9kb3ducmV2LnhtbESPQYvCMBSE7wv7H8Jb8LKsaQvqUo0i&#10;glK8yKrg9dE8m2LzUpqo9d8bQdjjMDPfMLNFbxtxo87XjhWkwwQEcel0zZWC42H98wvCB2SNjWNS&#10;8CAPi/nnxwxz7e78R7d9qESEsM9RgQmhzaX0pSGLfuha4uidXWcxRNlVUnd4j3DbyCxJxtJizXHB&#10;YEsrQ+Vlf7UKxuluVBQH4zcruoR6ezKT79QoNfjql1MQgfrwH363C60gS7IUXm/iE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f0lxAAAAN0AAAAPAAAAAAAAAAAA&#10;AAAAAKECAABkcnMvZG93bnJldi54bWxQSwUGAAAAAAQABAD5AAAAkgMAAAAA&#10;" strokeweight="2.25pt">
                  <v:stroke endarrow="block"/>
                </v:line>
                <v:shape id="Text Box 1242" o:spid="_x0000_s1464" type="#_x0000_t202" style="position:absolute;left:40606;top:5715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T+cMA&#10;AADdAAAADwAAAGRycy9kb3ducmV2LnhtbESP3YrCMBSE7wXfIRzBG9F0i7/VKKuw4q0/D3Bsjm2x&#10;OSlNtPXtN4Lg5TAz3zCrTWtK8aTaFZYV/IwiEMSp1QVnCi7nv+EchPPIGkvLpOBFDjbrbmeFibYN&#10;H+l58pkIEHYJKsi9rxIpXZqTQTeyFXHwbrY26IOsM6lrbALclDKOoqk0WHBYyLGiXU7p/fQwCm6H&#10;ZjBZNNe9v8yO4+kWi9nVvpTq99rfJQhPrf+GP+2DVhBHcQz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pT+cMAAADdAAAADwAAAAAAAAAAAAAAAACYAgAAZHJzL2Rv&#10;d25yZXYueG1sUEsFBgAAAAAEAAQA9QAAAIgDAAAAAA==&#10;" stroked="f">
                  <v:textbox>
                    <w:txbxContent>
                      <w:p w:rsidR="00074E26" w:rsidRPr="00255F3C" w:rsidRDefault="00074E26" w:rsidP="00763944">
                        <w:pPr>
                          <w:rPr>
                            <w:sz w:val="20"/>
                            <w:szCs w:val="20"/>
                          </w:rPr>
                        </w:pPr>
                        <w:r w:rsidRPr="00255F3C">
                          <w:rPr>
                            <w:sz w:val="20"/>
                            <w:szCs w:val="20"/>
                          </w:rPr>
                          <w:t>15</w:t>
                        </w:r>
                      </w:p>
                    </w:txbxContent>
                  </v:textbox>
                </v:shape>
                <v:line id="Line 1240" o:spid="_x0000_s1465" style="position:absolute;visibility:visible;mso-wrap-style:square" from="40446,57153" to="44577,5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fHMcAAADdAAAADwAAAGRycy9kb3ducmV2LnhtbESPQWvCQBSE74X+h+UVvEjdJBYpqauI&#10;ImihVqP0/Mi+JqHZtyG7atJf7wqFHoeZ+YaZzjtTiwu1rrKsIB5FIIhzqysuFJyO6+dXEM4ja6wt&#10;k4KeHMxnjw9TTLW98oEumS9EgLBLUUHpfZNK6fKSDLqRbYiD921bgz7ItpC6xWuAm1omUTSRBisO&#10;CyU2tCwp/8nORsE7/a4m2+HnB774eP/Vj4dxX+2UGjx1izcQnjr/H/5rb7SCJErGcH8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98cxwAAAN0AAAAPAAAAAAAA&#10;AAAAAAAAAKECAABkcnMvZG93bnJldi54bWxQSwUGAAAAAAQABAD5AAAAlQMAAAAA&#10;" strokeweight="2.25pt">
                  <v:stroke endarrow="block"/>
                </v:line>
                <v:line id="Line 1241" o:spid="_x0000_s1466" style="position:absolute;flip:x;visibility:visible;mso-wrap-style:square" from="41148,56619" to="42291,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eFscAAADdAAAADwAAAGRycy9kb3ducmV2LnhtbESPQWsCMRSE74L/ITyhF9FsFyl2NYoU&#10;Cj14qS0rvT03z82ym5dtkur23zeC0OMwM98w6+1gO3EhHxrHCh7nGQjiyumGawWfH6+zJYgQkTV2&#10;jknBLwXYbsajNRbaXfmdLodYiwThUKACE2NfSBkqQxbD3PXEyTs7bzEm6WupPV4T3HYyz7InabHh&#10;tGCwpxdDVXv4sQrkcj/99rvToi3b4/HZlFXZf+2VepgMuxWISEP8D9/bb1pBnuULuL1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d4WxwAAAN0AAAAPAAAAAAAA&#10;AAAAAAAAAKECAABkcnMvZG93bnJldi54bWxQSwUGAAAAAAQABAD5AAAAlQMAAAAA&#10;"/>
                <v:shape id="Text Box 1245" o:spid="_x0000_s1467" type="#_x0000_t202" style="position:absolute;left:41148;top:61946;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LjcUA&#10;AADdAAAADwAAAGRycy9kb3ducmV2LnhtbESPzWrDMBCE74W+g9hCL6WWaxK7caKEtJDia34eYGOt&#10;f6i1MpYS229fFQo9DjPzDbPZTaYTdxpca1nBWxSDIC6tbrlWcDkfXt9BOI+ssbNMCmZysNs+Pmww&#10;13bkI91PvhYBwi5HBY33fS6lKxsy6CLbEwevsoNBH+RQSz3gGOCmk0kcp9Jgy2GhwZ4+Gyq/Tzej&#10;oCrGl+VqvH75S3ZcpB/YZlc7K/X8NO3XIDxN/j/81y60giROlv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8uNxQAAAN0AAAAPAAAAAAAAAAAAAAAAAJgCAABkcnMv&#10;ZG93bnJldi54bWxQSwUGAAAAAAQABAD1AAAAigMAAAAA&#10;" stroked="f">
                  <v:textbox>
                    <w:txbxContent>
                      <w:p w:rsidR="00074E26" w:rsidRPr="00255F3C" w:rsidRDefault="00074E26" w:rsidP="00763944">
                        <w:pPr>
                          <w:rPr>
                            <w:sz w:val="20"/>
                            <w:szCs w:val="20"/>
                          </w:rPr>
                        </w:pPr>
                        <w:r>
                          <w:rPr>
                            <w:sz w:val="20"/>
                            <w:szCs w:val="20"/>
                          </w:rPr>
                          <w:t>15</w:t>
                        </w:r>
                      </w:p>
                    </w:txbxContent>
                  </v:textbox>
                </v:shape>
                <v:line id="Line 1246" o:spid="_x0000_s1468" style="position:absolute;visibility:visible;mso-wrap-style:square" from="40446,62265" to="44577,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8hMcAAADdAAAADwAAAGRycy9kb3ducmV2LnhtbESPQWvCQBSE7wX/w/IEL1I3SUso0VVE&#10;EWyh1Vrx/Mg+k2D2bciumvTXdwuFHoeZ+YaZLTpTixu1rrKsIJ5EIIhzqysuFBy/No8vIJxH1lhb&#10;JgU9OVjMBw8zzLS98yfdDr4QAcIuQwWl900mpctLMugmtiEO3tm2Bn2QbSF1i/cAN7VMoiiVBisO&#10;CyU2tCopvxyuRsEbfa/T1/HuHZ99vD/1T+O4rz6UGg275RSEp87/h//aW60giZIUft+E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5HyExwAAAN0AAAAPAAAAAAAA&#10;AAAAAAAAAKECAABkcnMvZG93bnJldi54bWxQSwUGAAAAAAQABAD5AAAAlQMAAAAA&#10;" strokeweight="2.25pt">
                  <v:stroke endarrow="block"/>
                </v:line>
                <v:line id="Line 1247" o:spid="_x0000_s1469" style="position:absolute;flip:x;visibility:visible;mso-wrap-style:square" from="41148,61732" to="42291,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NAYccAAADdAAAADwAAAGRycy9kb3ducmV2LnhtbESPQWsCMRSE74X+h/CEXkrNdimtrkYR&#10;odCDl6qseHtunptlNy9rkur23zeFQo/DzHzDzJeD7cSVfGgcK3geZyCIK6cbrhXsd+9PExAhImvs&#10;HJOCbwqwXNzfzbHQ7safdN3GWiQIhwIVmBj7QspQGbIYxq4nTt7ZeYsxSV9L7fGW4LaTeZa9SosN&#10;pwWDPa0NVe32yyqQk83jxa9OL23ZHg5TU1Zlf9wo9TAaVjMQkYb4H/5rf2gFeZa/we+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c0BhxwAAAN0AAAAPAAAAAAAA&#10;AAAAAAAAAKECAABkcnMvZG93bnJldi54bWxQSwUGAAAAAAQABAD5AAAAlQMAAAAA&#10;"/>
                <v:shape id="Text Box 1249" o:spid="_x0000_s1470" type="#_x0000_t202" style="position:absolute;left:50292;top:28576;width:3429;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kE8AA&#10;AADdAAAADwAAAGRycy9kb3ducmV2LnhtbERPy4rCMBTdD/gP4QpuBk0tPqtRRkFxW/UDrs21LTY3&#10;pcnY+vdmIbg8nPd625lKPKlxpWUF41EEgjizuuRcwfVyGC5AOI+ssbJMCl7kYLvp/awx0bbllJ5n&#10;n4sQwi5BBYX3dSKlywoy6Ea2Jg7c3TYGfYBNLnWDbQg3lYyjaCYNlhwaCqxpX1D2OP8bBfdT+ztd&#10;trejv87TyWyH5fxmX0oN+t3fCoSnzn/FH/dJK4ijOMwNb8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JkE8AAAADdAAAADwAAAAAAAAAAAAAAAACYAgAAZHJzL2Rvd25y&#10;ZXYueG1sUEsFBgAAAAAEAAQA9QAAAIUDAAAAAA==&#10;" stroked="f">
                  <v:textbox>
                    <w:txbxContent>
                      <w:p w:rsidR="00074E26" w:rsidRPr="00255F3C" w:rsidRDefault="00074E26" w:rsidP="00763944">
                        <w:pPr>
                          <w:rPr>
                            <w:sz w:val="20"/>
                            <w:szCs w:val="20"/>
                          </w:rPr>
                        </w:pPr>
                        <w:r>
                          <w:rPr>
                            <w:sz w:val="20"/>
                            <w:szCs w:val="20"/>
                          </w:rPr>
                          <w:t>36</w:t>
                        </w:r>
                      </w:p>
                    </w:txbxContent>
                  </v:textbox>
                </v:shape>
                <v:shape id="Text Box 1468" o:spid="_x0000_s1471" type="#_x0000_t202" style="position:absolute;left:12573;top:25146;width:228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wcYA&#10;AADdAAAADwAAAGRycy9kb3ducmV2LnhtbESPT2vCQBTE74LfYXmCF6kb02I1ukoRWvTmn1Kvj+wz&#10;CWbfprvbmH77rlDwOMzMb5jlujO1aMn5yrKCyTgBQZxbXXGh4PP0/jQD4QOyxtoyKfglD+tVv7fE&#10;TNsbH6g9hkJECPsMFZQhNJmUPi/JoB/bhjh6F+sMhihdIbXDW4SbWqZJMpUGK44LJTa0KSm/Hn+M&#10;gtnLtj373fP+K59e6nkYvbYf306p4aB7W4AI1IVH+L+91QrSJJ3D/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qfwcYAAADdAAAADwAAAAAAAAAAAAAAAACYAgAAZHJz&#10;L2Rvd25yZXYueG1sUEsFBgAAAAAEAAQA9QAAAIsDAAAAAA==&#10;">
                  <v:textbox>
                    <w:txbxContent>
                      <w:p w:rsidR="00074E26" w:rsidRDefault="00074E26" w:rsidP="00763944">
                        <w:r>
                          <w:t>Sel</w:t>
                        </w:r>
                      </w:p>
                    </w:txbxContent>
                  </v:textbox>
                </v:shape>
                <v:shape id="Text Box 2094" o:spid="_x0000_s1472" type="#_x0000_t202" style="position:absolute;left:44577;top:53722;width:685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yMIA&#10;AADdAAAADwAAAGRycy9kb3ducmV2LnhtbERPyW7CMBC9I/EP1lTqBREHyhowqK1UlGsCHzDEk0WN&#10;x1HskvD39aFSj09vP55H04oH9a6xrGARxSCIC6sbrhTcrl/zHQjnkTW2lknBkxycT9PJERNtB87o&#10;kftKhBB2CSqove8SKV1Rk0EX2Y44cKXtDfoA+0rqHocQblq5jOONNNhwaKixo8+aiu/8xygo02G2&#10;3g/3i79ts9XmA5vt3T6Ven0Z3w8gPI3+X/znTrWCZfwW9oc34Qn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f7IwgAAAN0AAAAPAAAAAAAAAAAAAAAAAJgCAABkcnMvZG93&#10;bnJldi54bWxQSwUGAAAAAAQABAD1AAAAhwMAAAAA&#10;" stroked="f">
                  <v:textbox>
                    <w:txbxContent>
                      <w:p w:rsidR="00074E26" w:rsidRDefault="00074E26" w:rsidP="00763944">
                        <w:r>
                          <w:t>TRIG_PROC_TOP</w:t>
                        </w:r>
                      </w:p>
                    </w:txbxContent>
                  </v:textbox>
                </v:shape>
                <v:line id="Line 2211" o:spid="_x0000_s1473" style="position:absolute;flip:x;visibility:visible;mso-wrap-style:square" from="7338,55493" to="8481,5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rU8cAAADdAAAADwAAAGRycy9kb3ducmV2LnhtbESPQWsCMRSE7wX/Q3hCL0Wz2iK6GkUK&#10;hR68VGXF23Pz3Cy7edkmqW7/fVMo9DjMzDfMatPbVtzIh9qxgsk4A0FcOl1zpeB4eBvNQYSIrLF1&#10;TAq+KcBmPXhYYa7dnT/oto+VSBAOOSowMXa5lKE0ZDGMXUecvKvzFmOSvpLa4z3BbSunWTaTFmtO&#10;CwY7ejVUNvsvq0DOd0+ffnt5aYrmdFqYoiy6806px2G/XYKI1Mf/8F/7XSuYZs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D+tTxwAAAN0AAAAPAAAAAAAA&#10;AAAAAAAAAKECAABkcnMvZG93bnJldi54bWxQSwUGAAAAAAQABAD5AAAAlQMAAAAA&#10;"/>
                <v:group id="Group 2213" o:spid="_x0000_s1474" style="position:absolute;left:15278;top:57679;width:3429;height:2897" coordorigin="4477,10305" coordsize="45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oval id="Oval 2209" o:spid="_x0000_s1475" style="position:absolute;left:4477;top:10305;width:45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jsQA&#10;AADdAAAADwAAAGRycy9kb3ducmV2LnhtbESPQWvCQBSE7wX/w/KE3upGF0VSVxGlYA89NNr7I/tM&#10;gtm3IfuM6b/vFgo9DjPzDbPZjb5VA/WxCWxhPstAEZfBNVxZuJzfXtagoiA7bAOThW+KsNtOnjaY&#10;u/DgTxoKqVSCcMzRQi3S5VrHsiaPcRY64uRdQ+9Rkuwr7Xp8JLhv9SLLVtpjw2mhxo4ONZW34u4t&#10;HKt9sRq0kaW5Hk+yvH19vJu5tc/Tcf8KSmiU//Bf++QsLDJj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8Y7EAAAA3QAAAA8AAAAAAAAAAAAAAAAAmAIAAGRycy9k&#10;b3ducmV2LnhtbFBLBQYAAAAABAAEAPUAAACJAwAAAAA=&#10;"/>
                  <v:shape id="Text Box 2212" o:spid="_x0000_s1476" type="#_x0000_t202" style="position:absolute;left:4550;top:10331;width:3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cHsgA&#10;AADdAAAADwAAAGRycy9kb3ducmV2LnhtbESPT2vCQBTE7wW/w/IEL6KbmiIhdRWpCOKhResfvD2y&#10;r0kw+zZkV91++26h0OMwM79hZotgGnGnztWWFTyPExDEhdU1lwoOn+tRBsJ5ZI2NZVLwTQ4W897T&#10;DHNtH7yj+96XIkLY5aig8r7NpXRFRQbd2LbE0fuynUEfZVdK3eEjwk0jJ0kylQZrjgsVtvRWUXHd&#10;34yC95s96vPwtPrI1tvLdBjSMgupUoN+WL6C8BT8f/ivvdEKJkn6Ar9v4hO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8lweyAAAAN0AAAAPAAAAAAAAAAAAAAAAAJgCAABk&#10;cnMvZG93bnJldi54bWxQSwUGAAAAAAQABAD1AAAAjQMAAAAA&#10;" stroked="f" strokecolor="#943634 [2405]">
                    <v:textbox>
                      <w:txbxContent>
                        <w:p w:rsidR="00074E26" w:rsidRDefault="00074E26" w:rsidP="00763944">
                          <w:r>
                            <w:t>&gt;</w:t>
                          </w:r>
                        </w:p>
                      </w:txbxContent>
                    </v:textbox>
                  </v:shape>
                </v:group>
                <v:group id="Group 2217" o:spid="_x0000_s1477" style="position:absolute;left:15278;top:61709;width:3970;height:3653" coordorigin="5227,10388" coordsize="52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oval id="Oval 2215" o:spid="_x0000_s1478" style="position:absolute;left:5227;top:10388;width:5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SFsQA&#10;AADdAAAADwAAAGRycy9kb3ducmV2LnhtbESPQWvCQBSE70L/w/IK3nSjwVBSV5GKoAcPje39kX0m&#10;wezbkH2N6b/vCkKPw8x8w6y3o2vVQH1oPBtYzBNQxKW3DVcGvi6H2RuoIMgWW89k4JcCbDcvkzXm&#10;1t/5k4ZCKhUhHHI0UIt0udahrMlhmPuOOHpX3zuUKPtK2x7vEe5avUySTDtsOC7U2NFHTeWt+HEG&#10;9tWuyAadyiq97o+yun2fT+nCmOnruHsHJTTKf/jZPloDyyTN4PEmP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UhbEAAAA3QAAAA8AAAAAAAAAAAAAAAAAmAIAAGRycy9k&#10;b3ducmV2LnhtbFBLBQYAAAAABAAEAPUAAACJAwAAAAA=&#10;"/>
                  <v:shape id="Text Box 2216" o:spid="_x0000_s1479" type="#_x0000_t202" style="position:absolute;left:5295;top:10434;width:37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CaccA&#10;AADdAAAADwAAAGRycy9kb3ducmV2LnhtbESPT2vCQBTE74V+h+UVvIhuNGBDdJVSEaQHi//x9si+&#10;JqHZtyG76vbbd4VCj8PM/IaZLYJpxI06V1tWMBomIIgLq2suFRz2q0EGwnlkjY1lUvBDDhbz56cZ&#10;5treeUu3nS9FhLDLUUHlfZtL6YqKDLqhbYmj92U7gz7KrpS6w3uEm0aOk2QiDdYcFyps6b2i4nt3&#10;NQo2V3vU5/5p+ZmtPi6TfkjLLKRK9V7C2xSEp+D/w3/ttVYwTtJXeLy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gwmnHAAAA3QAAAA8AAAAAAAAAAAAAAAAAmAIAAGRy&#10;cy9kb3ducmV2LnhtbFBLBQYAAAAABAAEAPUAAACMAwAAAAA=&#10;" stroked="f" strokecolor="#943634 [2405]">
                    <v:textbox>
                      <w:txbxContent>
                        <w:p w:rsidR="00074E26" w:rsidRPr="00763944" w:rsidRDefault="00074E26" w:rsidP="00763944">
                          <w:pPr>
                            <w:rPr>
                              <w:sz w:val="28"/>
                              <w:szCs w:val="28"/>
                            </w:rPr>
                          </w:pPr>
                          <w:r w:rsidRPr="00763944">
                            <w:rPr>
                              <w:sz w:val="28"/>
                              <w:szCs w:val="28"/>
                            </w:rPr>
                            <w:t>-</w:t>
                          </w:r>
                        </w:p>
                      </w:txbxContent>
                    </v:textbox>
                  </v:shape>
                </v:group>
                <v:line id="Line 2218" o:spid="_x0000_s1480" style="position:absolute;visibility:visible;mso-wrap-style:square" from="9814,58812" to="15278,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bsMQAAADdAAAADwAAAGRycy9kb3ducmV2LnhtbERPTWvCQBC9C/6HZYRepG6iIiW6CUUp&#10;qFDb2tLzkB2T0OxsyK6a+OvdQ8Hj432vss7U4kKtqywriCcRCOLc6ooLBT/fb88vIJxH1lhbJgU9&#10;OcjS4WCFibZX/qLL0RcihLBLUEHpfZNI6fKSDLqJbYgDd7KtQR9gW0jd4jWEm1pOo2ghDVYcGkps&#10;aF1S/nc8GwV7um0Wu/HHO859/Pnbz8ZxXx2Uehp1r0sQnjr/EP+7t1rBNJqFueFNeAI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tuwxAAAAN0AAAAPAAAAAAAAAAAA&#10;AAAAAKECAABkcnMvZG93bnJldi54bWxQSwUGAAAAAAQABAD5AAAAkgMAAAAA&#10;" strokeweight="2.25pt">
                  <v:stroke endarrow="block"/>
                </v:line>
                <v:line id="Line 2219" o:spid="_x0000_s1481" style="position:absolute;visibility:visible;mso-wrap-style:square" from="9601,62865" to="15064,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K8cAAADdAAAADwAAAGRycy9kb3ducmV2LnhtbESP3WrCQBSE7wt9h+UUvBHdREU0dRVR&#10;hFZo60/p9SF7mgSzZ0N21cSnd4VCL4eZ+YaZLRpTigvVrrCsIO5HIIhTqwvOFHwfN70JCOeRNZaW&#10;SUFLDhbz56cZJtpeeU+Xg89EgLBLUEHufZVI6dKcDLq+rYiD92trgz7IOpO6xmuAm1IOomgsDRYc&#10;FnKsaJVTejqcjYIt3dbj9+7XB458vPtph924LT6V6rw0y1cQnhr/H/5rv2kFg2g4hceb8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on4rxwAAAN0AAAAPAAAAAAAA&#10;AAAAAAAAAKECAABkcnMvZG93bnJldi54bWxQSwUGAAAAAAQABAD5AAAAlQMAAAAA&#10;" strokeweight="2.25pt">
                  <v:stroke endarrow="block"/>
                </v:line>
                <v:line id="Line 2220" o:spid="_x0000_s1482" style="position:absolute;flip:y;visibility:visible;mso-wrap-style:square" from="7338,59983" to="15796,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VRcIAAADdAAAADwAAAGRycy9kb3ducmV2LnhtbERPyWrDMBC9B/IPYgK9JXJNCcGJbEqp&#10;215ayEJyHayJbWqNjCQv/fvqUOjx8fZDMZtOjOR8a1nB4yYBQVxZ3XKt4HIu1zsQPiBr7CyTgh/y&#10;UOTLxQEzbSc+0ngKtYgh7DNU0ITQZ1L6qiGDfmN74sjdrTMYInS11A6nGG46mSbJVhpsOTY02NNL&#10;Q9X3aTAKbvWQluP2TabDRb5+Xd/1MFafSj2s5uc9iEBz+Bf/uT+0gjR5ivvj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tVRcIAAADdAAAADwAAAAAAAAAAAAAA&#10;AAChAgAAZHJzL2Rvd25yZXYueG1sUEsFBgAAAAAEAAQA+QAAAJADAAAAAA==&#10;" strokecolor="#00b050" strokeweight="2.25pt">
                  <v:stroke endarrow="block"/>
                </v:line>
                <v:line id="Line 2221" o:spid="_x0000_s1483" style="position:absolute;flip:y;visibility:visible;mso-wrap-style:square" from="7338,64228" to="15064,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w3sQAAADdAAAADwAAAGRycy9kb3ducmV2LnhtbESPS4vCQBCE7wv+h6EFb+vEICLRURbx&#10;dVHwgXttMr1J2ExPyExi/PeOIHgsquorar7sTClaql1hWcFoGIEgTq0uOFNwvWy+pyCcR9ZYWiYF&#10;D3KwXPS+5phoe+cTtWefiQBhl6CC3PsqkdKlORl0Q1sRB+/P1gZ9kHUmdY33ADeljKNoIg0WHBZy&#10;rGiVU/p/boyC36yJN+1kK+PmKtfH2043bXpQatDvfmYgPHX+E36391pBHI1H8HoTn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DexAAAAN0AAAAPAAAAAAAAAAAA&#10;AAAAAKECAABkcnMvZG93bnJldi54bWxQSwUGAAAAAAQABAD5AAAAkgMAAAAA&#10;" strokecolor="#00b050" strokeweight="2.25pt">
                  <v:stroke endarrow="block"/>
                </v:line>
                <v:shape id="Text Box 2222" o:spid="_x0000_s1484" type="#_x0000_t202" style="position:absolute;top:61791;width:8412;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WcUA&#10;AADdAAAADwAAAGRycy9kb3ducmV2LnhtbESPzWrDMBCE74W+g9hCL6WWaxy7caKEtpCSa34eYGOt&#10;f6i1MpYa229fBQo5DjPzDbPeTqYTVxpca1nBWxSDIC6tbrlWcD7tXt9BOI+ssbNMCmZysN08Pqyx&#10;0HbkA12PvhYBwq5ABY33fSGlKxsy6CLbEwevsoNBH+RQSz3gGOCmk0kcZ9Jgy2GhwZ6+Gip/jr9G&#10;QbUfXxbL8fLtz/khzT6xzS92Vur5afpYgfA0+Xv4v73XCpI4TeD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bZZxQAAAN0AAAAPAAAAAAAAAAAAAAAAAJgCAABkcnMv&#10;ZG93bnJldi54bWxQSwUGAAAAAAQABAD1AAAAigMAAAAA&#10;" stroked="f">
                  <v:textbox>
                    <w:txbxContent>
                      <w:p w:rsidR="00074E26" w:rsidRPr="00763944" w:rsidRDefault="00074E26" w:rsidP="00763944">
                        <w:pPr>
                          <w:rPr>
                            <w:sz w:val="20"/>
                            <w:szCs w:val="20"/>
                          </w:rPr>
                        </w:pPr>
                        <w:r>
                          <w:rPr>
                            <w:sz w:val="20"/>
                            <w:szCs w:val="20"/>
                          </w:rPr>
                          <w:t>PedSub Reg</w:t>
                        </w:r>
                        <w:r w:rsidRPr="00763944">
                          <w:rPr>
                            <w:sz w:val="20"/>
                            <w:szCs w:val="20"/>
                          </w:rPr>
                          <w:t xml:space="preserve"> </w:t>
                        </w:r>
                        <w:r>
                          <w:rPr>
                            <w:sz w:val="20"/>
                            <w:szCs w:val="20"/>
                          </w:rPr>
                          <w:t>0</w:t>
                        </w:r>
                        <w:r w:rsidRPr="00763944">
                          <w:rPr>
                            <w:sz w:val="20"/>
                            <w:szCs w:val="20"/>
                          </w:rPr>
                          <w:t xml:space="preserve"> to 15</w:t>
                        </w:r>
                      </w:p>
                    </w:txbxContent>
                  </v:textbox>
                </v:shape>
                <v:shape id="AutoShape 2223" o:spid="_x0000_s1485" style="position:absolute;left:20564;top:62285;width:5720;height:229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fMMA&#10;AADdAAAADwAAAGRycy9kb3ducmV2LnhtbESP3YrCMBCF7xd8hzDC3q1pdVFbTUUEQdgrfx5gbMa2&#10;2EzaJtru25uFBS8P5+fjrDeDqcWTOldZVhBPIhDEudUVFwou5/3XEoTzyBpry6TglxxsstHHGlNt&#10;ez7S8+QLEUbYpaig9L5JpXR5SQbdxDbEwbvZzqAPsiuk7rAP46aW0yiaS4MVB0KJDe1Kyu+nhwlc&#10;3e6SeV7Eiftpk75vrkkrF0p9joftCoSnwb/D/+2DVjCNvmfw9yY8AZ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fMMAAADdAAAADwAAAAAAAAAAAAAAAACYAgAAZHJzL2Rv&#10;d25yZXYueG1sUEsFBgAAAAAEAAQA9QAAAIgDAAAAAA==&#10;" path="m,l5400,21600r10800,l21600,,,xe">
                  <v:stroke joinstyle="miter"/>
                  <v:path o:connecttype="custom" o:connectlocs="500480,114681;285989,229362;71497,114681;285989,0" o:connectangles="0,0,0,0" textboxrect="4500,4500,17100,17100"/>
                </v:shape>
                <v:line id="Line 2225" o:spid="_x0000_s1486" style="position:absolute;flip:y;visibility:visible;mso-wrap-style:square" from="18707,58812" to="2317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55/8gAAADdAAAADwAAAGRycy9kb3ducmV2LnhtbESPQWsCMRCF74L/IYzgRTSpLFa2RinW&#10;tgpFUHvocboZd5duJssm1fXfG0Hw+HjzvjdvtmhtJU7U+NKxhqeRAkGcOVNyruH78D6cgvAB2WDl&#10;mDRcyMNi3u3MMDXuzDs67UMuIoR9ihqKEOpUSp8VZNGPXE0cvaNrLIYom1yaBs8Rbis5VmoiLZYc&#10;GwqsaVlQ9rf/t/GNt+Swufx+fjxvV8vs67hJBmr9o3W/176+gAjUhsfxPb02GsYqSeC2JiJ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a55/8gAAADdAAAADwAAAAAA&#10;AAAAAAAAAAChAgAAZHJzL2Rvd25yZXYueG1sUEsFBgAAAAAEAAQA+QAAAJYDAAAAAA==&#10;" strokeweight="2.25pt"/>
                <v:line id="Line 2226" o:spid="_x0000_s1487" style="position:absolute;flip:y;visibility:visible;mso-wrap-style:square" from="23172,58812" to="23180,6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cZMkAAADdAAAADwAAAGRycy9kb3ducmV2LnhtbESPS2sCQRCE74L/YWghl6AzyibKxlHE&#10;vBSC4OOQY7vT7i7u9Cw7E13/fSYQ8FhU11dd03lrK3GhxpeONQwHCgRx5kzJuYbD/r0/AeEDssHK&#10;MWm4kYf5rNuZYmrclbd02YVcRAj7FDUUIdSplD4ryKIfuJo4eifXWAxRNrk0DV4j3FZypNSztFhy&#10;bCiwpmVB2Xn3Y+Mbr8l+fTt+fow3b8vs67ROHtXqW+uHXrt4ARGoDffj//TKaBip5An+1kQEyN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i3GTJAAAA3QAAAA8AAAAA&#10;AAAAAAAAAAAAoQIAAGRycy9kb3ducmV2LnhtbFBLBQYAAAAABAAEAPkAAACXAwAAAAA=&#10;" strokeweight="2.25pt"/>
                <v:shape id="Text Box 2228" o:spid="_x0000_s1488" type="#_x0000_t202" style="position:absolute;left:19431;top:60598;width:259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wWsUA&#10;AADdAAAADwAAAGRycy9kb3ducmV2LnhtbESP3WrCQBSE74W+w3IKvZG6qaSxRjfBChVv/XmAY/aY&#10;hGbPhuxqkrd3C0Ivh5n5hlnng2nEnTpXW1bwMYtAEBdW11wqOJ9+3r9AOI+ssbFMCkZykGcvkzWm&#10;2vZ8oPvRlyJA2KWooPK+TaV0RUUG3cy2xMG72s6gD7Irpe6wD3DTyHkUJdJgzWGhwpa2FRW/x5tR&#10;cN33089lf9n58+IQJ99YLy52VOrtddisQHga/H/42d5rBfMoTuDvTXg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BaxQAAAN0AAAAPAAAAAAAAAAAAAAAAAJgCAABkcnMv&#10;ZG93bnJldi54bWxQSwUGAAAAAAQABAD1AAAAigMAAAAA&#10;" stroked="f">
                  <v:textbox>
                    <w:txbxContent>
                      <w:p w:rsidR="00074E26" w:rsidRPr="00255F3C" w:rsidRDefault="00074E26" w:rsidP="00763944">
                        <w:pPr>
                          <w:rPr>
                            <w:sz w:val="20"/>
                            <w:szCs w:val="20"/>
                          </w:rPr>
                        </w:pPr>
                        <w:r>
                          <w:rPr>
                            <w:sz w:val="20"/>
                            <w:szCs w:val="20"/>
                          </w:rPr>
                          <w:t>0</w:t>
                        </w:r>
                      </w:p>
                    </w:txbxContent>
                  </v:textbox>
                </v:shape>
                <v:line id="Line 2227" o:spid="_x0000_s1489" style="position:absolute;visibility:visible;mso-wrap-style:square" from="18707,64754" to="22463,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8v8cAAADdAAAADwAAAGRycy9kb3ducmV2LnhtbESPQWvCQBSE7wX/w/KEXkQ3UbElukpp&#10;KWhBral4fmSfSWj2bchuNemv7wpCj8PMfMMsVq2pxIUaV1pWEI8iEMSZ1SXnCo5f78NnEM4ja6ws&#10;k4KOHKyWvYcFJtpe+UCX1OciQNglqKDwvk6kdFlBBt3I1sTBO9vGoA+yyaVu8BrgppLjKJpJgyWH&#10;hQJrei0o+05/jIIP+n2bbQb7LU59/HnqJoO4K3dKPfbblzkIT63/D9/ba61gHE2f4P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y/xwAAAN0AAAAPAAAAAAAA&#10;AAAAAAAAAKECAABkcnMvZG93bnJldi54bWxQSwUGAAAAAAQABAD5AAAAlQMAAAAA&#10;" strokeweight="2.25pt">
                  <v:stroke endarrow="block"/>
                </v:line>
                <v:line id="Line 2229" o:spid="_x0000_s1490" style="position:absolute;flip:y;visibility:visible;mso-wrap-style:square" from="20749,62050" to="22463,6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SxGMEAAADdAAAADwAAAGRycy9kb3ducmV2LnhtbERPTYvCMBC9C/sfwgh7EU0r2pVqlEVw&#10;KV5EXfA6NGNTbCalidr995uD4PHxvleb3jbiQZ2vHStIJwkI4tLpmisFv+fdeAHCB2SNjWNS8Ece&#10;NuuPwQpz7Z58pMcpVCKGsM9RgQmhzaX0pSGLfuJa4shdXWcxRNhVUnf4jOG2kdMkyaTFmmODwZa2&#10;hsrb6W4VZOlhXhRn43+2dAv1/mK+RqlR6nPYfy9BBOrDW/xyF1rBNJnF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LEYwQAAAN0AAAAPAAAAAAAAAAAAAAAA&#10;AKECAABkcnMvZG93bnJldi54bWxQSwUGAAAAAAQABAD5AAAAjwMAAAAA&#10;" strokeweight="2.25pt">
                  <v:stroke endarrow="block"/>
                </v:line>
                <w10:anchorlock/>
              </v:group>
            </w:pict>
          </mc:Fallback>
        </mc:AlternateContent>
      </w: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627F29" w:rsidRDefault="00627F29" w:rsidP="0094029C">
      <w:pPr>
        <w:ind w:left="360"/>
      </w:pPr>
      <w:r>
        <w:t xml:space="preserve">Data from each ADC is resynchronized with FPGA main CLK.  The outputs of the Resync are inputs of Data Buffer, </w:t>
      </w:r>
      <w:r w:rsidR="00AA72D1">
        <w:t>Pedestal Substraction</w:t>
      </w:r>
      <w:r>
        <w:t>, and Hit Bits circuits.  Each ADC Channel has Resync, Data Buffer and Processing Circuits. The Data Buffer stores Resync Data, Trigger Number, and Time Stamp. Processing Circuit processes data from Data Buffer.  Format read r</w:t>
      </w:r>
      <w:r w:rsidR="00AA72D1">
        <w:t>esults from each ADC channels (0-15</w:t>
      </w:r>
      <w:r>
        <w:t xml:space="preserve">) Processing Circuit and mux it to external FIFO. </w:t>
      </w:r>
      <w:r w:rsidR="00AA72D1">
        <w:t xml:space="preserve">For each of the ADC, Pedestal Subtraction Circuit subtracts  a </w:t>
      </w:r>
      <w:r w:rsidR="00C75D4E">
        <w:t xml:space="preserve">programmable </w:t>
      </w:r>
      <w:r w:rsidR="00AA72D1">
        <w:t>constant</w:t>
      </w:r>
      <w:r w:rsidR="00C75D4E">
        <w:t xml:space="preserve"> from ADC sample if the sample is greater than the constant.  If the sample is smaller than the constant, zero is output. The output of the Pedestal Subtraction Circuit is fed to the Sum circuit.</w:t>
      </w:r>
      <w:r w:rsidR="00AA72D1">
        <w:t xml:space="preserve">  </w:t>
      </w:r>
      <w:r w:rsidR="00C75D4E">
        <w:t xml:space="preserve"> Sum circuit adds the pedestal-subtracted-samples from each Pedestal Subtraction Circuit </w:t>
      </w:r>
      <w:r>
        <w:t xml:space="preserve"> on a clock by clock basis.  Bit Bits circuit compare Resync data to TET and produce a low active signal when Resync data is above TET.</w:t>
      </w:r>
    </w:p>
    <w:p w:rsidR="00627F29" w:rsidRDefault="00627F29" w:rsidP="0094029C">
      <w:pPr>
        <w:ind w:left="360"/>
      </w:pPr>
    </w:p>
    <w:p w:rsidR="00787F1D" w:rsidRDefault="00546D93" w:rsidP="0094029C">
      <w:pPr>
        <w:ind w:left="360"/>
      </w:pPr>
      <w:r>
        <w:t xml:space="preserve">The architecture supports Processing Modularity.  Processing algorithms are independent of the other functions. </w:t>
      </w:r>
    </w:p>
    <w:p w:rsidR="00787F1D" w:rsidRDefault="00787F1D" w:rsidP="0094029C">
      <w:pPr>
        <w:ind w:left="360"/>
      </w:pPr>
    </w:p>
    <w:p w:rsidR="00787F1D" w:rsidRDefault="00787F1D" w:rsidP="0094029C">
      <w:pPr>
        <w:ind w:left="360"/>
      </w:pPr>
      <w:r w:rsidRPr="00C56BD1">
        <w:rPr>
          <w:color w:val="0000FF"/>
        </w:rPr>
        <w:t>Sel block was added on March 3, 2008 to accommodate both 10 bits and 12 bits FADC boards  This feature also allows individual ADC Channel values (counts) to be set to zero (effectively disable the ADC).  CONF register (see below) configures these options</w:t>
      </w:r>
      <w:r>
        <w:t>.</w:t>
      </w:r>
    </w:p>
    <w:p w:rsidR="00184A62" w:rsidRDefault="00184A62" w:rsidP="0094029C">
      <w:pPr>
        <w:ind w:left="360"/>
        <w:rPr>
          <w:color w:val="0000FF"/>
        </w:rPr>
      </w:pPr>
      <w:r>
        <w:rPr>
          <w:color w:val="0000FF"/>
        </w:rPr>
        <w:t>On March 15, Sel block is expanded to include Programmable Pulse Generator.</w:t>
      </w:r>
    </w:p>
    <w:p w:rsidR="00184A62" w:rsidRDefault="00184A62" w:rsidP="0094029C">
      <w:pPr>
        <w:ind w:left="360"/>
        <w:rPr>
          <w:color w:val="0000FF"/>
        </w:rPr>
      </w:pPr>
    </w:p>
    <w:p w:rsidR="00184A62" w:rsidRDefault="00184A62" w:rsidP="00184A62">
      <w:r w:rsidRPr="00466F55">
        <w:rPr>
          <w:b/>
          <w:u w:val="single"/>
        </w:rPr>
        <w:t>Programmable Pulse Generator</w:t>
      </w:r>
      <w:r>
        <w:rPr>
          <w:b/>
          <w:u w:val="single"/>
        </w:rPr>
        <w:t xml:space="preserve"> (PPG)</w:t>
      </w:r>
      <w:r>
        <w:t>:</w:t>
      </w:r>
    </w:p>
    <w:p w:rsidR="00184A62" w:rsidRDefault="00184A62" w:rsidP="00184A62">
      <w:r>
        <w:tab/>
        <w:t>The PPG generates pulses by reading out digitized values of pulses (samples) stored in a memory.  The memory h</w:t>
      </w:r>
      <w:r w:rsidR="0060108F">
        <w:t>as 32</w:t>
      </w:r>
      <w:r>
        <w:t xml:space="preserve"> locations.  Each location has 16 bits and can hold one sample.  Thirteen of the bits simulated the 12 data and 1 overflow bits output of the ADC implemented on the FAD250 board.  The 16</w:t>
      </w:r>
      <w:r w:rsidRPr="00FE78CA">
        <w:rPr>
          <w:vertAlign w:val="superscript"/>
        </w:rPr>
        <w:t>th</w:t>
      </w:r>
      <w:r>
        <w:t xml:space="preserve"> bit facilitates writing and reading the memory.  Samples are written to the PPG memory w</w:t>
      </w:r>
      <w:r w:rsidR="00E327AF">
        <w:t xml:space="preserve">hen VME write to </w:t>
      </w:r>
      <w:r w:rsidR="009115D7">
        <w:t xml:space="preserve"> address (0x0211 and 0x0011</w:t>
      </w:r>
      <w:r>
        <w:t>) and bit 16</w:t>
      </w:r>
      <w:r w:rsidRPr="007C3141">
        <w:rPr>
          <w:vertAlign w:val="superscript"/>
        </w:rPr>
        <w:t>th</w:t>
      </w:r>
      <w:r>
        <w:t xml:space="preserve"> is a one.  The address automatically incremented after a sample is written. The last two samples written are required to have bit 16 zeroed</w:t>
      </w:r>
      <w:r w:rsidR="00E327AF">
        <w:t xml:space="preserve"> (Sample </w:t>
      </w:r>
      <w:r w:rsidR="00454497">
        <w:t>value = 0x0</w:t>
      </w:r>
      <w:r w:rsidR="00E327AF">
        <w:t>000)</w:t>
      </w:r>
      <w:r>
        <w:t>. After the last samples (</w:t>
      </w:r>
      <w:r w:rsidR="00454497">
        <w:t>0x0</w:t>
      </w:r>
      <w:r w:rsidR="00E327AF">
        <w:t>000</w:t>
      </w:r>
      <w:r>
        <w:t>) the address reset to the location of the first sample.  Bits 14 and 15 are don’t care bits. VME can verify the data is written by immediately read back the data (write follow by read).</w:t>
      </w:r>
    </w:p>
    <w:p w:rsidR="00184A62" w:rsidRDefault="00184A62" w:rsidP="00184A62">
      <w:pPr>
        <w:ind w:firstLine="720"/>
      </w:pPr>
      <w:r>
        <w:t>Data are read out of PPG memory when Play-Back and Test-On are both logical one.  The first location that will be read out is set by a register (Read-Out-Start-Address). Subsequent locations are read out at 4nS interval until Play-Back returns to logical zero.  The read back cycles to Read-Out-Start-Address when bit 16</w:t>
      </w:r>
      <w:r w:rsidRPr="00F4103F">
        <w:rPr>
          <w:vertAlign w:val="superscript"/>
        </w:rPr>
        <w:t>th</w:t>
      </w:r>
      <w:r>
        <w:t xml:space="preserve"> is a zero.</w:t>
      </w:r>
    </w:p>
    <w:p w:rsidR="00E327AF" w:rsidRDefault="00E327AF" w:rsidP="00E327AF"/>
    <w:p w:rsidR="00184A62" w:rsidRDefault="009115D7" w:rsidP="0094029C">
      <w:pPr>
        <w:ind w:left="360"/>
      </w:pPr>
      <w:r>
        <w:t xml:space="preserve">   </w:t>
      </w:r>
      <w:r w:rsidRPr="009115D7">
        <w:t>AUX_IO(1)</w:t>
      </w:r>
      <w:r>
        <w:t xml:space="preserve">  is used as Play-Back. </w:t>
      </w:r>
    </w:p>
    <w:p w:rsidR="00E327AF" w:rsidRDefault="00E327AF" w:rsidP="0094029C">
      <w:pPr>
        <w:ind w:left="360"/>
      </w:pPr>
      <w:r>
        <w:t xml:space="preserve">  Bit 7 of CONFIG register is used as Test-On</w:t>
      </w:r>
    </w:p>
    <w:p w:rsidR="00E327AF" w:rsidRDefault="00E327AF" w:rsidP="0094029C">
      <w:pPr>
        <w:ind w:left="360"/>
      </w:pPr>
      <w:r>
        <w:t xml:space="preserve">  Bit 8-15 of CONFIG register is used as CHx-OFF</w:t>
      </w:r>
    </w:p>
    <w:p w:rsidR="00E327AF" w:rsidRDefault="00E327AF" w:rsidP="0094029C">
      <w:pPr>
        <w:ind w:left="360"/>
      </w:pPr>
      <w:r>
        <w:t xml:space="preserve">  </w:t>
      </w:r>
    </w:p>
    <w:p w:rsidR="00787F1D" w:rsidRDefault="00E327AF" w:rsidP="0094029C">
      <w:pPr>
        <w:ind w:left="360"/>
      </w:pPr>
      <w:r>
        <w:t>For the FADC250 Version 1 the PPG can only hold 16 samples.  The last two samples have to be written with 0x8000.</w:t>
      </w:r>
      <w:r w:rsidR="004B37B3">
        <w:br w:type="page"/>
      </w:r>
      <w:r w:rsidR="004B37B3">
        <w:lastRenderedPageBreak/>
        <w:t>PPG</w:t>
      </w:r>
      <w:r w:rsidR="0030591C">
        <w:t xml:space="preserve"> Mode</w:t>
      </w:r>
      <w:r w:rsidR="004B37B3">
        <w:t xml:space="preserve">:  </w:t>
      </w:r>
    </w:p>
    <w:p w:rsidR="004B37B3" w:rsidRDefault="000B2038" w:rsidP="0094029C">
      <w:pPr>
        <w:ind w:left="360"/>
      </w:pPr>
      <w:r>
        <w:rPr>
          <w:noProof/>
        </w:rPr>
        <mc:AlternateContent>
          <mc:Choice Requires="wpc">
            <w:drawing>
              <wp:inline distT="0" distB="0" distL="0" distR="0">
                <wp:extent cx="5943600" cy="3932555"/>
                <wp:effectExtent l="19050" t="19050" r="19050" b="20320"/>
                <wp:docPr id="1969" name="Canvas 1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82" name="Text Box 1971"/>
                        <wps:cNvSpPr txBox="1">
                          <a:spLocks noChangeArrowheads="1"/>
                        </wps:cNvSpPr>
                        <wps:spPr bwMode="auto">
                          <a:xfrm>
                            <a:off x="1429766" y="2752954"/>
                            <a:ext cx="94519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865BF" w:rsidRDefault="00074E26" w:rsidP="00D35498">
                              <w:pPr>
                                <w:rPr>
                                  <w:sz w:val="20"/>
                                  <w:szCs w:val="20"/>
                                </w:rPr>
                              </w:pPr>
                              <w:r>
                                <w:rPr>
                                  <w:sz w:val="16"/>
                                  <w:szCs w:val="16"/>
                                </w:rPr>
                                <w:t>ADC 15 Samples</w:t>
                              </w:r>
                            </w:p>
                          </w:txbxContent>
                        </wps:txbx>
                        <wps:bodyPr rot="0" vert="horz" wrap="square" lIns="91440" tIns="45720" rIns="91440" bIns="45720" anchor="t" anchorCtr="0" upright="1">
                          <a:noAutofit/>
                        </wps:bodyPr>
                      </wps:wsp>
                      <wps:wsp>
                        <wps:cNvPr id="383" name="Text Box 1972"/>
                        <wps:cNvSpPr txBox="1">
                          <a:spLocks noChangeArrowheads="1"/>
                        </wps:cNvSpPr>
                        <wps:spPr bwMode="auto">
                          <a:xfrm>
                            <a:off x="587756" y="1171347"/>
                            <a:ext cx="622427" cy="308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D35498">
                              <w:pPr>
                                <w:rPr>
                                  <w:sz w:val="16"/>
                                  <w:szCs w:val="16"/>
                                </w:rPr>
                              </w:pPr>
                              <w:r>
                                <w:rPr>
                                  <w:sz w:val="16"/>
                                  <w:szCs w:val="16"/>
                                </w:rPr>
                                <w:t>PPG</w:t>
                              </w:r>
                            </w:p>
                            <w:p w:rsidR="00074E26" w:rsidRPr="004865BF" w:rsidRDefault="00074E26" w:rsidP="00D35498">
                              <w:pPr>
                                <w:rPr>
                                  <w:sz w:val="20"/>
                                  <w:szCs w:val="20"/>
                                </w:rPr>
                              </w:pPr>
                              <w:r>
                                <w:rPr>
                                  <w:sz w:val="16"/>
                                  <w:szCs w:val="16"/>
                                </w:rPr>
                                <w:t>Memory</w:t>
                              </w:r>
                            </w:p>
                          </w:txbxContent>
                        </wps:txbx>
                        <wps:bodyPr rot="0" vert="horz" wrap="square" lIns="91440" tIns="45720" rIns="91440" bIns="45720" anchor="t" anchorCtr="0" upright="1">
                          <a:noAutofit/>
                        </wps:bodyPr>
                      </wps:wsp>
                      <wps:wsp>
                        <wps:cNvPr id="288" name="Text Box 1973"/>
                        <wps:cNvSpPr txBox="1">
                          <a:spLocks noChangeArrowheads="1"/>
                        </wps:cNvSpPr>
                        <wps:spPr bwMode="auto">
                          <a:xfrm>
                            <a:off x="217932" y="3043520"/>
                            <a:ext cx="589407"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865BF" w:rsidRDefault="00074E26" w:rsidP="00D35498">
                              <w:pPr>
                                <w:rPr>
                                  <w:sz w:val="20"/>
                                  <w:szCs w:val="20"/>
                                </w:rPr>
                              </w:pPr>
                              <w:r>
                                <w:rPr>
                                  <w:sz w:val="16"/>
                                  <w:szCs w:val="16"/>
                                </w:rPr>
                                <w:t>Play-Back</w:t>
                              </w:r>
                            </w:p>
                          </w:txbxContent>
                        </wps:txbx>
                        <wps:bodyPr rot="0" vert="horz" wrap="square" lIns="91440" tIns="45720" rIns="91440" bIns="45720" anchor="t" anchorCtr="0" upright="1">
                          <a:noAutofit/>
                        </wps:bodyPr>
                      </wps:wsp>
                      <wps:wsp>
                        <wps:cNvPr id="289" name="AutoShape 1974"/>
                        <wps:cNvCnPr>
                          <a:cxnSpLocks noChangeShapeType="1"/>
                        </wps:cNvCnPr>
                        <wps:spPr bwMode="auto">
                          <a:xfrm flipV="1">
                            <a:off x="901446" y="2357552"/>
                            <a:ext cx="826" cy="117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90" name="Group 1975"/>
                        <wpg:cNvGrpSpPr>
                          <a:grpSpLocks/>
                        </wpg:cNvGrpSpPr>
                        <wpg:grpSpPr bwMode="auto">
                          <a:xfrm>
                            <a:off x="699199" y="1530428"/>
                            <a:ext cx="447421" cy="827124"/>
                            <a:chOff x="3353" y="1146"/>
                            <a:chExt cx="542" cy="1002"/>
                          </a:xfrm>
                        </wpg:grpSpPr>
                        <wpg:grpSp>
                          <wpg:cNvPr id="291" name="Group 1976"/>
                          <wpg:cNvGrpSpPr>
                            <a:grpSpLocks/>
                          </wpg:cNvGrpSpPr>
                          <wpg:grpSpPr bwMode="auto">
                            <a:xfrm>
                              <a:off x="3355" y="1146"/>
                              <a:ext cx="540" cy="502"/>
                              <a:chOff x="3355" y="1146"/>
                              <a:chExt cx="540" cy="502"/>
                            </a:xfrm>
                          </wpg:grpSpPr>
                          <wpg:grpSp>
                            <wpg:cNvPr id="292" name="Group 1977"/>
                            <wpg:cNvGrpSpPr>
                              <a:grpSpLocks/>
                            </wpg:cNvGrpSpPr>
                            <wpg:grpSpPr bwMode="auto">
                              <a:xfrm>
                                <a:off x="3355" y="1146"/>
                                <a:ext cx="539" cy="252"/>
                                <a:chOff x="3355" y="1146"/>
                                <a:chExt cx="539" cy="252"/>
                              </a:xfrm>
                            </wpg:grpSpPr>
                            <wpg:grpSp>
                              <wpg:cNvPr id="293" name="Group 1978"/>
                              <wpg:cNvGrpSpPr>
                                <a:grpSpLocks/>
                              </wpg:cNvGrpSpPr>
                              <wpg:grpSpPr bwMode="auto">
                                <a:xfrm>
                                  <a:off x="3356" y="1146"/>
                                  <a:ext cx="538" cy="127"/>
                                  <a:chOff x="3356" y="1146"/>
                                  <a:chExt cx="538" cy="127"/>
                                </a:xfrm>
                              </wpg:grpSpPr>
                              <wps:wsp>
                                <wps:cNvPr id="294" name="AutoShape 1979"/>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980"/>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981"/>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982"/>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8" name="Group 1983"/>
                              <wpg:cNvGrpSpPr>
                                <a:grpSpLocks/>
                              </wpg:cNvGrpSpPr>
                              <wpg:grpSpPr bwMode="auto">
                                <a:xfrm>
                                  <a:off x="3355" y="1271"/>
                                  <a:ext cx="538" cy="127"/>
                                  <a:chOff x="3356" y="1146"/>
                                  <a:chExt cx="538" cy="127"/>
                                </a:xfrm>
                              </wpg:grpSpPr>
                              <wps:wsp>
                                <wps:cNvPr id="299" name="AutoShape 1984"/>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985"/>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986"/>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987"/>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 name="Group 1988"/>
                            <wpg:cNvGrpSpPr>
                              <a:grpSpLocks/>
                            </wpg:cNvGrpSpPr>
                            <wpg:grpSpPr bwMode="auto">
                              <a:xfrm>
                                <a:off x="3357" y="1397"/>
                                <a:ext cx="538" cy="251"/>
                                <a:chOff x="3355" y="1146"/>
                                <a:chExt cx="539" cy="252"/>
                              </a:xfrm>
                            </wpg:grpSpPr>
                            <wpg:grpSp>
                              <wpg:cNvPr id="305" name="Group 1989"/>
                              <wpg:cNvGrpSpPr>
                                <a:grpSpLocks/>
                              </wpg:cNvGrpSpPr>
                              <wpg:grpSpPr bwMode="auto">
                                <a:xfrm>
                                  <a:off x="3356" y="1146"/>
                                  <a:ext cx="538" cy="127"/>
                                  <a:chOff x="3356" y="1146"/>
                                  <a:chExt cx="538" cy="127"/>
                                </a:xfrm>
                              </wpg:grpSpPr>
                              <wps:wsp>
                                <wps:cNvPr id="306" name="AutoShape 1990"/>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991"/>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992"/>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993"/>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0" name="Group 1994"/>
                              <wpg:cNvGrpSpPr>
                                <a:grpSpLocks/>
                              </wpg:cNvGrpSpPr>
                              <wpg:grpSpPr bwMode="auto">
                                <a:xfrm>
                                  <a:off x="3355" y="1271"/>
                                  <a:ext cx="538" cy="127"/>
                                  <a:chOff x="3356" y="1146"/>
                                  <a:chExt cx="538" cy="127"/>
                                </a:xfrm>
                              </wpg:grpSpPr>
                              <wps:wsp>
                                <wps:cNvPr id="311" name="AutoShape 1995"/>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996"/>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997"/>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998"/>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15" name="Group 1999"/>
                          <wpg:cNvGrpSpPr>
                            <a:grpSpLocks/>
                          </wpg:cNvGrpSpPr>
                          <wpg:grpSpPr bwMode="auto">
                            <a:xfrm>
                              <a:off x="3353" y="1647"/>
                              <a:ext cx="540" cy="501"/>
                              <a:chOff x="3355" y="1146"/>
                              <a:chExt cx="540" cy="502"/>
                            </a:xfrm>
                          </wpg:grpSpPr>
                          <wpg:grpSp>
                            <wpg:cNvPr id="316" name="Group 2000"/>
                            <wpg:cNvGrpSpPr>
                              <a:grpSpLocks/>
                            </wpg:cNvGrpSpPr>
                            <wpg:grpSpPr bwMode="auto">
                              <a:xfrm>
                                <a:off x="3355" y="1146"/>
                                <a:ext cx="539" cy="252"/>
                                <a:chOff x="3355" y="1146"/>
                                <a:chExt cx="539" cy="252"/>
                              </a:xfrm>
                            </wpg:grpSpPr>
                            <wpg:grpSp>
                              <wpg:cNvPr id="317" name="Group 2001"/>
                              <wpg:cNvGrpSpPr>
                                <a:grpSpLocks/>
                              </wpg:cNvGrpSpPr>
                              <wpg:grpSpPr bwMode="auto">
                                <a:xfrm>
                                  <a:off x="3356" y="1146"/>
                                  <a:ext cx="538" cy="127"/>
                                  <a:chOff x="3356" y="1146"/>
                                  <a:chExt cx="538" cy="127"/>
                                </a:xfrm>
                              </wpg:grpSpPr>
                              <wps:wsp>
                                <wps:cNvPr id="318" name="AutoShape 2002"/>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003"/>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6" name="AutoShape 2004"/>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 name="AutoShape 2005"/>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8" name="Group 2006"/>
                              <wpg:cNvGrpSpPr>
                                <a:grpSpLocks/>
                              </wpg:cNvGrpSpPr>
                              <wpg:grpSpPr bwMode="auto">
                                <a:xfrm>
                                  <a:off x="3355" y="1271"/>
                                  <a:ext cx="538" cy="127"/>
                                  <a:chOff x="3356" y="1146"/>
                                  <a:chExt cx="538" cy="127"/>
                                </a:xfrm>
                              </wpg:grpSpPr>
                              <wps:wsp>
                                <wps:cNvPr id="1859" name="AutoShape 2007"/>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0" name="AutoShape 2008"/>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1" name="AutoShape 2009"/>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2" name="AutoShape 2010"/>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3" name="Group 2011"/>
                            <wpg:cNvGrpSpPr>
                              <a:grpSpLocks/>
                            </wpg:cNvGrpSpPr>
                            <wpg:grpSpPr bwMode="auto">
                              <a:xfrm>
                                <a:off x="3357" y="1397"/>
                                <a:ext cx="538" cy="251"/>
                                <a:chOff x="3355" y="1146"/>
                                <a:chExt cx="539" cy="252"/>
                              </a:xfrm>
                            </wpg:grpSpPr>
                            <wpg:grpSp>
                              <wpg:cNvPr id="1864" name="Group 2012"/>
                              <wpg:cNvGrpSpPr>
                                <a:grpSpLocks/>
                              </wpg:cNvGrpSpPr>
                              <wpg:grpSpPr bwMode="auto">
                                <a:xfrm>
                                  <a:off x="3356" y="1146"/>
                                  <a:ext cx="538" cy="127"/>
                                  <a:chOff x="3356" y="1146"/>
                                  <a:chExt cx="538" cy="127"/>
                                </a:xfrm>
                              </wpg:grpSpPr>
                              <wps:wsp>
                                <wps:cNvPr id="1865" name="AutoShape 2013"/>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6" name="AutoShape 2014"/>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AutoShape 2015"/>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AutoShape 2016"/>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9" name="Group 2017"/>
                              <wpg:cNvGrpSpPr>
                                <a:grpSpLocks/>
                              </wpg:cNvGrpSpPr>
                              <wpg:grpSpPr bwMode="auto">
                                <a:xfrm>
                                  <a:off x="3355" y="1271"/>
                                  <a:ext cx="538" cy="127"/>
                                  <a:chOff x="3356" y="1146"/>
                                  <a:chExt cx="538" cy="127"/>
                                </a:xfrm>
                              </wpg:grpSpPr>
                              <wps:wsp>
                                <wps:cNvPr id="1870" name="AutoShape 2018"/>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AutoShape 2019"/>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AutoShape 2020"/>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AutoShape 2021"/>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wpg:wgp>
                        <wpg:cNvPr id="1874" name="Group 2022"/>
                        <wpg:cNvGrpSpPr>
                          <a:grpSpLocks/>
                        </wpg:cNvGrpSpPr>
                        <wpg:grpSpPr bwMode="auto">
                          <a:xfrm>
                            <a:off x="765239" y="1531253"/>
                            <a:ext cx="274892" cy="702478"/>
                            <a:chOff x="3433" y="1147"/>
                            <a:chExt cx="137" cy="851"/>
                          </a:xfrm>
                        </wpg:grpSpPr>
                        <wps:wsp>
                          <wps:cNvPr id="1875" name="AutoShape 2023"/>
                          <wps:cNvCnPr>
                            <a:cxnSpLocks noChangeShapeType="1"/>
                          </wps:cNvCnPr>
                          <wps:spPr bwMode="auto">
                            <a:xfrm>
                              <a:off x="3454" y="1147"/>
                              <a:ext cx="0" cy="126"/>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s:wsp>
                          <wps:cNvPr id="1876" name="Arc 2024"/>
                          <wps:cNvSpPr>
                            <a:spLocks/>
                          </wps:cNvSpPr>
                          <wps:spPr bwMode="auto">
                            <a:xfrm>
                              <a:off x="3433" y="12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 name="Arc 2025"/>
                          <wps:cNvSpPr>
                            <a:spLocks/>
                          </wps:cNvSpPr>
                          <wps:spPr bwMode="auto">
                            <a:xfrm flipV="1">
                              <a:off x="3433" y="15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 name="AutoShape 2026"/>
                          <wps:cNvCnPr>
                            <a:cxnSpLocks noChangeShapeType="1"/>
                          </wps:cNvCnPr>
                          <wps:spPr bwMode="auto">
                            <a:xfrm>
                              <a:off x="3433" y="1871"/>
                              <a:ext cx="1" cy="127"/>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g:wgp>
                      <wps:wsp>
                        <wps:cNvPr id="1879" name="Text Box 2027"/>
                        <wps:cNvSpPr txBox="1">
                          <a:spLocks noChangeArrowheads="1"/>
                        </wps:cNvSpPr>
                        <wps:spPr bwMode="auto">
                          <a:xfrm>
                            <a:off x="2289937" y="2593637"/>
                            <a:ext cx="208852"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865BF" w:rsidRDefault="00074E26"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880" name="AutoShape 2028"/>
                        <wps:cNvCnPr>
                          <a:cxnSpLocks noChangeShapeType="1"/>
                        </wps:cNvCnPr>
                        <wps:spPr bwMode="auto">
                          <a:xfrm>
                            <a:off x="3179826" y="2791751"/>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81" name="Group 2029"/>
                        <wpg:cNvGrpSpPr>
                          <a:grpSpLocks/>
                        </wpg:cNvGrpSpPr>
                        <wpg:grpSpPr bwMode="auto">
                          <a:xfrm>
                            <a:off x="2498789" y="2647293"/>
                            <a:ext cx="681038" cy="311203"/>
                            <a:chOff x="4533" y="-293"/>
                            <a:chExt cx="825" cy="377"/>
                          </a:xfrm>
                        </wpg:grpSpPr>
                        <wps:wsp>
                          <wps:cNvPr id="1882" name="Oval 203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3" name="Oval 203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4" name="Oval 203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5" name="Oval 203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6" name="AutoShape 203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AutoShape 2035"/>
                          <wps:cNvCnPr>
                            <a:cxnSpLocks noChangeShapeType="1"/>
                            <a:stCxn id="1885" idx="3"/>
                            <a:endCxn id="188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AutoShape 203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AutoShape 203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0" name="Arc 203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91" name="Group 2039"/>
                        <wpg:cNvGrpSpPr>
                          <a:grpSpLocks/>
                        </wpg:cNvGrpSpPr>
                        <wpg:grpSpPr bwMode="auto">
                          <a:xfrm>
                            <a:off x="1817751" y="2899062"/>
                            <a:ext cx="681038" cy="311203"/>
                            <a:chOff x="4533" y="-293"/>
                            <a:chExt cx="825" cy="377"/>
                          </a:xfrm>
                        </wpg:grpSpPr>
                        <wps:wsp>
                          <wps:cNvPr id="1892" name="Oval 204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3" name="Oval 204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4" name="Oval 204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5" name="Oval 204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6" name="AutoShape 204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 name="AutoShape 2045"/>
                          <wps:cNvCnPr>
                            <a:cxnSpLocks noChangeShapeType="1"/>
                            <a:stCxn id="1895" idx="3"/>
                            <a:endCxn id="189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8" name="AutoShape 204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9" name="AutoShape 204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Arc 204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01" name="AutoShape 2049"/>
                        <wps:cNvCnPr>
                          <a:cxnSpLocks noChangeShapeType="1"/>
                        </wps:cNvCnPr>
                        <wps:spPr bwMode="auto">
                          <a:xfrm flipH="1">
                            <a:off x="2498789" y="2899062"/>
                            <a:ext cx="0"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2" name="Text Box 2050"/>
                        <wps:cNvSpPr txBox="1">
                          <a:spLocks noChangeArrowheads="1"/>
                        </wps:cNvSpPr>
                        <wps:spPr bwMode="auto">
                          <a:xfrm>
                            <a:off x="2090166" y="3210266"/>
                            <a:ext cx="552260"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D35498" w:rsidRDefault="00074E26"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03" name="Text Box 2051"/>
                        <wps:cNvSpPr txBox="1">
                          <a:spLocks noChangeArrowheads="1"/>
                        </wps:cNvSpPr>
                        <wps:spPr bwMode="auto">
                          <a:xfrm>
                            <a:off x="2678748" y="2994817"/>
                            <a:ext cx="87503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D35498" w:rsidRDefault="00074E26" w:rsidP="00D35498">
                              <w:pPr>
                                <w:rPr>
                                  <w:b/>
                                  <w:color w:val="632423"/>
                                  <w:sz w:val="16"/>
                                  <w:szCs w:val="16"/>
                                </w:rPr>
                              </w:pPr>
                              <w:r w:rsidRPr="00D35498">
                                <w:rPr>
                                  <w:b/>
                                  <w:color w:val="632423"/>
                                  <w:sz w:val="16"/>
                                  <w:szCs w:val="16"/>
                                </w:rPr>
                                <w:t>CH15-Off = 0</w:t>
                              </w:r>
                            </w:p>
                            <w:p w:rsidR="00074E26" w:rsidRPr="00D35498" w:rsidRDefault="00074E26" w:rsidP="00D35498">
                              <w:pPr>
                                <w:rPr>
                                  <w:b/>
                                  <w:color w:val="632423"/>
                                  <w:sz w:val="20"/>
                                  <w:szCs w:val="20"/>
                                </w:rPr>
                              </w:pPr>
                            </w:p>
                          </w:txbxContent>
                        </wps:txbx>
                        <wps:bodyPr rot="0" vert="horz" wrap="square" lIns="91440" tIns="45720" rIns="91440" bIns="45720" anchor="t" anchorCtr="0" upright="1">
                          <a:noAutofit/>
                        </wps:bodyPr>
                      </wps:wsp>
                      <wps:wsp>
                        <wps:cNvPr id="1904" name="Text Box 2052"/>
                        <wps:cNvSpPr txBox="1">
                          <a:spLocks noChangeArrowheads="1"/>
                        </wps:cNvSpPr>
                        <wps:spPr bwMode="auto">
                          <a:xfrm>
                            <a:off x="3492691" y="2686916"/>
                            <a:ext cx="1085533"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865BF" w:rsidRDefault="00074E26" w:rsidP="00D35498">
                              <w:pPr>
                                <w:rPr>
                                  <w:sz w:val="20"/>
                                  <w:szCs w:val="20"/>
                                </w:rPr>
                              </w:pPr>
                              <w:r>
                                <w:rPr>
                                  <w:sz w:val="16"/>
                                  <w:szCs w:val="16"/>
                                </w:rPr>
                                <w:t>To CH15 Processing</w:t>
                              </w:r>
                            </w:p>
                          </w:txbxContent>
                        </wps:txbx>
                        <wps:bodyPr rot="0" vert="horz" wrap="square" lIns="91440" tIns="45720" rIns="91440" bIns="45720" anchor="t" anchorCtr="0" upright="1">
                          <a:noAutofit/>
                        </wps:bodyPr>
                      </wps:wsp>
                      <wps:wsp>
                        <wps:cNvPr id="1905" name="AutoShape 2053"/>
                        <wps:cNvCnPr>
                          <a:cxnSpLocks noChangeShapeType="1"/>
                          <a:stCxn id="382" idx="3"/>
                          <a:endCxn id="382" idx="3"/>
                        </wps:cNvCnPr>
                        <wps:spPr bwMode="auto">
                          <a:xfrm>
                            <a:off x="2374964" y="2858614"/>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 name="Text Box 2054"/>
                        <wps:cNvSpPr txBox="1">
                          <a:spLocks noChangeArrowheads="1"/>
                        </wps:cNvSpPr>
                        <wps:spPr bwMode="auto">
                          <a:xfrm>
                            <a:off x="2498789" y="595992"/>
                            <a:ext cx="208026"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865BF" w:rsidRDefault="00074E26"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907" name="AutoShape 2055"/>
                        <wps:cNvCnPr>
                          <a:cxnSpLocks noChangeShapeType="1"/>
                        </wps:cNvCnPr>
                        <wps:spPr bwMode="auto">
                          <a:xfrm>
                            <a:off x="3218625" y="885733"/>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08" name="Group 2056"/>
                        <wpg:cNvGrpSpPr>
                          <a:grpSpLocks/>
                        </wpg:cNvGrpSpPr>
                        <wpg:grpSpPr bwMode="auto">
                          <a:xfrm>
                            <a:off x="2537587" y="741275"/>
                            <a:ext cx="681038" cy="311203"/>
                            <a:chOff x="4533" y="-293"/>
                            <a:chExt cx="825" cy="377"/>
                          </a:xfrm>
                        </wpg:grpSpPr>
                        <wps:wsp>
                          <wps:cNvPr id="1909" name="Oval 205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0" name="Oval 205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1" name="Oval 205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2" name="Oval 206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3" name="AutoShape 206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AutoShape 2062"/>
                          <wps:cNvCnPr>
                            <a:cxnSpLocks noChangeShapeType="1"/>
                            <a:stCxn id="1912" idx="3"/>
                            <a:endCxn id="191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AutoShape 206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6" name="AutoShape 206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Arc 206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18" name="Group 2066"/>
                        <wpg:cNvGrpSpPr>
                          <a:grpSpLocks/>
                        </wpg:cNvGrpSpPr>
                        <wpg:grpSpPr bwMode="auto">
                          <a:xfrm>
                            <a:off x="1855724" y="993044"/>
                            <a:ext cx="681038" cy="311203"/>
                            <a:chOff x="4533" y="-293"/>
                            <a:chExt cx="825" cy="377"/>
                          </a:xfrm>
                        </wpg:grpSpPr>
                        <wps:wsp>
                          <wps:cNvPr id="1919" name="Oval 206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0" name="Oval 206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1" name="Oval 206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2" name="Oval 207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3" name="AutoShape 207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AutoShape 2072"/>
                          <wps:cNvCnPr>
                            <a:cxnSpLocks noChangeShapeType="1"/>
                            <a:stCxn id="1922" idx="3"/>
                            <a:endCxn id="192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5" name="AutoShape 207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6" name="AutoShape 207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7" name="Arc 207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28" name="AutoShape 2076"/>
                        <wps:cNvCnPr>
                          <a:cxnSpLocks noChangeShapeType="1"/>
                        </wps:cNvCnPr>
                        <wps:spPr bwMode="auto">
                          <a:xfrm flipH="1">
                            <a:off x="2536762" y="993044"/>
                            <a:ext cx="826"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9" name="Text Box 2077"/>
                        <wps:cNvSpPr txBox="1">
                          <a:spLocks noChangeArrowheads="1"/>
                        </wps:cNvSpPr>
                        <wps:spPr bwMode="auto">
                          <a:xfrm>
                            <a:off x="2127314" y="1318281"/>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D35498" w:rsidRDefault="00074E26"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30" name="Text Box 2078"/>
                        <wps:cNvSpPr txBox="1">
                          <a:spLocks noChangeArrowheads="1"/>
                        </wps:cNvSpPr>
                        <wps:spPr bwMode="auto">
                          <a:xfrm>
                            <a:off x="2858707" y="1018634"/>
                            <a:ext cx="74295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D35498" w:rsidRDefault="00074E26" w:rsidP="00D35498">
                              <w:pPr>
                                <w:rPr>
                                  <w:b/>
                                  <w:color w:val="632423"/>
                                  <w:sz w:val="20"/>
                                  <w:szCs w:val="20"/>
                                </w:rPr>
                              </w:pPr>
                              <w:r w:rsidRPr="00D35498">
                                <w:rPr>
                                  <w:b/>
                                  <w:color w:val="632423"/>
                                  <w:sz w:val="16"/>
                                  <w:szCs w:val="16"/>
                                </w:rPr>
                                <w:t>CH0-O ff = 0</w:t>
                              </w:r>
                            </w:p>
                          </w:txbxContent>
                        </wps:txbx>
                        <wps:bodyPr rot="0" vert="horz" wrap="square" lIns="91440" tIns="45720" rIns="91440" bIns="45720" anchor="t" anchorCtr="0" upright="1">
                          <a:noAutofit/>
                        </wps:bodyPr>
                      </wps:wsp>
                      <wps:wsp>
                        <wps:cNvPr id="1931" name="Text Box 2079"/>
                        <wps:cNvSpPr txBox="1">
                          <a:spLocks noChangeArrowheads="1"/>
                        </wps:cNvSpPr>
                        <wps:spPr bwMode="auto">
                          <a:xfrm>
                            <a:off x="3531489" y="780898"/>
                            <a:ext cx="108635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865BF" w:rsidRDefault="00074E26" w:rsidP="00D35498">
                              <w:pPr>
                                <w:rPr>
                                  <w:sz w:val="20"/>
                                  <w:szCs w:val="20"/>
                                </w:rPr>
                              </w:pPr>
                              <w:r>
                                <w:rPr>
                                  <w:sz w:val="16"/>
                                  <w:szCs w:val="16"/>
                                </w:rPr>
                                <w:t>To CH0 Processing</w:t>
                              </w:r>
                            </w:p>
                          </w:txbxContent>
                        </wps:txbx>
                        <wps:bodyPr rot="0" vert="horz" wrap="square" lIns="91440" tIns="45720" rIns="91440" bIns="45720" anchor="t" anchorCtr="0" upright="1">
                          <a:noAutofit/>
                        </wps:bodyPr>
                      </wps:wsp>
                      <wps:wsp>
                        <wps:cNvPr id="1932" name="Text Box 2080"/>
                        <wps:cNvSpPr txBox="1">
                          <a:spLocks noChangeArrowheads="1"/>
                        </wps:cNvSpPr>
                        <wps:spPr bwMode="auto">
                          <a:xfrm>
                            <a:off x="1116902" y="939389"/>
                            <a:ext cx="843661"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865BF" w:rsidRDefault="00074E26" w:rsidP="00D35498">
                              <w:pPr>
                                <w:rPr>
                                  <w:sz w:val="20"/>
                                  <w:szCs w:val="20"/>
                                </w:rPr>
                              </w:pPr>
                              <w:r>
                                <w:rPr>
                                  <w:sz w:val="16"/>
                                  <w:szCs w:val="16"/>
                                </w:rPr>
                                <w:t>ADC 0 Samples</w:t>
                              </w:r>
                            </w:p>
                          </w:txbxContent>
                        </wps:txbx>
                        <wps:bodyPr rot="0" vert="horz" wrap="square" lIns="91440" tIns="45720" rIns="91440" bIns="45720" anchor="t" anchorCtr="0" upright="1">
                          <a:noAutofit/>
                        </wps:bodyPr>
                      </wps:wsp>
                      <wps:wsp>
                        <wps:cNvPr id="1933" name="AutoShape 2081"/>
                        <wps:cNvCnPr>
                          <a:cxnSpLocks noChangeShapeType="1"/>
                          <a:stCxn id="1932" idx="3"/>
                          <a:endCxn id="1932" idx="3"/>
                        </wps:cNvCnPr>
                        <wps:spPr bwMode="auto">
                          <a:xfrm>
                            <a:off x="1960563" y="1045049"/>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AutoShape 2082"/>
                        <wps:cNvCnPr>
                          <a:cxnSpLocks noChangeShapeType="1"/>
                        </wps:cNvCnPr>
                        <wps:spPr bwMode="auto">
                          <a:xfrm>
                            <a:off x="1146620" y="1943990"/>
                            <a:ext cx="373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5" name="AutoShape 2083"/>
                        <wps:cNvCnPr>
                          <a:cxnSpLocks noChangeShapeType="1"/>
                        </wps:cNvCnPr>
                        <wps:spPr bwMode="auto">
                          <a:xfrm>
                            <a:off x="1520571" y="1224177"/>
                            <a:ext cx="1651" cy="1908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6" name="AutoShape 2084"/>
                        <wps:cNvCnPr>
                          <a:cxnSpLocks noChangeShapeType="1"/>
                        </wps:cNvCnPr>
                        <wps:spPr bwMode="auto">
                          <a:xfrm>
                            <a:off x="1519746" y="1230781"/>
                            <a:ext cx="3359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7" name="AutoShape 2085"/>
                        <wps:cNvCnPr>
                          <a:cxnSpLocks noChangeShapeType="1"/>
                        </wps:cNvCnPr>
                        <wps:spPr bwMode="auto">
                          <a:xfrm>
                            <a:off x="1522222" y="3137624"/>
                            <a:ext cx="335153"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38" name="Group 2086"/>
                        <wpg:cNvGrpSpPr>
                          <a:grpSpLocks/>
                        </wpg:cNvGrpSpPr>
                        <wpg:grpSpPr bwMode="auto">
                          <a:xfrm>
                            <a:off x="2767076" y="1669107"/>
                            <a:ext cx="104013" cy="586086"/>
                            <a:chOff x="5848" y="1054"/>
                            <a:chExt cx="126" cy="709"/>
                          </a:xfrm>
                        </wpg:grpSpPr>
                        <wps:wsp>
                          <wps:cNvPr id="1939" name="Oval 2087"/>
                          <wps:cNvSpPr>
                            <a:spLocks noChangeArrowheads="1"/>
                          </wps:cNvSpPr>
                          <wps:spPr bwMode="auto">
                            <a:xfrm>
                              <a:off x="5848" y="1054"/>
                              <a:ext cx="126" cy="1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0" name="Oval 2088"/>
                          <wps:cNvSpPr>
                            <a:spLocks noChangeArrowheads="1"/>
                          </wps:cNvSpPr>
                          <wps:spPr bwMode="auto">
                            <a:xfrm>
                              <a:off x="5848" y="1349"/>
                              <a:ext cx="126" cy="1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1" name="Oval 2089"/>
                          <wps:cNvSpPr>
                            <a:spLocks noChangeArrowheads="1"/>
                          </wps:cNvSpPr>
                          <wps:spPr bwMode="auto">
                            <a:xfrm>
                              <a:off x="5848" y="1642"/>
                              <a:ext cx="126" cy="12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942" name="AutoShape 2090"/>
                        <wps:cNvSpPr>
                          <a:spLocks noChangeArrowheads="1"/>
                        </wps:cNvSpPr>
                        <wps:spPr bwMode="auto">
                          <a:xfrm rot="16200000">
                            <a:off x="723969" y="2516038"/>
                            <a:ext cx="355779" cy="27324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3" name="Text Box 2091"/>
                        <wps:cNvSpPr txBox="1">
                          <a:spLocks noChangeArrowheads="1"/>
                        </wps:cNvSpPr>
                        <wps:spPr bwMode="auto">
                          <a:xfrm>
                            <a:off x="807339" y="3043520"/>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D35498" w:rsidRDefault="00074E26"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44" name="AutoShape 2092"/>
                        <wps:cNvCnPr>
                          <a:cxnSpLocks noChangeShapeType="1"/>
                          <a:stCxn id="288" idx="0"/>
                          <a:endCxn id="1942" idx="1"/>
                        </wps:cNvCnPr>
                        <wps:spPr bwMode="auto">
                          <a:xfrm flipV="1">
                            <a:off x="512636" y="2831374"/>
                            <a:ext cx="389636"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5" name="AutoShape 2093"/>
                        <wps:cNvCnPr>
                          <a:cxnSpLocks noChangeShapeType="1"/>
                          <a:stCxn id="1943" idx="0"/>
                          <a:endCxn id="1942" idx="1"/>
                        </wps:cNvCnPr>
                        <wps:spPr bwMode="auto">
                          <a:xfrm flipH="1" flipV="1">
                            <a:off x="902272" y="2831374"/>
                            <a:ext cx="180785"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69" o:spid="_x0000_s1491" editas="canvas" style="width:468pt;height:309.65pt;mso-position-horizontal-relative:char;mso-position-vertical-relative:line" coordsize="59436,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">
                <v:shape id="_x0000_s1492" type="#_x0000_t75" style="position:absolute;width:59436;height:39325;visibility:visible;mso-wrap-style:square" stroked="t" strokeweight="1pt">
                  <v:fill o:detectmouseclick="t"/>
                  <v:path o:connecttype="none"/>
                </v:shape>
                <v:shape id="Text Box 1971" o:spid="_x0000_s1493" type="#_x0000_t202" style="position:absolute;left:14297;top:27529;width:945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074E26" w:rsidRPr="004865BF" w:rsidRDefault="00074E26" w:rsidP="00D35498">
                        <w:pPr>
                          <w:rPr>
                            <w:sz w:val="20"/>
                            <w:szCs w:val="20"/>
                          </w:rPr>
                        </w:pPr>
                        <w:r>
                          <w:rPr>
                            <w:sz w:val="16"/>
                            <w:szCs w:val="16"/>
                          </w:rPr>
                          <w:t>ADC 15 Samples</w:t>
                        </w:r>
                      </w:p>
                    </w:txbxContent>
                  </v:textbox>
                </v:shape>
                <v:shape id="Text Box 1972" o:spid="_x0000_s1494" type="#_x0000_t202" style="position:absolute;left:5877;top:11713;width:622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074E26" w:rsidRDefault="00074E26" w:rsidP="00D35498">
                        <w:pPr>
                          <w:rPr>
                            <w:sz w:val="16"/>
                            <w:szCs w:val="16"/>
                          </w:rPr>
                        </w:pPr>
                        <w:r>
                          <w:rPr>
                            <w:sz w:val="16"/>
                            <w:szCs w:val="16"/>
                          </w:rPr>
                          <w:t>PPG</w:t>
                        </w:r>
                      </w:p>
                      <w:p w:rsidR="00074E26" w:rsidRPr="004865BF" w:rsidRDefault="00074E26" w:rsidP="00D35498">
                        <w:pPr>
                          <w:rPr>
                            <w:sz w:val="20"/>
                            <w:szCs w:val="20"/>
                          </w:rPr>
                        </w:pPr>
                        <w:r>
                          <w:rPr>
                            <w:sz w:val="16"/>
                            <w:szCs w:val="16"/>
                          </w:rPr>
                          <w:t>Memory</w:t>
                        </w:r>
                      </w:p>
                    </w:txbxContent>
                  </v:textbox>
                </v:shape>
                <v:shape id="Text Box 1973" o:spid="_x0000_s1495" type="#_x0000_t202" style="position:absolute;left:2179;top:30435;width:5894;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074E26" w:rsidRPr="004865BF" w:rsidRDefault="00074E26" w:rsidP="00D35498">
                        <w:pPr>
                          <w:rPr>
                            <w:sz w:val="20"/>
                            <w:szCs w:val="20"/>
                          </w:rPr>
                        </w:pPr>
                        <w:r>
                          <w:rPr>
                            <w:sz w:val="16"/>
                            <w:szCs w:val="16"/>
                          </w:rPr>
                          <w:t>Play-Back</w:t>
                        </w:r>
                      </w:p>
                    </w:txbxContent>
                  </v:textbox>
                </v:shape>
                <v:shape id="AutoShape 1974" o:spid="_x0000_s1496" type="#_x0000_t32" style="position:absolute;left:9014;top:23575;width:8;height:1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group id="Group 1975" o:spid="_x0000_s1497" style="position:absolute;left:6991;top:15304;width:4475;height:8271" coordorigin="3353,1146" coordsize="542,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1976" o:spid="_x0000_s1498" style="position:absolute;left:3355;top:1146;width:540;height:502"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1977" o:spid="_x0000_s1499"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1978" o:spid="_x0000_s1500"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AutoShape 1979" o:spid="_x0000_s1501"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1980" o:spid="_x0000_s1502"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981" o:spid="_x0000_s1503"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982" o:spid="_x0000_s1504"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v:group id="Group 1983" o:spid="_x0000_s1505"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AutoShape 1984" o:spid="_x0000_s1506"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985" o:spid="_x0000_s1507"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986" o:spid="_x0000_s1508"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1987" o:spid="_x0000_s1509"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group>
                    </v:group>
                    <v:group id="Group 1988" o:spid="_x0000_s1510"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1989" o:spid="_x0000_s1511"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AutoShape 1990" o:spid="_x0000_s1512"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1991" o:spid="_x0000_s1513"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shape id="AutoShape 1992" o:spid="_x0000_s1514"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1993" o:spid="_x0000_s1515"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group>
                      <v:group id="Group 1994" o:spid="_x0000_s1516"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AutoShape 1995" o:spid="_x0000_s1517"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1996" o:spid="_x0000_s1518"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1997" o:spid="_x0000_s1519"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shape id="AutoShape 1998" o:spid="_x0000_s1520"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group>
                    </v:group>
                  </v:group>
                  <v:group id="Group 1999" o:spid="_x0000_s1521" style="position:absolute;left:3353;top:1647;width:540;height:501"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2000" o:spid="_x0000_s1522"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 2001" o:spid="_x0000_s1523"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002" o:spid="_x0000_s1524"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003" o:spid="_x0000_s1525"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004" o:spid="_x0000_s1526"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1JcMAAADdAAAADwAAAGRycy9kb3ducmV2LnhtbERPTWsCMRC9C/6HMEIvUrMKimyNsgqC&#10;Fjxo9T7dTDfBzWTdRN3++6ZQ6G0e73MWq87V4kFtsJ4VjEcZCOLSa8uVgvPH9nUOIkRkjbVnUvBN&#10;AVbLfm+BufZPPtLjFCuRQjjkqMDE2ORShtKQwzDyDXHivnzrMCbYVlK3+EzhrpaTLJtJh5ZTg8GG&#10;NobK6+nuFBz243Xxaez+/Xizh+m2qO/V8KLUy6Ar3kBE6uK/+M+902n+fDqD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tSXDAAAA3QAAAA8AAAAAAAAAAAAA&#10;AAAAoQIAAGRycy9kb3ducmV2LnhtbFBLBQYAAAAABAAEAPkAAACRAwAAAAA=&#10;"/>
                        <v:shape id="AutoShape 2005" o:spid="_x0000_s1527"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QvsUAAADdAAAADwAAAGRycy9kb3ducmV2LnhtbERPS2sCMRC+F/wPYYReSs0q+GBrlK0g&#10;VMGD2/Y+3Uw3oZvJdhN1++8bQfA2H99zluveNeJMXbCeFYxHGQjiymvLtYKP9+3zAkSIyBobz6Tg&#10;jwKsV4OHJebaX/hI5zLWIoVwyFGBibHNpQyVIYdh5FvixH37zmFMsKul7vCSwl0jJ1k2kw4tpwaD&#10;LW0MVT/lySk47MavxZexu/3x1x6m26I51U+fSj0O++IFRKQ+3sU395tO8xfTOVy/SS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UQvsUAAADdAAAADwAAAAAAAAAA&#10;AAAAAAChAgAAZHJzL2Rvd25yZXYueG1sUEsFBgAAAAAEAAQA+QAAAJMDAAAAAA==&#10;"/>
                      </v:group>
                      <v:group id="Group 2006" o:spid="_x0000_s1528"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AutoShape 2007" o:spid="_x0000_s1529"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hV8QAAADdAAAADwAAAGRycy9kb3ducmV2LnhtbERPS2sCMRC+C/6HMIVepGYtKHZrlFUQ&#10;quDBR+/TzXQTupmsm6jbf2+EQm/z8T1ntuhcLa7UButZwWiYgSAuvbZcKTgd1y9TECEia6w9k4Jf&#10;CrCY93szzLW/8Z6uh1iJFMIhRwUmxiaXMpSGHIahb4gT9+1bhzHBtpK6xVsKd7V8zbKJdGg5NRhs&#10;aGWo/DlcnILdZrQsvozdbPdnuxuvi/pSDT6Ven7qincQkbr4L/5zf+g0fzp+g8c36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iFXxAAAAN0AAAAPAAAAAAAAAAAA&#10;AAAAAKECAABkcnMvZG93bnJldi54bWxQSwUGAAAAAAQABAD5AAAAkgMAAAAA&#10;"/>
                        <v:shape id="AutoShape 2008" o:spid="_x0000_s1530"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d8cAAADdAAAADwAAAGRycy9kb3ducmV2LnhtbESPQWsCMRCF7wX/Qxihl1KzFiqyGmUt&#10;CLXgQdvex810E7qZrJuo23/fORR6m+G9ee+b5XoIrbpSn3xkA9NJAYq4jtZzY+Djffs4B5UyssU2&#10;Mhn4oQTr1ehuiaWNNz7Q9ZgbJSGcSjTgcu5KrVPtKGCaxI5YtK/YB8yy9o22Pd4kPLT6qShmOqBn&#10;aXDY0Yuj+vt4CQb2u+mmOjm/ezuc/f55W7WX5uHTmPvxUC1AZRryv/nv+tUK/nwm/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EJ3xwAAAN0AAAAPAAAAAAAA&#10;AAAAAAAAAKECAABkcnMvZG93bnJldi54bWxQSwUGAAAAAAQABAD5AAAAlQMAAAAA&#10;"/>
                        <v:shape id="AutoShape 2009" o:spid="_x0000_s1531"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n7MQAAADdAAAADwAAAGRycy9kb3ducmV2LnhtbERPTWsCMRC9F/wPYYReima3UJHVKGtB&#10;qAUP2nofN+MmuJmsm6jbf98UCt7m8T5nvuxdI27UBetZQT7OQBBXXluuFXx/rUdTECEia2w8k4If&#10;CrBcDJ7mWGh/5x3d9rEWKYRDgQpMjG0hZagMOQxj3xIn7uQ7hzHBrpa6w3sKd418zbKJdGg5NRhs&#10;6d1Qdd5fnYLtJl+VR2M3n7uL3b6ty+ZavxyUeh725QxEpD4+xP/uD53mTyc5/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OfsxAAAAN0AAAAPAAAAAAAAAAAA&#10;AAAAAKECAABkcnMvZG93bnJldi54bWxQSwUGAAAAAAQABAD5AAAAkgMAAAAA&#10;"/>
                        <v:shape id="AutoShape 2010" o:spid="_x0000_s1532"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55m8MAAADdAAAADwAAAGRycy9kb3ducmV2LnhtbERPTWsCMRC9C/6HMIVepGYVFNkaZRWE&#10;KnhQ2/t0M92EbibrJur6702h4G0e73Pmy87V4kptsJ4VjIYZCOLSa8uVgs/T5m0GIkRkjbVnUnCn&#10;AMtFvzfHXPsbH+h6jJVIIRxyVGBibHIpQ2nIYRj6hjhxP751GBNsK6lbvKVwV8txlk2lQ8upwWBD&#10;a0Pl7/HiFOy3o1Xxbex2dzjb/WRT1Jdq8KXU60tXvIOI1MWn+N/9odP82XQMf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ZvDAAAA3QAAAA8AAAAAAAAAAAAA&#10;AAAAoQIAAGRycy9kb3ducmV2LnhtbFBLBQYAAAAABAAEAPkAAACRAwAAAAA=&#10;"/>
                      </v:group>
                    </v:group>
                    <v:group id="Group 2011" o:spid="_x0000_s1533"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group id="Group 2012" o:spid="_x0000_s1534"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AutoShape 2013" o:spid="_x0000_s1535"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h78MAAADdAAAADwAAAGRycy9kb3ducmV2LnhtbERPTWsCMRC9C/6HMEIvUrMKimyNsgqC&#10;Fjxo9T7dTDfBzWTdRN3++6ZQ6G0e73MWq87V4kFtsJ4VjEcZCOLSa8uVgvPH9nUOIkRkjbVnUvBN&#10;AVbLfm+BufZPPtLjFCuRQjjkqMDE2ORShtKQwzDyDXHivnzrMCbYVlK3+EzhrpaTLJtJh5ZTg8GG&#10;NobK6+nuFBz243Xxaez+/Xizh+m2qO/V8KLUy6Ar3kBE6uK/+M+902n+fDaF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X4e/DAAAA3QAAAA8AAAAAAAAAAAAA&#10;AAAAoQIAAGRycy9kb3ducmV2LnhtbFBLBQYAAAAABAAEAPkAAACRAwAAAAA=&#10;"/>
                        <v:shape id="AutoShape 2014" o:spid="_x0000_s1536"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mMQAAADdAAAADwAAAGRycy9kb3ducmV2LnhtbERPTWsCMRC9F/ofwhR6KZq10EVWo2wL&#10;QhU8aOt93Iyb4Gay3URd/30jCN7m8T5nOu9dI87UBetZwWiYgSCuvLZcK/j9WQzGIEJE1th4JgVX&#10;CjCfPT9NsdD+whs6b2MtUgiHAhWYGNtCylAZchiGviVO3MF3DmOCXS11h5cU7hr5nmW5dGg5NRhs&#10;6ctQddyenIL1cvRZ7o1drjZ/dv2xKJtT/bZT6vWlLycgIvXxIb67v3WaP85zuH2TT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X+YxAAAAN0AAAAPAAAAAAAAAAAA&#10;AAAAAKECAABkcnMvZG93bnJldi54bWxQSwUGAAAAAAQABAD5AAAAkgMAAAAA&#10;"/>
                        <v:shape id="AutoShape 2015" o:spid="_x0000_s1537"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aA8QAAADdAAAADwAAAGRycy9kb3ducmV2LnhtbERPTWsCMRC9F/ofwhR6KZq1UJXVKNuC&#10;UAUPrnofN9NN6Gay3UTd/ntTKHibx/uc+bJ3jbhQF6xnBaNhBoK48tpyreCwXw2mIEJE1th4JgW/&#10;FGC5eHyYY679lXd0KWMtUgiHHBWYGNtcylAZchiGviVO3JfvHMYEu1rqDq8p3DXyNcvG0qHl1GCw&#10;pQ9D1Xd5dgq269F7cTJ2vdn92O3bqmjO9ctRqeenvpiBiNTHu/jf/anT/Ol4An/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doDxAAAAN0AAAAPAAAAAAAAAAAA&#10;AAAAAKECAABkcnMvZG93bnJldi54bWxQSwUGAAAAAAQABAD5AAAAkgMAAAAA&#10;"/>
                        <v:shape id="AutoShape 2016" o:spid="_x0000_s1538"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OcccAAADdAAAADwAAAGRycy9kb3ducmV2LnhtbESPQWsCMRCF7wX/Qxihl1KzFiqyGmUt&#10;CLXgQdvex810E7qZrJuo23/fORR6m+G9ee+b5XoIrbpSn3xkA9NJAYq4jtZzY+Djffs4B5UyssU2&#10;Mhn4oQTr1ehuiaWNNz7Q9ZgbJSGcSjTgcu5KrVPtKGCaxI5YtK/YB8yy9o22Pd4kPLT6qShmOqBn&#10;aXDY0Yuj+vt4CQb2u+mmOjm/ezuc/f55W7WX5uHTmPvxUC1AZRryv/nv+tUK/nwm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k5xxwAAAN0AAAAPAAAAAAAA&#10;AAAAAAAAAKECAABkcnMvZG93bnJldi54bWxQSwUGAAAAAAQABAD5AAAAlQMAAAAA&#10;"/>
                      </v:group>
                      <v:group id="Group 2017" o:spid="_x0000_s1539"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AutoShape 2018" o:spid="_x0000_s1540"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UqscAAADdAAAADwAAAGRycy9kb3ducmV2LnhtbESPQU8CMRCF7yb8h2ZIvBjoYqKSlUJW&#10;ExIx4QDKfdwO24btdN0WWP+9czDxNpP35r1vFqshtOpCffKRDcymBSjiOlrPjYHPj/VkDiplZItt&#10;ZDLwQwlWy9HNAksbr7yjyz43SkI4lWjA5dyVWqfaUcA0jR2xaMfYB8yy9o22PV4lPLT6vigedUDP&#10;0uCwo1dH9Wl/Dga2m9lL9eX85n337bcP66o9N3cHY27HQ/UMKtOQ/81/129W8OdP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dSqxwAAAN0AAAAPAAAAAAAA&#10;AAAAAAAAAKECAABkcnMvZG93bnJldi54bWxQSwUGAAAAAAQABAD5AAAAlQMAAAAA&#10;"/>
                        <v:shape id="AutoShape 2019" o:spid="_x0000_s1541"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xMcQAAADdAAAADwAAAGRycy9kb3ducmV2LnhtbERPTWsCMRC9F/ofwhS8FM2uYCurUbYF&#10;QQsetHofN+MmdDPZbqJu/31TKHibx/uc+bJ3jbhSF6xnBfkoA0FceW25VnD4XA2nIEJE1th4JgU/&#10;FGC5eHyYY6H9jXd03cdapBAOBSowMbaFlKEy5DCMfEucuLPvHMYEu1rqDm8p3DVynGUv0qHl1GCw&#10;pXdD1df+4hRsN/lbeTJ287H7ttvJqmwu9fNRqcFTX85AROrjXfzvXus0f/q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XExxAAAAN0AAAAPAAAAAAAAAAAA&#10;AAAAAKECAABkcnMvZG93bnJldi54bWxQSwUGAAAAAAQABAD5AAAAkgMAAAAA&#10;"/>
                        <v:shape id="AutoShape 2020" o:spid="_x0000_s1542"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vRsQAAADdAAAADwAAAGRycy9kb3ducmV2LnhtbERPS2sCMRC+F/wPYYReimYVqrIaZVsQ&#10;asGDr/u4mW5CN5PtJur23zcFwdt8fM9ZrDpXiyu1wXpWMBpmIIhLry1XCo6H9WAGIkRkjbVnUvBL&#10;AVbL3tMCc+1vvKPrPlYihXDIUYGJscmlDKUhh2HoG+LEffnWYUywraRu8ZbCXS3HWTaRDi2nBoMN&#10;vRsqv/cXp2C7Gb0VZ2M3n7sfu31dF/Wlejkp9dzvijmISF18iO/uD53mz6Zj+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9GxAAAAN0AAAAPAAAAAAAAAAAA&#10;AAAAAKECAABkcnMvZG93bnJldi54bWxQSwUGAAAAAAQABAD5AAAAkgMAAAAA&#10;"/>
                        <v:shape id="AutoShape 2021" o:spid="_x0000_s1543"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3cQAAADdAAAADwAAAGRycy9kb3ducmV2LnhtbERPTWsCMRC9C/6HMEIvUrO2aGVrlLUg&#10;VMGD2t6nm+kmdDNZN1G3/74pCN7m8T5nvuxcLS7UButZwXiUgSAuvbZcKfg4rh9nIEJE1lh7JgW/&#10;FGC56PfmmGt/5T1dDrESKYRDjgpMjE0uZSgNOQwj3xAn7tu3DmOCbSV1i9cU7mr5lGVT6dByajDY&#10;0Juh8udwdgp2m/Gq+DJ2s92f7G6yLupzNfxU6mHQFa8gInXxLr6533WaP3t5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0rdxAAAAN0AAAAPAAAAAAAAAAAA&#10;AAAAAKECAABkcnMvZG93bnJldi54bWxQSwUGAAAAAAQABAD5AAAAkgMAAAAA&#10;"/>
                      </v:group>
                    </v:group>
                  </v:group>
                </v:group>
                <v:group id="Group 2022" o:spid="_x0000_s1544" style="position:absolute;left:7652;top:15312;width:2749;height:7025" coordorigin="3433,1147" coordsize="137,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lFLsQAAADdAAAADwAAAGRycy9kb3ducmV2LnhtbERPTWvCQBC9F/oflil4&#10;001qbSW6ikhbPIhgFMTbkB2TYHY2ZLdJ/PeuIPQ2j/c582VvKtFS40rLCuJRBII4s7rkXMHx8DOc&#10;gnAeWWNlmRTcyMFy8foyx0TbjvfUpj4XIYRdggoK7+tESpcVZNCNbE0cuIttDPoAm1zqBrsQbir5&#10;HkWf0mDJoaHAmtYFZdf0zyj47bBbjePvdnu9rG/nw2R32sak1OCtX81AeOr9v/jp3ugwf/r1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lFLsQAAADdAAAA&#10;DwAAAAAAAAAAAAAAAACqAgAAZHJzL2Rvd25yZXYueG1sUEsFBgAAAAAEAAQA+gAAAJsDAAAAAA==&#10;">
                  <v:shape id="AutoShape 2023" o:spid="_x0000_s1545" type="#_x0000_t32" style="position:absolute;left:3454;top:1147;width:0;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v8UAAADdAAAADwAAAGRycy9kb3ducmV2LnhtbERPTWvCQBC9C/6HZYReRDctWGPqKkVa&#10;UW9atT0O2WmSNjsbs6uJ/94VCr3N433OdN6aUlyodoVlBY/DCARxanXBmYL9x/sgBuE8ssbSMim4&#10;koP5rNuZYqJtw1u67HwmQgi7BBXk3leJlC7NyaAb2oo4cN+2NugDrDOpa2xCuCnlUxQ9S4MFh4Yc&#10;K1rklP7uzkbB6eu6/dlMGN+a/vJwXHyejrhGpR567esLCE+t/xf/uVc6zI/HI7h/E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uv8UAAADdAAAADwAAAAAAAAAA&#10;AAAAAAChAgAAZHJzL2Rvd25yZXYueG1sUEsFBgAAAAAEAAQA+QAAAJMDAAAAAA==&#10;" strokecolor="#365f91"/>
                  <v:shape id="Arc 2024" o:spid="_x0000_s1546" style="position:absolute;left:3433;top:1271;width:137;height:3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y0cQA&#10;AADdAAAADwAAAGRycy9kb3ducmV2LnhtbESP0YrCMBBF3wX/IYzgm6bKolJNZakuyD4IVj9gaMa2&#10;22ZSm6j17zfCwr7NcO89c2ez7U0jHtS5yrKC2TQCQZxbXXGh4HL+mqxAOI+ssbFMCl7kYJsMBxuM&#10;tX3yiR6ZL0SAsItRQel9G0vp8pIMuqltiYN2tZ1BH9aukLrDZ4CbRs6jaCENVhwulNhSWlJeZ3cT&#10;KO6mv9N6f7yYdH/wWfTzoe87pcaj/nMNwlPv/81/6YMO9VfLBby/CSP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stH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rc 2025" o:spid="_x0000_s1547" style="position:absolute;left:3433;top:1571;width:137;height:3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HEMQA&#10;AADdAAAADwAAAGRycy9kb3ducmV2LnhtbERPTWvCQBC9C/0PywjedKMHI6mbIKW2gdKiVg/ehuyY&#10;hGZnw+5W03/fLRS8zeN9zroYTCeu5HxrWcF8loAgrqxuuVZw/NxOVyB8QNbYWSYFP+ShyB9Ga8y0&#10;vfGerodQixjCPkMFTQh9JqWvGjLoZ7YnjtzFOoMhQldL7fAWw00nF0mylAZbjg0N9vTUUPV1+DYK&#10;Xhbv6fl0cs+79E3vBnylstx+KDUZD5tHEIGGcBf/u0sd56/SFP6+iS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8BxD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utoShape 2026" o:spid="_x0000_s1548" type="#_x0000_t32" style="position:absolute;left:3433;top:1871;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BIccAAADdAAAADwAAAGRycy9kb3ducmV2LnhtbESPzU7DQAyE75V4h5UrcanoBg5QQjcR&#10;qgABt/4QOFpZNwlkvWl2adK3rw9I3GzNeObzMh9dq47Uh8azget5Aoq49LbhysBu+3y1ABUissXW&#10;Mxk4UYA8u5gsMbV+4DUdN7FSEsIhRQN1jF2qdShrchjmviMWbe97h1HWvtK2x0HCXatvkuRWO2xY&#10;GmrsaFVT+bP5dQYOX6f19/s949Mwe/koVp+HAt/QmMvp+PgAKtIY/81/169W8Bd3givfyAg6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rkEhxwAAAN0AAAAPAAAAAAAA&#10;AAAAAAAAAKECAABkcnMvZG93bnJldi54bWxQSwUGAAAAAAQABAD5AAAAlQMAAAAA&#10;" strokecolor="#365f91"/>
                </v:group>
                <v:shape id="Text Box 2027" o:spid="_x0000_s1549" type="#_x0000_t202" style="position:absolute;left:22899;top:25936;width:208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Kt8IA&#10;AADdAAAADwAAAGRycy9kb3ducmV2LnhtbERP24rCMBB9F/Yfwgj7Imu6i9raNYq7oPjq5QOmzdgW&#10;m0lpoq1/bwTBtzmc6yxWvanFjVpXWVbwPY5AEOdWV1woOB03XwkI55E11pZJwZ0crJYfgwWm2na8&#10;p9vBFyKEsEtRQel9k0rp8pIMurFtiAN3tq1BH2BbSN1iF8JNLX+iaCYNVhwaSmzov6T8crgaBedd&#10;N5rOu2zrT/F+MvvDKs7sXanPYb/+BeGp92/xy73TYX4Sz+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cq3wgAAAN0AAAAPAAAAAAAAAAAAAAAAAJgCAABkcnMvZG93&#10;bnJldi54bWxQSwUGAAAAAAQABAD1AAAAhwMAAAAA&#10;" stroked="f">
                  <v:textbox>
                    <w:txbxContent>
                      <w:p w:rsidR="00074E26" w:rsidRPr="004865BF" w:rsidRDefault="00074E26" w:rsidP="00D35498">
                        <w:pPr>
                          <w:rPr>
                            <w:sz w:val="20"/>
                            <w:szCs w:val="20"/>
                          </w:rPr>
                        </w:pPr>
                        <w:r>
                          <w:rPr>
                            <w:sz w:val="16"/>
                            <w:szCs w:val="16"/>
                          </w:rPr>
                          <w:t>0</w:t>
                        </w:r>
                      </w:p>
                    </w:txbxContent>
                  </v:textbox>
                </v:shape>
                <v:shape id="AutoShape 2028" o:spid="_x0000_s1550" type="#_x0000_t32" style="position:absolute;left:31798;top:2791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syMcAAADdAAAADwAAAGRycy9kb3ducmV2LnhtbESPT2vCQBDF70K/wzKF3nSjhxJTVymF&#10;SrF48A+hvQ3ZaRKanQ27q0Y/vXMo9DbDe/PebxarwXXqTCG2ng1MJxko4srblmsDx8P7OAcVE7LF&#10;zjMZuFKE1fJhtMDC+gvv6LxPtZIQjgUaaFLqC61j1ZDDOPE9sWg/PjhMsoZa24AXCXednmXZs3bY&#10;sjQ02NNbQ9Xv/uQMfH3OT+W13NKmnM433xhcvB3Wxjw9Dq8voBIN6d/8d/1hBT/PhV++kRH0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HCzIxwAAAN0AAAAPAAAAAAAA&#10;AAAAAAAAAKECAABkcnMvZG93bnJldi54bWxQSwUGAAAAAAQABAD5AAAAlQMAAAAA&#10;">
                  <v:stroke endarrow="block"/>
                </v:shape>
                <v:group id="Group 2029" o:spid="_x0000_s1551" style="position:absolute;left:24987;top:2647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G5aRwwAAAN0AAAAP&#10;AAAAAAAAAAAAAAAAAKoCAABkcnMvZG93bnJldi54bWxQSwUGAAAAAAQABAD6AAAAmgMAAAAA&#10;">
                  <v:oval id="Oval 2030" o:spid="_x0000_s1552"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50MIA&#10;AADdAAAADwAAAGRycy9kb3ducmV2LnhtbERPTWvCQBC9C/0PyxR6040GJaSuIpWCHjw02vuQHZNg&#10;djZkpzH9911B6G0e73PW29G1aqA+NJ4NzGcJKOLS24YrA5fz5zQDFQTZYuuZDPxSgO3mZbLG3Po7&#10;f9FQSKViCIccDdQiXa51KGtyGGa+I47c1fcOJcK+0rbHewx3rV4kyUo7bDg21NjRR03lrfhxBvbV&#10;rlgNOpVlet0fZHn7Ph3TuTFvr+PuHZTQKP/ip/tg4/wsW8Djm3iC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LnQwgAAAN0AAAAPAAAAAAAAAAAAAAAAAJgCAABkcnMvZG93&#10;bnJldi54bWxQSwUGAAAAAAQABAD1AAAAhwMAAAAA&#10;"/>
                  <v:oval id="Oval 2031" o:spid="_x0000_s1553"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EsUA&#10;AADdAAAADwAAAGRycy9kb3ducmV2LnhtbESP3YrCMBCF7xd8hzCCd2vaFdxSjSKCi+CWxR/wdmjG&#10;tthMShNrfXuzIHg3wznfmTPzZW9q0VHrKssK4nEEgji3uuJCwem4+UxAOI+ssbZMCh7kYLkYfMwx&#10;1fbOe+oOvhAhhF2KCkrvm1RKl5dk0I1tQxy0i20N+rC2hdQt3kO4qeVXFE2lwYrDhRIbWpeUXw83&#10;E2pMvqf7NTbXc/aTZX+/Jt51VazUaNivZiA89f5tftFbHbgkmcD/N2EE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r8SxQAAAN0AAAAPAAAAAAAAAAAAAAAAAJgCAABkcnMv&#10;ZG93bnJldi54bWxQSwUGAAAAAAQABAD1AAAAigMAAAAA&#10;" filled="f" fillcolor="black"/>
                  <v:oval id="Oval 2032" o:spid="_x0000_s1554"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nZsYA&#10;AADdAAAADwAAAGRycy9kb3ducmV2LnhtbESPQWvCQBCF74X+h2UK3nSTttgQs5EiWIQ2SKzgdciO&#10;STA7G7JrTP99tyD0NsN735s32XoynRhpcK1lBfEiAkFcWd1yreD4vZ0nIJxH1thZJgU/5GCdPz5k&#10;mGp745LGg69FCGGXooLG+z6V0lUNGXQL2xMH7WwHgz6sQy31gLcQbjr5HEVLabDlcKHBnjYNVZfD&#10;1YQaL2/LcoP95VR8FMX+y8SfYxsrNXua3lcgPE3+33yndzpwSfIKf9+EE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MnZsYAAADdAAAADwAAAAAAAAAAAAAAAACYAgAAZHJz&#10;L2Rvd25yZXYueG1sUEsFBgAAAAAEAAQA9QAAAIsDAAAAAA==&#10;" filled="f" fillcolor="black"/>
                  <v:oval id="Oval 2033" o:spid="_x0000_s1555"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EZcEA&#10;AADdAAAADwAAAGRycy9kb3ducmV2LnhtbERPTYvCMBC9L/gfwgheFk0VlFKNIgXF63Y9eBybsS02&#10;k5JE2/77zcLC3ubxPmd3GEwr3uR8Y1nBcpGAIC6tbrhScP0+zVMQPiBrbC2TgpE8HPaTjx1m2vb8&#10;Re8iVCKGsM9QQR1Cl0npy5oM+oXtiCP3sM5giNBVUjvsY7hp5SpJNtJgw7Ghxo7ymspn8TIK3Gc3&#10;5uMlPy3vfC7Wfapvm6tWajYdjlsQgYbwL/5zX3Scn6Zr+P0mn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RGXBAAAA3QAAAA8AAAAAAAAAAAAAAAAAmAIAAGRycy9kb3du&#10;cmV2LnhtbFBLBQYAAAAABAAEAPUAAACGAwAAAAA=&#10;" fillcolor="black"/>
                  <v:shape id="AutoShape 2034" o:spid="_x0000_s1556"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P38MAAADdAAAADwAAAGRycy9kb3ducmV2LnhtbERPPWvDMBDdC/0P4gpZSiK7QzBOZBMC&#10;hZKh0MRDxkO62CbWyZFUx/33UaHQ7R7v87b1bAcxkQ+9YwX5KgNBrJ3puVXQnN6XBYgQkQ0OjknB&#10;DwWoq+enLZbG3fmLpmNsRQrhUKKCLsaxlDLojiyGlRuJE3dx3mJM0LfSeLyncDvItyxbS4s9p4YO&#10;R9p3pK/Hb6ugPzSfzfR6i14Xh/zs83A6D1qpxcu824CINMd/8Z/7w6T5RbGG32/SCb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7T9/DAAAA3QAAAA8AAAAAAAAAAAAA&#10;AAAAoQIAAGRycy9kb3ducmV2LnhtbFBLBQYAAAAABAAEAPkAAACRAwAAAAA=&#10;"/>
                  <v:shape id="AutoShape 2035" o:spid="_x0000_s1557"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qRMMAAADdAAAADwAAAGRycy9kb3ducmV2LnhtbERPTWvCQBC9F/wPywheim7iQUPqKkUo&#10;iIdCNQePw+40Cc3Oxt1tjP++WxC8zeN9zmY32k4M5EPrWEG+yEAQa2darhVU5495ASJEZIOdY1Jw&#10;pwC77eRlg6VxN/6i4RRrkUI4lKigibEvpQy6IYth4XrixH07bzEm6GtpPN5SuO3kMstW0mLLqaHB&#10;nvYN6Z/Tr1XQHqvPani9Rq+LY37xeThfOq3UbDq+v4GINMan+OE+mDS/KN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6kTDAAAA3QAAAA8AAAAAAAAAAAAA&#10;AAAAoQIAAGRycy9kb3ducmV2LnhtbFBLBQYAAAAABAAEAPkAAACRAwAAAAA=&#10;"/>
                  <v:shape id="AutoShape 2036" o:spid="_x0000_s1558"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NsUAAADdAAAADwAAAGRycy9kb3ducmV2LnhtbESPQWvDMAyF74P9B6PBLmN10sMIad1S&#10;BoPSQ2FtDj0KW0tCYzmzvTT999NhsJvEe3rv03o7+0FNFFMf2EC5KEAR2+B6bg0054/XClTKyA6H&#10;wGTgTgm2m8eHNdYu3PiTplNulYRwqtFAl/NYa51sRx7TIozEon2F6DHLGlvtIt4k3A96WRRv2mPP&#10;0tDhSO8d2evpxxvoD82xmV6+c7TVobzEMp0vgzXm+WnerUBlmvO/+e967wS/qgRXvpER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NsUAAADdAAAADwAAAAAAAAAA&#10;AAAAAAChAgAAZHJzL2Rvd25yZXYueG1sUEsFBgAAAAAEAAQA+QAAAJMDAAAAAA==&#10;"/>
                  <v:shape id="AutoShape 2037" o:spid="_x0000_s1559"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brcMAAADdAAAADwAAAGRycy9kb3ducmV2LnhtbERPTWvCQBC9C/6HZQpeRDfxIDG6SikU&#10;ioeCmoPHYXeahGZn4+42pv++WxC8zeN9zu4w2k4M5EPrWEG+zEAQa2darhVUl/dFASJEZIOdY1Lw&#10;SwEO++lkh6Vxdz7RcI61SCEcSlTQxNiXUgbdkMWwdD1x4r6ctxgT9LU0Hu8p3HZylWVrabHl1NBg&#10;T28N6e/zj1XQHqvPapjfotfFMb/6PFyunVZq9jK+bkFEGuNT/HB/mDS/KDbw/006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k263DAAAA3QAAAA8AAAAAAAAAAAAA&#10;AAAAoQIAAGRycy9kb3ducmV2LnhtbFBLBQYAAAAABAAEAPkAAACRAwAAAAA=&#10;"/>
                  <v:shape id="Arc 2038" o:spid="_x0000_s1560"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nJcgA&#10;AADdAAAADwAAAGRycy9kb3ducmV2LnhtbESPQUvDQBCF74L/YRmhF7Gb9qBt7LaIpaUnwVRBb0N2&#10;TGKzs2F3m0R/vXMQepvhvXnvm9VmdK3qKcTGs4HZNANFXHrbcGXg7bi7W4CKCdli65kM/FCEzfr6&#10;aoW59QO/Ul+kSkkIxxwN1Cl1udaxrMlhnPqOWLQvHxwmWUOlbcBBwl2r51l2rx02LA01dvRcU3kq&#10;zs5A9fux/f68XZ6KbDd/eXf40O+HYMzkZnx6BJVoTBfz//XBCv5iKfzyjY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U6clyAAAAN0AAAAPAAAAAAAAAAAAAAAAAJgCAABk&#10;cnMvZG93bnJldi54bWxQSwUGAAAAAAQABAD1AAAAjQMAAAAA&#10;" path="m,886nfc1988,298,4050,-1,6124,,18053,,27724,9670,27724,21600em,886nsc1988,298,4050,-1,6124,,18053,,27724,9670,27724,21600r-21600,l,886xe" filled="f">
                    <v:path arrowok="t" o:extrusionok="f" o:connecttype="custom" o:connectlocs="0,6;142,136;31,136" o:connectangles="0,0,0"/>
                  </v:shape>
                </v:group>
                <v:group id="Group 2039" o:spid="_x0000_s1561" style="position:absolute;left:18177;top:2899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oval id="Oval 2040" o:spid="_x0000_s1562"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vDcMA&#10;AADdAAAADwAAAGRycy9kb3ducmV2LnhtbERPS2vCQBC+F/oflin0VjcaFJtmFakU9NCDsb0P2ckD&#10;s7MhO43pv+8KBW/z8T0n306uUyMNofVsYD5LQBGX3rZcG/g6f7ysQQVBtth5JgO/FGC7eXzIMbP+&#10;yicaC6lVDOGQoYFGpM+0DmVDDsPM98SRq/zgUCIcam0HvMZw1+lFkqy0w5ZjQ4M9vTdUXoofZ2Bf&#10;74rVqFNZptX+IMvL9+cxnRvz/DTt3kAJTXIX/7sPNs5fvy7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kvDcMAAADdAAAADwAAAAAAAAAAAAAAAACYAgAAZHJzL2Rv&#10;d25yZXYueG1sUEsFBgAAAAAEAAQA9QAAAIgDAAAAAA==&#10;"/>
                  <v:oval id="Oval 2041" o:spid="_x0000_s1563"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z8YA&#10;AADdAAAADwAAAGRycy9kb3ducmV2LnhtbESPQWvCQBCF7wX/wzKCt7qJQpqmrkECFaENRSt4HbLT&#10;JJidDdltjP++Wyj0NsN735s3m3wynRhpcK1lBfEyAkFcWd1yreD8+fqYgnAeWWNnmRTcyUG+nT1s&#10;MNP2xkcaT74WIYRdhgoa7/tMSlc1ZNAtbU8ctC87GPRhHWqpB7yFcNPJVRQl0mDL4UKDPRUNVdfT&#10;twk11k/JscD+ein3ZfnxbuK3sY2VWsyn3QsIT5P/N//RBx249HkNv9+EE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Mpz8YAAADdAAAADwAAAAAAAAAAAAAAAACYAgAAZHJz&#10;L2Rvd25yZXYueG1sUEsFBgAAAAAEAAQA9QAAAIsDAAAAAA==&#10;" filled="f" fillcolor="black"/>
                  <v:oval id="Oval 2042" o:spid="_x0000_s1564"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xu8YA&#10;AADdAAAADwAAAGRycy9kb3ducmV2LnhtbESPW2vCQBCF3wv9D8sIvtVNVLykrlIERdBQvEBfh+yY&#10;BLOzIbvG9N93BaFvM5zznTmzWHWmEi01rrSsIB5EIIgzq0vOFVzOm48ZCOeRNVaWScEvOVgt398W&#10;mGj74CO1J5+LEMIuQQWF93UipcsKMugGtiYO2tU2Bn1Ym1zqBh8h3FRyGEUTabDkcKHAmtYFZbfT&#10;3YQao+nkuMb69pNu0/T7YOJ9W8ZK9Xvd1ycIT53/N7/onQ7cbD6G5zdhB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xu8YAAADdAAAADwAAAAAAAAAAAAAAAACYAgAAZHJz&#10;L2Rvd25yZXYueG1sUEsFBgAAAAAEAAQA9QAAAIsDAAAAAA==&#10;" filled="f" fillcolor="black"/>
                  <v:oval id="Oval 2043" o:spid="_x0000_s1565"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SuMIA&#10;AADdAAAADwAAAGRycy9kb3ducmV2LnhtbERPTWvCQBC9C/6HZQpepG4UlDR1FQlYvJrm4HHMTpPQ&#10;7GzY3Zrk33cLQm/zeJ+zP46mEw9yvrWsYL1KQBBXVrdcKyg/z68pCB+QNXaWScFEHo6H+WyPmbYD&#10;X+lRhFrEEPYZKmhC6DMpfdWQQb+yPXHkvqwzGCJ0tdQOhxhuOrlJkp002HJsaLCnvKHqu/gxCtyy&#10;n/Lpkp/Xd/4otkOqb7tSK7V4GU/vIAKN4V/8dF90nJ++beHvm3iC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9K4wgAAAN0AAAAPAAAAAAAAAAAAAAAAAJgCAABkcnMvZG93&#10;bnJldi54bWxQSwUGAAAAAAQABAD1AAAAhwMAAAAA&#10;" fillcolor="black"/>
                  <v:shape id="AutoShape 2044" o:spid="_x0000_s1566"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ZAsMAAADdAAAADwAAAGRycy9kb3ducmV2LnhtbERPTWvCQBC9C/6HZYRepG7iQdLUVYpQ&#10;EA8FNQePw+40Cc3Oxt1tTP99VxC8zeN9zno72k4M5EPrWEG+yEAQa2darhVU58/XAkSIyAY7x6Tg&#10;jwJsN9PJGkvjbnyk4RRrkUI4lKigibEvpQy6IYth4XrixH07bzEm6GtpPN5SuO3kMstW0mLLqaHB&#10;nnYN6Z/Tr1XQHqqvaphfo9fFIb/4PJwvnVbqZTZ+vIOINMan+OHemzS/eFv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2QLDAAAA3QAAAA8AAAAAAAAAAAAA&#10;AAAAoQIAAGRycy9kb3ducmV2LnhtbFBLBQYAAAAABAAEAPkAAACRAwAAAAA=&#10;"/>
                  <v:shape id="AutoShape 2045" o:spid="_x0000_s1567"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8mcQAAADdAAAADwAAAGRycy9kb3ducmV2LnhtbERPTWvCQBC9F/wPywi9lLqJB5tGVymF&#10;gngQqjl4HHbHJJidjbvbmP57Vyj0No/3OavNaDsxkA+tYwX5LANBrJ1puVZQHb9eCxAhIhvsHJOC&#10;XwqwWU+eVlgad+NvGg6xFimEQ4kKmhj7UsqgG7IYZq4nTtzZeYsxQV9L4/GWwm0n51m2kBZbTg0N&#10;9vTZkL4cfqyCdlftq+HlGr0udvnJ5+F46rRSz9PxYwki0hj/xX/urUnzi/c3eHy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nyZxAAAAN0AAAAPAAAAAAAAAAAA&#10;AAAAAKECAABkcnMvZG93bnJldi54bWxQSwUGAAAAAAQABAD5AAAAkgMAAAAA&#10;"/>
                  <v:shape id="AutoShape 2046" o:spid="_x0000_s1568"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o68YAAADdAAAADwAAAGRycy9kb3ducmV2LnhtbESPQWvDMAyF74P+B6PCLmN10sPIsrql&#10;DAalh8HaHHoUtpaExnJme2n276fDYDeJ9/Tep81u9oOaKKY+sIFyVYAitsH13Bpozm+PFaiUkR0O&#10;gcnADyXYbRd3G6xduPEHTafcKgnhVKOBLuex1jrZjjymVRiJRfsM0WOWNbbaRbxJuB/0uiietMee&#10;paHDkV47stfTtzfQH5v3Znr4ytFWx/ISy3S+DNaY++W8fwGVac7/5r/rgxP86ll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x6OvGAAAA3QAAAA8AAAAAAAAA&#10;AAAAAAAAoQIAAGRycy9kb3ducmV2LnhtbFBLBQYAAAAABAAEAPkAAACUAwAAAAA=&#10;"/>
                  <v:shape id="AutoShape 2047" o:spid="_x0000_s1569"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1NcMMAAADdAAAADwAAAGRycy9kb3ducmV2LnhtbERPTWvCQBC9C/6HZQpepG7iocTUVUqh&#10;IB6Eag4eh91pEpqdjbtrTP99VxC8zeN9zno72k4M5EPrWEG+yEAQa2darhVUp6/XAkSIyAY7x6Tg&#10;jwJsN9PJGkvjbvxNwzHWIoVwKFFBE2NfShl0QxbDwvXEiftx3mJM0NfSeLylcNvJZZa9SYstp4YG&#10;e/psSP8er1ZBu68O1TC/RK+LfX72eTidO63U7GX8eAcRaYxP8cO9M2l+sVr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9TXDDAAAA3QAAAA8AAAAAAAAAAAAA&#10;AAAAoQIAAGRycy9kb3ducmV2LnhtbFBLBQYAAAAABAAEAPkAAACRAwAAAAA=&#10;"/>
                  <v:shape id="Arc 2048" o:spid="_x0000_s1570"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9P8cA&#10;AADdAAAADwAAAGRycy9kb3ducmV2LnhtbESPQU/DMAyF70j8h8hIXBBL2AG2smyahoY4IdGBBDer&#10;MW1Z41RJaAu/Hh+QdrP1nt/7vNpMvlMDxdQGtnAzM6CIq+Bari28HvbXC1ApIzvsApOFH0qwWZ+f&#10;rbBwYeQXGspcKwnhVKCFJue+0DpVDXlMs9ATi/YZoscsa6y1izhKuO/03Jhb7bFlaWiwp11D1bH8&#10;9hbq3/eHr4+r5bE0+/nzm8e74XGM1l5eTNt7UJmmfDL/Xz85wV8a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4PT/HAAAA3QAAAA8AAAAAAAAAAAAAAAAAmAIAAGRy&#10;cy9kb3ducmV2LnhtbFBLBQYAAAAABAAEAPUAAACMAwAAAAA=&#10;" path="m,886nfc1988,298,4050,-1,6124,,18053,,27724,9670,27724,21600em,886nsc1988,298,4050,-1,6124,,18053,,27724,9670,27724,21600r-21600,l,886xe" filled="f">
                    <v:path arrowok="t" o:extrusionok="f" o:connecttype="custom" o:connectlocs="0,6;142,136;31,136" o:connectangles="0,0,0"/>
                  </v:shape>
                </v:group>
                <v:shape id="AutoShape 2049" o:spid="_x0000_s1571" type="#_x0000_t32" style="position:absolute;left:24987;top:28990;width:0;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bMIAAADdAAAADwAAAGRycy9kb3ducmV2LnhtbERPTYvCMBC9L/gfwgheFk3rYdFqFFlY&#10;EA8Lqz14HJKxLTaTmsTa/febBcHbPN7nrLeDbUVPPjSOFeSzDASxdqbhSkF5+pouQISIbLB1TAp+&#10;KcB2M3pbY2Hcg3+oP8ZKpBAOBSqoY+wKKYOuyWKYuY44cRfnLcYEfSWNx0cKt62cZ9mHtNhwaqix&#10;o8+a9PV4twqaQ/ld9u+36PXikJ99Hk7nVis1GQ+7FYhIQ3yJn+69SfOXWQ7/36QT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bbMIAAADdAAAADwAAAAAAAAAAAAAA&#10;AAChAgAAZHJzL2Rvd25yZXYueG1sUEsFBgAAAAAEAAQA+QAAAJADAAAAAA==&#10;"/>
                <v:shape id="Text Box 2050" o:spid="_x0000_s1572" type="#_x0000_t202" style="position:absolute;left:20901;top:32102;width:5523;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kJsMA&#10;AADdAAAADwAAAGRycy9kb3ducmV2LnhtbERPzWqDQBC+F/oOyxR6KXFtaExiXUNbSMlVkwcY3YlK&#10;3Vlxt9G8fbZQyG0+vt/JdrPpxYVG11lW8BrFIIhrqztuFJyO+8UGhPPIGnvLpOBKDnb540OGqbYT&#10;F3QpfSNCCLsUFbTeD6mUrm7JoIvsQBy4sx0N+gDHRuoRpxBuermM40Qa7Dg0tDjQV0v1T/lrFJwP&#10;08tqO1Xf/rQu3pJP7NaVvSr1/DR/vIPwNPu7+N990GH+Nl7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okJsMAAADdAAAADwAAAAAAAAAAAAAAAACYAgAAZHJzL2Rv&#10;d25yZXYueG1sUEsFBgAAAAAEAAQA9QAAAIgDAAAAAA==&#10;" stroked="f">
                  <v:textbox>
                    <w:txbxContent>
                      <w:p w:rsidR="00074E26" w:rsidRPr="00D35498" w:rsidRDefault="00074E26" w:rsidP="00D35498">
                        <w:pPr>
                          <w:rPr>
                            <w:b/>
                            <w:color w:val="632423"/>
                            <w:sz w:val="20"/>
                            <w:szCs w:val="20"/>
                          </w:rPr>
                        </w:pPr>
                        <w:r w:rsidRPr="00D35498">
                          <w:rPr>
                            <w:b/>
                            <w:color w:val="632423"/>
                            <w:sz w:val="16"/>
                            <w:szCs w:val="16"/>
                          </w:rPr>
                          <w:t>Test-On</w:t>
                        </w:r>
                      </w:p>
                    </w:txbxContent>
                  </v:textbox>
                </v:shape>
                <v:shape id="Text Box 2051" o:spid="_x0000_s1573" type="#_x0000_t202" style="position:absolute;left:26787;top:29948;width:875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BvcIA&#10;AADdAAAADwAAAGRycy9kb3ducmV2LnhtbERPyWrDMBC9B/oPYgq9hFhus9qJbNpAQ65ZPmBiTWwT&#10;a2QsNXb+vioUcpvHW2eTD6YRd+pcbVnBexSDIC6srrlUcD59T1YgnEfW2FgmBQ9ykGcvow2m2vZ8&#10;oPvRlyKEsEtRQeV9m0rpiooMusi2xIG72s6gD7Arpe6wD+GmkR9xvJAGaw4NFba0rai4HX+Mguu+&#10;H8+T/rLz5+VhtvjCenmxD6XeXofPNQhPg3+K/917HeYn8RT+vg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oG9wgAAAN0AAAAPAAAAAAAAAAAAAAAAAJgCAABkcnMvZG93&#10;bnJldi54bWxQSwUGAAAAAAQABAD1AAAAhwMAAAAA&#10;" stroked="f">
                  <v:textbox>
                    <w:txbxContent>
                      <w:p w:rsidR="00074E26" w:rsidRPr="00D35498" w:rsidRDefault="00074E26" w:rsidP="00D35498">
                        <w:pPr>
                          <w:rPr>
                            <w:b/>
                            <w:color w:val="632423"/>
                            <w:sz w:val="16"/>
                            <w:szCs w:val="16"/>
                          </w:rPr>
                        </w:pPr>
                        <w:r w:rsidRPr="00D35498">
                          <w:rPr>
                            <w:b/>
                            <w:color w:val="632423"/>
                            <w:sz w:val="16"/>
                            <w:szCs w:val="16"/>
                          </w:rPr>
                          <w:t>CH15-Off = 0</w:t>
                        </w:r>
                      </w:p>
                      <w:p w:rsidR="00074E26" w:rsidRPr="00D35498" w:rsidRDefault="00074E26" w:rsidP="00D35498">
                        <w:pPr>
                          <w:rPr>
                            <w:b/>
                            <w:color w:val="632423"/>
                            <w:sz w:val="20"/>
                            <w:szCs w:val="20"/>
                          </w:rPr>
                        </w:pPr>
                      </w:p>
                    </w:txbxContent>
                  </v:textbox>
                </v:shape>
                <v:shape id="Text Box 2052" o:spid="_x0000_s1574" type="#_x0000_t202" style="position:absolute;left:34926;top:26869;width:1085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ZycIA&#10;AADdAAAADwAAAGRycy9kb3ducmV2LnhtbERP24rCMBB9X/Afwgi+LDZVXC9do+iC4mvVD5g2Y1u2&#10;mZQm2vr3G0HYtzmc66y3vanFg1pXWVYwiWIQxLnVFRcKrpfDeAnCeWSNtWVS8CQH283gY42Jth2n&#10;9Dj7QoQQdgkqKL1vEildXpJBF9mGOHA32xr0AbaF1C12IdzUchrHc2mw4tBQYkM/JeW/57tRcDt1&#10;n1+rLjv66yKdzfdYLTL7VGo07HffIDz1/l/8dp90mL+KZ/D6Jp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xnJwgAAAN0AAAAPAAAAAAAAAAAAAAAAAJgCAABkcnMvZG93&#10;bnJldi54bWxQSwUGAAAAAAQABAD1AAAAhwMAAAAA&#10;" stroked="f">
                  <v:textbox>
                    <w:txbxContent>
                      <w:p w:rsidR="00074E26" w:rsidRPr="004865BF" w:rsidRDefault="00074E26" w:rsidP="00D35498">
                        <w:pPr>
                          <w:rPr>
                            <w:sz w:val="20"/>
                            <w:szCs w:val="20"/>
                          </w:rPr>
                        </w:pPr>
                        <w:r>
                          <w:rPr>
                            <w:sz w:val="16"/>
                            <w:szCs w:val="16"/>
                          </w:rPr>
                          <w:t>To CH15 Processing</w:t>
                        </w:r>
                      </w:p>
                    </w:txbxContent>
                  </v:textbox>
                </v:shape>
                <v:shape id="AutoShape 2053" o:spid="_x0000_s1575" type="#_x0000_t32" style="position:absolute;left:23749;top:28586;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L0sQAAADdAAAADwAAAGRycy9kb3ducmV2LnhtbERPTWsCMRC9C/6HMIIXqVkFS7s1ylYQ&#10;VPCgbe/TzXQTuplsN1HXf2+Egrd5vM+ZLztXizO1wXpWMBlnIIhLry1XCj4/1k8vIEJE1lh7JgVX&#10;CrBc9HtzzLW/8IHOx1iJFMIhRwUmxiaXMpSGHIaxb4gT9+NbhzHBtpK6xUsKd7WcZtmzdGg5NRhs&#10;aGWo/D2enIL9dvJefBu73R3+7H62LupTNfpSajjoijcQkbr4EP+7NzrNf81m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QvSxAAAAN0AAAAPAAAAAAAAAAAA&#10;AAAAAKECAABkcnMvZG93bnJldi54bWxQSwUGAAAAAAQABAD5AAAAkgMAAAAA&#10;"/>
                <v:shape id="Text Box 2054" o:spid="_x0000_s1576" type="#_x0000_t202" style="position:absolute;left:24987;top:5959;width:208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JcAA&#10;AADdAAAADwAAAGRycy9kb3ducmV2LnhtbERPy6rCMBDdC/5DGOFuRFNFq1aj6IUrbn18wNiMbbGZ&#10;lCba+vc3guBuDuc5q01rSvGk2hWWFYyGEQji1OqCMwWX899gDsJ5ZI2lZVLwIgebdbezwkTbho/0&#10;PPlMhBB2CSrIva8SKV2ak0E3tBVx4G62NugDrDOpa2xCuCnlOIpiabDg0JBjRb85pffTwyi4HZr+&#10;dNFc9/4yO07iHRazq30p9dNrt0sQnlr/FX/cBx3mL6I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EiJcAAAADdAAAADwAAAAAAAAAAAAAAAACYAgAAZHJzL2Rvd25y&#10;ZXYueG1sUEsFBgAAAAAEAAQA9QAAAIUDAAAAAA==&#10;" stroked="f">
                  <v:textbox>
                    <w:txbxContent>
                      <w:p w:rsidR="00074E26" w:rsidRPr="004865BF" w:rsidRDefault="00074E26" w:rsidP="00D35498">
                        <w:pPr>
                          <w:rPr>
                            <w:sz w:val="20"/>
                            <w:szCs w:val="20"/>
                          </w:rPr>
                        </w:pPr>
                        <w:r>
                          <w:rPr>
                            <w:sz w:val="16"/>
                            <w:szCs w:val="16"/>
                          </w:rPr>
                          <w:t>0</w:t>
                        </w:r>
                      </w:p>
                    </w:txbxContent>
                  </v:textbox>
                </v:shape>
                <v:shape id="AutoShape 2055" o:spid="_x0000_s1577" type="#_x0000_t32" style="position:absolute;left:32186;top:885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4e8UAAADdAAAADwAAAGRycy9kb3ducmV2LnhtbERPS2vCQBC+F/oflhG81Y09WJO6BilU&#10;xNKDD4K9DdlpEpqdDbtrjP56t1DobT6+5yzywbSiJ+cbywqmkwQEcWl1w5WC4+H9aQ7CB2SNrWVS&#10;cCUP+fLxYYGZthfeUb8PlYgh7DNUUIfQZVL6siaDfmI74sh9W2cwROgqqR1eYrhp5XOSzKTBhmND&#10;jR291VT+7M9GwekjPRfX4pO2xTTdfqEz/nZYKzUeDatXEIGG8C/+c290nJ8m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e4e8UAAADdAAAADwAAAAAAAAAA&#10;AAAAAAChAgAAZHJzL2Rvd25yZXYueG1sUEsFBgAAAAAEAAQA+QAAAJMDAAAAAA==&#10;">
                  <v:stroke endarrow="block"/>
                </v:shape>
                <v:group id="Group 2056" o:spid="_x0000_s1578" style="position:absolute;left:25375;top:741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oval id="Oval 2057" o:spid="_x0000_s1579"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nZsMA&#10;AADdAAAADwAAAGRycy9kb3ducmV2LnhtbERPTWvCQBC9F/oflhF6qxsblBpdJTQU9NCDaXsfsmMS&#10;zM6G7DSm/74rFLzN433Odj+5To00hNazgcU8AUVcedtybeDr8/35FVQQZIudZzLwSwH2u8eHLWbW&#10;X/lEYym1iiEcMjTQiPSZ1qFqyGGY+544cmc/OJQIh1rbAa8x3HX6JUlW2mHLsaHBnt4aqi7ljzNQ&#10;1Hm5GnUqy/RcHGR5+f44pgtjnmZTvgElNMld/O8+2Dh/naz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nZsMAAADdAAAADwAAAAAAAAAAAAAAAACYAgAAZHJzL2Rv&#10;d25yZXYueG1sUEsFBgAAAAAEAAQA9QAAAIgDAAAAAA==&#10;"/>
                  <v:oval id="Oval 2058" o:spid="_x0000_s1580"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7f8UA&#10;AADdAAAADwAAAGRycy9kb3ducmV2LnhtbESPQWvCQBCF7wX/wzKCt7pJBWtTVxGhpaBB1EKvQ3ZM&#10;gtnZkN3G9N87B6G3ecz73rxZrgfXqJ66UHs2kE4TUMSFtzWXBr7PH88LUCEiW2w8k4E/CrBejZ6W&#10;mFl/4yP1p1gqCeGQoYEqxjbTOhQVOQxT3xLL7uI7h1FkV2rb4U3CXaNfkmSuHdYsFypsaVtRcT39&#10;Oqkxe50ft9hef/LPPD/sXbrr69SYyXjYvIOKNMR/84P+ssK9pdJ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7t/xQAAAN0AAAAPAAAAAAAAAAAAAAAAAJgCAABkcnMv&#10;ZG93bnJldi54bWxQSwUGAAAAAAQABAD1AAAAigMAAAAA&#10;" filled="f" fillcolor="black"/>
                  <v:oval id="Oval 2059" o:spid="_x0000_s1581"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e5MUA&#10;AADdAAAADwAAAGRycy9kb3ducmV2LnhtbESPQWvCQBCF70L/wzIFb7rZFtSmrlIEi6BBtIVeh+w0&#10;CWZnQ3aN8d+7guBthve+N2/my97WoqPWV441qHECgjh3puJCw+/PejQD4QOywdoxabiSh+XiZTDH&#10;1LgLH6g7hkLEEPYpaihDaFIpfV6SRT92DXHU/l1rMcS1LaRp8RLDbS3fkmQiLVYcL5TY0Kqk/HQ8&#10;21jjfTo5rLA5/WXfWbbfWbXtKqX18LX/+gQRqA9P84PemMh9KAX3b+II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7kxQAAAN0AAAAPAAAAAAAAAAAAAAAAAJgCAABkcnMv&#10;ZG93bnJldi54bWxQSwUGAAAAAAQABAD1AAAAigMAAAAA&#10;" filled="f" fillcolor="black"/>
                  <v:oval id="Oval 2060" o:spid="_x0000_s1582"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GC8IA&#10;AADdAAAADwAAAGRycy9kb3ducmV2LnhtbERPTYvCMBC9L/gfwgheFk0rrGg1ihRcvNr1sMfZZmyL&#10;zaQkWdv+eyMs7G0e73N2h8G04kHON5YVpIsEBHFpdcOVguvXab4G4QOyxtYyKRjJw2E/edthpm3P&#10;F3oUoRIxhH2GCuoQukxKX9Zk0C9sRxy5m3UGQ4SuktphH8NNK5dJspIGG44NNXaU11Tei1+jwL13&#10;Yz6e81P6w5/FR7/W36urVmo2HY5bEIGG8C/+c591nL9Jl/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EYLwgAAAN0AAAAPAAAAAAAAAAAAAAAAAJgCAABkcnMvZG93&#10;bnJldi54bWxQSwUGAAAAAAQABAD1AAAAhwMAAAAA&#10;" fillcolor="black"/>
                  <v:shape id="AutoShape 2061" o:spid="_x0000_s1583"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2XcMAAADdAAAADwAAAGRycy9kb3ducmV2LnhtbERPTWsCMRC9F/ofwgheimbXg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ndl3DAAAA3QAAAA8AAAAAAAAAAAAA&#10;AAAAoQIAAGRycy9kb3ducmV2LnhtbFBLBQYAAAAABAAEAPkAAACRAwAAAAA=&#10;"/>
                  <v:shape id="AutoShape 2062" o:spid="_x0000_s1584"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uKcMAAADdAAAADwAAAGRycy9kb3ducmV2LnhtbERPTWsCMRC9F/ofwgheimZXi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O7inDAAAA3QAAAA8AAAAAAAAAAAAA&#10;AAAAoQIAAGRycy9kb3ducmV2LnhtbFBLBQYAAAAABAAEAPkAAACRAwAAAAA=&#10;"/>
                  <v:shape id="AutoShape 2063" o:spid="_x0000_s1585"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LssMAAADdAAAADwAAAGRycy9kb3ducmV2LnhtbERPTWsCMRC9F/ofwgheimZXqO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CS7LDAAAA3QAAAA8AAAAAAAAAAAAA&#10;AAAAoQIAAGRycy9kb3ducmV2LnhtbFBLBQYAAAAABAAEAPkAAACRAwAAAAA=&#10;"/>
                  <v:shape id="AutoShape 2064" o:spid="_x0000_s1586"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VxcMAAADdAAAADwAAAGRycy9kb3ducmV2LnhtbERPTYvCMBC9L/gfwgh7Wda0HsStRhFh&#10;QTwIqz14HJKxLTaTmmRr99+bBcHbPN7nLNeDbUVPPjSOFeSTDASxdqbhSkF5+v6cgwgR2WDrmBT8&#10;UYD1avS2xMK4O/9Qf4yVSCEcClRQx9gVUgZdk8UwcR1x4i7OW4wJ+koaj/cUbls5zbKZtNhwaqix&#10;o21N+nr8tQqafXko+49b9Hq+z88+D6dzq5V6Hw+bBYhIQ3yJn+6dSfO/8hn8f5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Q1cXDAAAA3QAAAA8AAAAAAAAAAAAA&#10;AAAAoQIAAGRycy9kb3ducmV2LnhtbFBLBQYAAAAABAAEAPkAAACRAwAAAAA=&#10;"/>
                  <v:shape id="Arc 2065" o:spid="_x0000_s1587"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zlsUA&#10;AADdAAAADwAAAGRycy9kb3ducmV2LnhtbERPTWvCQBC9C/6HZQpeSt3oQWvqKqJYehKatqC3ITtN&#10;UrOzYXdNor++Wyh4m8f7nOW6N7VoyfnKsoLJOAFBnFtdcaHg82P/9AzCB2SNtWVScCUP69VwsMRU&#10;247fqc1CIWII+xQVlCE0qZQ+L8mgH9uGOHLf1hkMEbpCaoddDDe1nCbJTBqsODaU2NC2pPycXYyC&#10;4nbc/ZweF+cs2U8PXwbn7WvnlBo99JsXEIH6cBf/u990nL+YzOHvm3i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OW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group id="Group 2066" o:spid="_x0000_s1588" style="position:absolute;left:18557;top:993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qlFscAAADdAAAADwAAAGRycy9kb3ducmV2LnhtbESPQWvCQBCF70L/wzKF&#10;3nSTFqWNriLSlh5EMBaKtyE7JsHsbMhuk/jvnUOhtxnem/e+WW1G16ieulB7NpDOElDEhbc1lwa+&#10;Tx/TV1AhIltsPJOBGwXYrB8mK8ysH/hIfR5LJSEcMjRQxdhmWoeiIodh5lti0S6+cxhl7UptOxwk&#10;3DX6OUkW2mHN0lBhS7uKimv+6wx8DjhsX9L3fn+97G7n0/zws0/JmKfHcbsEFWmM/+a/6y8r+G+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qlFscAAADd&#10;AAAADwAAAAAAAAAAAAAAAACqAgAAZHJzL2Rvd25yZXYueG1sUEsFBgAAAAAEAAQA+gAAAJ4DAAAA&#10;AA==&#10;">
                  <v:oval id="Oval 2067" o:spid="_x0000_s1589"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u8MA&#10;AADdAAAADwAAAGRycy9kb3ducmV2LnhtbERPTWvCQBC9C/0PyxR6000alJq6ilQK9uDBtL0P2TEJ&#10;ZmdDdhrjv3cLgrd5vM9ZbUbXqoH60Hg2kM4SUMSltw1XBn6+P6dvoIIgW2w9k4ErBdisnyYrzK2/&#10;8JGGQioVQzjkaKAW6XKtQ1mTwzDzHXHkTr53KBH2lbY9XmK4a/Vrkiy0w4ZjQ40dfdRUnos/Z2BX&#10;bYvFoDOZZ6fdXubn38NXlhrz8jxu30EJjfIQ3917G+cv0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u8MAAADdAAAADwAAAAAAAAAAAAAAAACYAgAAZHJzL2Rv&#10;d25yZXYueG1sUEsFBgAAAAAEAAQA9QAAAIgDAAAAAA==&#10;"/>
                  <v:oval id="Oval 2068" o:spid="_x0000_s1590"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xwsUA&#10;AADdAAAADwAAAGRycy9kb3ducmV2LnhtbESPQWvCQBCF70L/wzKF3nQTC9qmriKCItRQtIVeh+w0&#10;CWZnQ3aN8d93DoK3ecz73rxZrAbXqJ66UHs2kE4SUMSFtzWXBn6+t+M3UCEiW2w8k4EbBVgtn0YL&#10;zKy/8pH6UyyVhHDI0EAVY5tpHYqKHIaJb4ll9+c7h1FkV2rb4VXCXaOnSTLTDmuWCxW2tKmoOJ8u&#10;Tmq8zmfHDbbn33yX518Hl372dWrMy/Ow/gAVaYgP853eW+Hep9J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3HCxQAAAN0AAAAPAAAAAAAAAAAAAAAAAJgCAABkcnMv&#10;ZG93bnJldi54bWxQSwUGAAAAAAQABAD1AAAAigMAAAAA&#10;" filled="f" fillcolor="black"/>
                  <v:oval id="Oval 2069" o:spid="_x0000_s1591"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UWcUA&#10;AADdAAAADwAAAGRycy9kb3ducmV2LnhtbESP3YrCMBCF7xd8hzCCd2taBVerUURYEdwi/oC3QzO2&#10;xWZSmmytb78RhL2b4ZzvzJnFqjOVaKlxpWUF8TACQZxZXXKu4HL+/pyCcB5ZY2WZFDzJwWrZ+1hg&#10;ou2Dj9SefC5CCLsEFRTe14mULivIoBvamjhoN9sY9GFtcqkbfIRwU8lRFE2kwZLDhQJr2hSU3U+/&#10;JtQYf02OG6zv13SbpocfE+/bMlZq0O/WcxCeOv9vftM7HbjZKIbXN2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9RZxQAAAN0AAAAPAAAAAAAAAAAAAAAAAJgCAABkcnMv&#10;ZG93bnJldi54bWxQSwUGAAAAAAQABAD1AAAAigMAAAAA&#10;" filled="f" fillcolor="black"/>
                  <v:oval id="Oval 2070" o:spid="_x0000_s1592"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MtsIA&#10;AADdAAAADwAAAGRycy9kb3ducmV2LnhtbERPTYvCMBC9L/gfwgheFk0trGg1ihRcvNr1sMfZZmyL&#10;zaQkWdv+eyMs7G0e73N2h8G04kHON5YVLBcJCOLS6oYrBdev03wNwgdkja1lUjCSh8N+8rbDTNue&#10;L/QoQiViCPsMFdQhdJmUvqzJoF/YjjhyN+sMhghdJbXDPoabVqZJspIGG44NNXaU11Tei1+jwL13&#10;Yz6e89Pyhz+Lj36tv1dXrdRsOhy3IAIN4V/85z7rOH+Tpv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Iy2wgAAAN0AAAAPAAAAAAAAAAAAAAAAAJgCAABkcnMvZG93&#10;bnJldi54bWxQSwUGAAAAAAQABAD1AAAAhwMAAAAA&#10;" fillcolor="black"/>
                  <v:shape id="AutoShape 2071" o:spid="_x0000_s1593"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84MMAAADdAAAADwAAAGRycy9kb3ducmV2LnhtbERPTWsCMRC9F/ofwhS8FM2uQt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vODDAAAA3QAAAA8AAAAAAAAAAAAA&#10;AAAAoQIAAGRycy9kb3ducmV2LnhtbFBLBQYAAAAABAAEAPkAAACRAwAAAAA=&#10;"/>
                  <v:shape id="AutoShape 2072" o:spid="_x0000_s1594"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klMMAAADdAAAADwAAAGRycy9kb3ducmV2LnhtbERPTWsCMRC9F/ofwhS8FM2uS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iJJTDAAAA3QAAAA8AAAAAAAAAAAAA&#10;AAAAoQIAAGRycy9kb3ducmV2LnhtbFBLBQYAAAAABAAEAPkAAACRAwAAAAA=&#10;"/>
                  <v:shape id="AutoShape 2073" o:spid="_x0000_s1595"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BD8MAAADdAAAADwAAAGRycy9kb3ducmV2LnhtbERPTWsCMRC9F/ofwhS8FM2uY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ugQ/DAAAA3QAAAA8AAAAAAAAAAAAA&#10;AAAAoQIAAGRycy9kb3ducmV2LnhtbFBLBQYAAAAABAAEAPkAAACRAwAAAAA=&#10;"/>
                  <v:shape id="AutoShape 2074" o:spid="_x0000_s1596"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feMMAAADdAAAADwAAAGRycy9kb3ducmV2LnhtbERPTYvCMBC9L/gfwgheFk3rQbQaRRYW&#10;Fg8Lag8eh2S2LdtMapKt9d9vBMHbPN7nbHaDbUVPPjSOFeSzDASxdqbhSkF5/pwuQYSIbLB1TAru&#10;FGC3Hb1tsDDuxkfqT7ESKYRDgQrqGLtCyqBrshhmriNO3I/zFmOCvpLG4y2F21bOs2whLTacGmrs&#10;6KMm/Xv6swqaQ/ld9u/X6PXykF98Hs6XVis1GQ/7NYhIQ3yJn+4vk+av5gt4fJNO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8H3jDAAAA3QAAAA8AAAAAAAAAAAAA&#10;AAAAoQIAAGRycy9kb3ducmV2LnhtbFBLBQYAAAAABAAEAPkAAACRAwAAAAA=&#10;"/>
                  <v:shape id="Arc 2075" o:spid="_x0000_s1597"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5K8UA&#10;AADdAAAADwAAAGRycy9kb3ducmV2LnhtbERPTUvDQBC9F/wPywhexG7MoW1it6VUKp4Kpgp6G7Jj&#10;EpudDbtrkvbXu0Kht3m8z1muR9OKnpxvLCt4nCYgiEurG64UvB92DwsQPiBrbC2TghN5WK9uJkvM&#10;tR34jfoiVCKGsM9RQR1Cl0vpy5oM+qntiCP3bZ3BEKGrpHY4xHDTyjRJZtJgw7Ghxo62NZXH4tco&#10;qM6fzz9f99mxSHbp/sPgvH8ZnFJ3t+PmCUSgMVzFF/erjvOzdA7/38QT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Pkr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shape id="AutoShape 2076" o:spid="_x0000_s1598" type="#_x0000_t32" style="position:absolute;left:25367;top:9930;width:8;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ukcYAAADdAAAADwAAAGRycy9kb3ducmV2LnhtbESPQWvDMAyF74P9B6PBLqN10sNo07pl&#10;DAajh8LaHHoUtpqExnJme2n276vDYDeJ9/Tep81u8r0aKaYusIFyXoAitsF13BioTx+zJaiUkR32&#10;gcnALyXYbR8fNli5cOMvGo+5URLCqUIDbc5DpXWyLXlM8zAQi3YJ0WOWNTbaRbxJuO/1oihetceO&#10;paHFgd5bstfjjzfQ7etDPb5852iX+/Icy3Q699aY56fpbQ0q05T/zX/Xn07wVwvBlW9kBL2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vLpHGAAAA3QAAAA8AAAAAAAAA&#10;AAAAAAAAoQIAAGRycy9kb3ducmV2LnhtbFBLBQYAAAAABAAEAPkAAACUAwAAAAA=&#10;"/>
                <v:shape id="Text Box 2077" o:spid="_x0000_s1599" type="#_x0000_t202" style="position:absolute;left:21273;top:13182;width:551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qN8MA&#10;AADdAAAADwAAAGRycy9kb3ducmV2LnhtbERPS2rDMBDdF3oHMYVuSi3XpEntRDFNoSVbOznAxBp/&#10;iDUylhI7t68Che7m8b6zyWfTiyuNrrOs4C2KQRBXVnfcKDgevl8/QDiPrLG3TApu5CDfPj5sMNN2&#10;4oKupW9ECGGXoYLW+yGT0lUtGXSRHYgDV9vRoA9wbKQecQrhppdJHC+lwY5DQ4sDfbVUncuLUVDv&#10;p5f3dDr9+OOqWCx32K1O9qbU89P8uQbhafb/4j/3Xof5aZLC/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qN8MAAADdAAAADwAAAAAAAAAAAAAAAACYAgAAZHJzL2Rv&#10;d25yZXYueG1sUEsFBgAAAAAEAAQA9QAAAIgDAAAAAA==&#10;" stroked="f">
                  <v:textbox>
                    <w:txbxContent>
                      <w:p w:rsidR="00074E26" w:rsidRPr="00D35498" w:rsidRDefault="00074E26" w:rsidP="00D35498">
                        <w:pPr>
                          <w:rPr>
                            <w:b/>
                            <w:color w:val="632423"/>
                            <w:sz w:val="20"/>
                            <w:szCs w:val="20"/>
                          </w:rPr>
                        </w:pPr>
                        <w:r w:rsidRPr="00D35498">
                          <w:rPr>
                            <w:b/>
                            <w:color w:val="632423"/>
                            <w:sz w:val="16"/>
                            <w:szCs w:val="16"/>
                          </w:rPr>
                          <w:t>Test-On</w:t>
                        </w:r>
                      </w:p>
                    </w:txbxContent>
                  </v:textbox>
                </v:shape>
                <v:shape id="Text Box 2078" o:spid="_x0000_s1600" type="#_x0000_t202" style="position:absolute;left:28587;top:10186;width:742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Vd8UA&#10;AADdAAAADwAAAGRycy9kb3ducmV2LnhtbESPzW7CQAyE75V4h5WRuFSwAVp+AgsCpFZcoTyAyZok&#10;IuuNsgsJb18fKvVma8Yzn9fbzlXqSU0oPRsYjxJQxJm3JecGLj9fwwWoEJEtVp7JwIsCbDe9tzWm&#10;1rd8ouc55kpCOKRooIixTrUOWUEOw8jXxKLdfOMwytrk2jbYSrir9CRJZtphydJQYE2HgrL7+eEM&#10;3I7t++eyvX7Hy/z0MdtjOb/6lzGDfrdbgYrUxX/z3/XRCv5yKv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NV3xQAAAN0AAAAPAAAAAAAAAAAAAAAAAJgCAABkcnMv&#10;ZG93bnJldi54bWxQSwUGAAAAAAQABAD1AAAAigMAAAAA&#10;" stroked="f">
                  <v:textbox>
                    <w:txbxContent>
                      <w:p w:rsidR="00074E26" w:rsidRPr="00D35498" w:rsidRDefault="00074E26" w:rsidP="00D35498">
                        <w:pPr>
                          <w:rPr>
                            <w:b/>
                            <w:color w:val="632423"/>
                            <w:sz w:val="20"/>
                            <w:szCs w:val="20"/>
                          </w:rPr>
                        </w:pPr>
                        <w:r w:rsidRPr="00D35498">
                          <w:rPr>
                            <w:b/>
                            <w:color w:val="632423"/>
                            <w:sz w:val="16"/>
                            <w:szCs w:val="16"/>
                          </w:rPr>
                          <w:t>CH0-O ff = 0</w:t>
                        </w:r>
                      </w:p>
                    </w:txbxContent>
                  </v:textbox>
                </v:shape>
                <v:shape id="Text Box 2079" o:spid="_x0000_s1601" type="#_x0000_t202" style="position:absolute;left:35314;top:7808;width:1086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w7MIA&#10;AADdAAAADwAAAGRycy9kb3ducmV2LnhtbERP24rCMBB9X/Afwgi+LJqqu1arUVTYxVcvHzBtxrbY&#10;TEoTbf37jSDs2xzOdVabzlTiQY0rLSsYjyIQxJnVJecKLuef4RyE88gaK8uk4EkONuvexwoTbVs+&#10;0uPkcxFC2CWooPC+TqR0WUEG3cjWxIG72sagD7DJpW6wDeGmkpMomkmDJYeGAmvaF5TdTnej4Hpo&#10;P78XbfrrL/Hxa7bDMk7tU6lBv9suQXjq/L/47T7oMH8x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HDswgAAAN0AAAAPAAAAAAAAAAAAAAAAAJgCAABkcnMvZG93&#10;bnJldi54bWxQSwUGAAAAAAQABAD1AAAAhwMAAAAA&#10;" stroked="f">
                  <v:textbox>
                    <w:txbxContent>
                      <w:p w:rsidR="00074E26" w:rsidRPr="004865BF" w:rsidRDefault="00074E26" w:rsidP="00D35498">
                        <w:pPr>
                          <w:rPr>
                            <w:sz w:val="20"/>
                            <w:szCs w:val="20"/>
                          </w:rPr>
                        </w:pPr>
                        <w:r>
                          <w:rPr>
                            <w:sz w:val="16"/>
                            <w:szCs w:val="16"/>
                          </w:rPr>
                          <w:t>To CH0 Processing</w:t>
                        </w:r>
                      </w:p>
                    </w:txbxContent>
                  </v:textbox>
                </v:shape>
                <v:shape id="Text Box 2080" o:spid="_x0000_s1602" type="#_x0000_t202" style="position:absolute;left:11169;top:9393;width:843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um8IA&#10;AADdAAAADwAAAGRycy9kb3ducmV2LnhtbERP24rCMBB9F/yHMIIvoqmu2rVrlHVB8dXLB0ybsS02&#10;k9Jkbf17s7Dg2xzOddbbzlTiQY0rLSuYTiIQxJnVJecKrpf9+BOE88gaK8uk4EkOtpt+b42Jti2f&#10;6HH2uQgh7BJUUHhfJ1K6rCCDbmJr4sDdbGPQB9jkUjfYhnBTyVkULaXBkkNDgTX9FJTdz79Gwe3Y&#10;jharNj34a3yaL3dYxql9KjUcdN9fIDx1/i3+dx91mL/6mM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6bwgAAAN0AAAAPAAAAAAAAAAAAAAAAAJgCAABkcnMvZG93&#10;bnJldi54bWxQSwUGAAAAAAQABAD1AAAAhwMAAAAA&#10;" stroked="f">
                  <v:textbox>
                    <w:txbxContent>
                      <w:p w:rsidR="00074E26" w:rsidRPr="004865BF" w:rsidRDefault="00074E26" w:rsidP="00D35498">
                        <w:pPr>
                          <w:rPr>
                            <w:sz w:val="20"/>
                            <w:szCs w:val="20"/>
                          </w:rPr>
                        </w:pPr>
                        <w:r>
                          <w:rPr>
                            <w:sz w:val="16"/>
                            <w:szCs w:val="16"/>
                          </w:rPr>
                          <w:t>ADC 0 Samples</w:t>
                        </w:r>
                      </w:p>
                    </w:txbxContent>
                  </v:textbox>
                </v:shape>
                <v:shape id="AutoShape 2081" o:spid="_x0000_s1603" type="#_x0000_t32" style="position:absolute;left:19605;top:1045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8gMQAAADdAAAADwAAAGRycy9kb3ducmV2LnhtbERPTWsCMRC9F/wPYQQvpWZVlHZrlFUQ&#10;quBBbe/TzXQT3EzWTdTtv28Khd7m8T5nvuxcLW7UButZwWiYgSAuvbZcKXg/bZ6eQYSIrLH2TAq+&#10;KcBy0XuYY679nQ90O8ZKpBAOOSowMTa5lKE05DAMfUOcuC/fOowJtpXULd5TuKvlOMtm0qHl1GCw&#10;obWh8ny8OgX77WhVfBq73R0udj/dFPW1evxQatDvilcQkbr4L/5zv+k0/2Uygd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PyAxAAAAN0AAAAPAAAAAAAAAAAA&#10;AAAAAKECAABkcnMvZG93bnJldi54bWxQSwUGAAAAAAQABAD5AAAAkgMAAAAA&#10;"/>
                <v:shape id="AutoShape 2082" o:spid="_x0000_s1604" type="#_x0000_t32" style="position:absolute;left:11466;top:19439;width:3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sscUAAADdAAAADwAAAGRycy9kb3ducmV2LnhtbERPS2vCQBC+F/wPywi91Y21FBNdRYRK&#10;sfTgg6C3ITsmwexs2F019td3CwVv8/E9ZzrvTCOu5HxtWcFwkIAgLqyuuVSw3328jEH4gKyxsUwK&#10;7uRhPus9TTHT9sYbum5DKWII+wwVVCG0mZS+qMigH9iWOHIn6wyGCF0ptcNbDDeNfE2Sd2mw5thQ&#10;YUvLiorz9mIUHL7SS37Pv2mdD9P1EZ3xP7uVUs/9bjEBEagLD/G/+1PH+eno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nsscUAAADdAAAADwAAAAAAAAAA&#10;AAAAAAChAgAAZHJzL2Rvd25yZXYueG1sUEsFBgAAAAAEAAQA+QAAAJMDAAAAAA==&#10;">
                  <v:stroke endarrow="block"/>
                </v:shape>
                <v:shape id="AutoShape 2083" o:spid="_x0000_s1605" type="#_x0000_t32" style="position:absolute;left:15205;top:12241;width:17;height:19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XBb8QAAADdAAAADwAAAGRycy9kb3ducmV2LnhtbERPTWsCMRC9F/wPYQQvpWa1KO3WKKsg&#10;VMGD2t6nm+kmuJmsm6jbf28Khd7m8T5ntuhcLa7UButZwWiYgSAuvbZcKfg4rp9eQISIrLH2TAp+&#10;KMBi3nuYYa79jfd0PcRKpBAOOSowMTa5lKE05DAMfUOcuG/fOowJtpXULd5SuKvlOMum0qHl1GCw&#10;oZWh8nS4OAW7zWhZfBm72e7PdjdZF/WlevxUatDvijcQkbr4L/5zv+s0//V5A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cFvxAAAAN0AAAAPAAAAAAAAAAAA&#10;AAAAAKECAABkcnMvZG93bnJldi54bWxQSwUGAAAAAAQABAD5AAAAkgMAAAAA&#10;"/>
                <v:shape id="AutoShape 2084" o:spid="_x0000_s1606" type="#_x0000_t32" style="position:absolute;left:15197;top:12307;width:3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XXcQAAADdAAAADwAAAGRycy9kb3ducmV2LnhtbERPTWvCQBC9C/6HZYTedGMLYqKrSKGl&#10;WHpQS9DbkB2TYHY27K4a/fVuQehtHu9z5svONOJCzteWFYxHCQjiwuqaSwW/u4/hFIQPyBoby6Tg&#10;Rh6Wi35vjpm2V97QZRtKEUPYZ6igCqHNpPRFRQb9yLbEkTtaZzBE6EqpHV5juGnka5JMpMGaY0OF&#10;Lb1XVJy2Z6Ng/52e81v+Q+t8nK4P6Iy/7z6Vehl0qxmIQF34Fz/dXzrOT98m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9ddxAAAAN0AAAAPAAAAAAAAAAAA&#10;AAAAAKECAABkcnMvZG93bnJldi54bWxQSwUGAAAAAAQABAD5AAAAkgMAAAAA&#10;">
                  <v:stroke endarrow="block"/>
                </v:shape>
                <v:shape id="AutoShape 2085" o:spid="_x0000_s1607" type="#_x0000_t32" style="position:absolute;left:15222;top:31376;width:335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yxsUAAADdAAAADwAAAGRycy9kb3ducmV2LnhtbERPS2vCQBC+F/wPywi91Y0VWhNdRYRK&#10;sfTgg6C3ITsmwexs2F019td3CwVv8/E9ZzrvTCOu5HxtWcFwkIAgLqyuuVSw3328jEH4gKyxsUwK&#10;7uRhPus9TTHT9sYbum5DKWII+wwVVCG0mZS+qMigH9iWOHIn6wyGCF0ptcNbDDeNfE2SN2mw5thQ&#10;YUvLiorz9mIUHL7SS37Pv2mdD9P1EZ3xP7uVUs/9bjEBEagLD/G/+1PH+eno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tyxsUAAADdAAAADwAAAAAAAAAA&#10;AAAAAAChAgAAZHJzL2Rvd25yZXYueG1sUEsFBgAAAAAEAAQA+QAAAJMDAAAAAA==&#10;">
                  <v:stroke endarrow="block"/>
                </v:shape>
                <v:group id="Group 2086" o:spid="_x0000_s1608" style="position:absolute;left:27670;top:16691;width:1040;height:5860" coordorigin="5848,1054" coordsize="1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5ds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3/5dscAAADd&#10;AAAADwAAAAAAAAAAAAAAAACqAgAAZHJzL2Rvd25yZXYueG1sUEsFBgAAAAAEAAQA+gAAAJ4DAAAA&#10;AA==&#10;">
                  <v:oval id="Oval 2087" o:spid="_x0000_s1609" style="position:absolute;left:5848;top:1054;width:12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t28IA&#10;AADdAAAADwAAAGRycy9kb3ducmV2LnhtbERPTWvCQBC9C/0Pywi96UaDotFVpFKwhx4a2/uQHZNg&#10;djZkxxj/vVso9DaP9znb/eAa1VMXas8GZtMEFHHhbc2lge/z+2QFKgiyxcYzGXhQgP3uZbTFzPo7&#10;f1GfS6liCIcMDVQibaZ1KCpyGKa+JY7cxXcOJcKu1LbDewx3jZ4nyVI7rDk2VNjSW0XFNb85A8fy&#10;kC97ncoivRxPsrj+fH6kM2Nex8NhA0pokH/xn/tk4/x1uobfb+IJe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u3bwgAAAN0AAAAPAAAAAAAAAAAAAAAAAJgCAABkcnMvZG93&#10;bnJldi54bWxQSwUGAAAAAAQABAD1AAAAhwMAAAAA&#10;"/>
                  <v:oval id="Oval 2088" o:spid="_x0000_s1610" style="position:absolute;left:5848;top:1349;width:12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3O8YA&#10;AADdAAAADwAAAGRycy9kb3ducmV2LnhtbESPwU7DQAxE70j8w8pI3OimhFY07baqqJDKgUMD3K2s&#10;m0TNeqOsScPf4wMSN1sznnne7KbQmZGG1EZ2MJ9lYIir6FuuHXx+vD48g0mC7LGLTA5+KMFue3uz&#10;wcLHK59oLKU2GsKpQAeNSF9Ym6qGAqZZ7IlVO8choOg61NYPeNXw0NnHLFvagC1rQ4M9vTRUXcrv&#10;4OBQ78vlaHNZ5OfDURaXr/e3fO7c/d20X4MRmuTf/Hd99Iq/elJ+/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Y3O8YAAADdAAAADwAAAAAAAAAAAAAAAACYAgAAZHJz&#10;L2Rvd25yZXYueG1sUEsFBgAAAAAEAAQA9QAAAIsDAAAAAA==&#10;"/>
                  <v:oval id="Oval 2089" o:spid="_x0000_s1611" style="position:absolute;left:5848;top:1642;width:12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SoMMA&#10;AADdAAAADwAAAGRycy9kb3ducmV2LnhtbERPTWvCQBC9F/oflin0VjdpVDR1FVEK9tBDU70P2TEJ&#10;ZmdDdozpv+8Khd7m8T5ntRldqwbqQ+PZQDpJQBGX3jZcGTh+v78sQAVBtth6JgM/FGCzfnxYYW79&#10;jb9oKKRSMYRDjgZqkS7XOpQ1OQwT3xFH7ux7hxJhX2nb4y2Gu1a/JslcO2w4NtTY0a6m8lJcnYF9&#10;tS3mg85klp33B5ldTp8fWWrM89O4fQMlNMq/+M99sHH+cprC/Z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SoMMAAADdAAAADwAAAAAAAAAAAAAAAACYAgAAZHJzL2Rv&#10;d25yZXYueG1sUEsFBgAAAAAEAAQA9QAAAIgDAAAAAA==&#10;"/>
                </v:group>
                <v:shapetype id="_x0000_t135" coordsize="21600,21600" o:spt="135" path="m10800,qx21600,10800,10800,21600l,21600,,xe">
                  <v:stroke joinstyle="miter"/>
                  <v:path gradientshapeok="t" o:connecttype="rect" textboxrect="0,3163,18437,18437"/>
                </v:shapetype>
                <v:shape id="AutoShape 2090" o:spid="_x0000_s1612" type="#_x0000_t135" style="position:absolute;left:7239;top:25160;width:3558;height:27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X8IA&#10;AADdAAAADwAAAGRycy9kb3ducmV2LnhtbERPS4vCMBC+C/6HMAteRNPKIrVrlLogLOzJx8HjkIxN&#10;sZmUJqv135uFhb3Nx/ec9XZwrbhTHxrPCvJ5BoJYe9NwreB82s8KECEiG2w9k4InBdhuxqM1lsY/&#10;+ED3Y6xFCuFQogIbY1dKGbQlh2HuO+LEXX3vMCbY19L0+EjhrpWLLFtKhw2nBosdfVrSt+OPU7D7&#10;xry4TJe3emorre2qknlRKTV5G6oPEJGG+C/+c3+ZNH/1voDfb9IJ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FZfwgAAAN0AAAAPAAAAAAAAAAAAAAAAAJgCAABkcnMvZG93&#10;bnJldi54bWxQSwUGAAAAAAQABAD1AAAAhwMAAAAA&#10;"/>
                <v:shape id="Text Box 2091" o:spid="_x0000_s1613" type="#_x0000_t202" style="position:absolute;left:8073;top:30435;width:551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fcIA&#10;AADdAAAADwAAAGRycy9kb3ducmV2LnhtbERP24rCMBB9F/yHMAu+iKZeu3aNsgouvnr5gGkztmWb&#10;SWmytv69ERZ8m8O5znrbmUrcqXGlZQWTcQSCOLO65FzB9XIYfYJwHlljZZkUPMjBdtPvrTHRtuUT&#10;3c8+FyGEXYIKCu/rREqXFWTQjW1NHLibbQz6AJtc6gbbEG4qOY2ipTRYcmgosKZ9Qdnv+c8ouB3b&#10;4WLVpj/+Gp/myx2WcWofSg0+uu8vEJ46/xb/u486zF/NZ/D6Jp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Dh9wgAAAN0AAAAPAAAAAAAAAAAAAAAAAJgCAABkcnMvZG93&#10;bnJldi54bWxQSwUGAAAAAAQABAD1AAAAhwMAAAAA&#10;" stroked="f">
                  <v:textbox>
                    <w:txbxContent>
                      <w:p w:rsidR="00074E26" w:rsidRPr="00D35498" w:rsidRDefault="00074E26" w:rsidP="00D35498">
                        <w:pPr>
                          <w:rPr>
                            <w:b/>
                            <w:color w:val="632423"/>
                            <w:sz w:val="20"/>
                            <w:szCs w:val="20"/>
                          </w:rPr>
                        </w:pPr>
                        <w:r w:rsidRPr="00D35498">
                          <w:rPr>
                            <w:b/>
                            <w:color w:val="632423"/>
                            <w:sz w:val="16"/>
                            <w:szCs w:val="16"/>
                          </w:rPr>
                          <w:t>Test-On</w:t>
                        </w:r>
                      </w:p>
                    </w:txbxContent>
                  </v:textbox>
                </v:shape>
                <v:shape id="AutoShape 2092" o:spid="_x0000_s1614" type="#_x0000_t32" style="position:absolute;left:5126;top:28313;width:3896;height:2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psIAAADdAAAADwAAAGRycy9kb3ducmV2LnhtbERP32vCMBB+F/Y/hBv4punEydY1lSkI&#10;shdRB9vj0dzasOZSmtjU/94Ig73dx/fzivVoWzFQ741jBU/zDARx5bThWsHneTd7AeEDssbWMSm4&#10;kod1+TApMNcu8pGGU6hFCmGfo4ImhC6X0lcNWfRz1xEn7sf1FkOCfS11jzGF21YusmwlLRpODQ12&#10;tG2o+j1drAITD2bo9tu4+fj69jqSuT47o9T0cXx/AxFoDP/iP/dep/mvyyXcv0kn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psIAAADdAAAADwAAAAAAAAAAAAAA&#10;AAChAgAAZHJzL2Rvd25yZXYueG1sUEsFBgAAAAAEAAQA+QAAAJADAAAAAA==&#10;">
                  <v:stroke endarrow="block"/>
                </v:shape>
                <v:shape id="AutoShape 2093" o:spid="_x0000_s1615" type="#_x0000_t32" style="position:absolute;left:9022;top:28313;width:1808;height:21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JV8IAAADdAAAADwAAAGRycy9kb3ducmV2LnhtbERPTWvCQBC9F/oflin0VjcNUTR1lWIp&#10;FPFi9NDjkB03wexsyI6a/vtuoeBtHu9zluvRd+pKQ2wDG3idZKCI62BbdgaOh8+XOagoyBa7wGTg&#10;hyKsV48PSyxtuPGerpU4lUI4lmigEelLrWPdkMc4CT1x4k5h8CgJDk7bAW8p3Hc6z7KZ9thyamiw&#10;p01D9bm6eAPfR79b5MWHd4U7yF5o2+bFzJjnp/H9DZTQKHfxv/vLpvmLYgp/36QT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2LJV8IAAADdAAAADwAAAAAAAAAAAAAA&#10;AAChAgAAZHJzL2Rvd25yZXYueG1sUEsFBgAAAAAEAAQA+QAAAJADAAAAAA==&#10;">
                  <v:stroke endarrow="block"/>
                </v:shape>
                <w10:anchorlock/>
              </v:group>
            </w:pict>
          </mc:Fallback>
        </mc:AlternateContent>
      </w:r>
    </w:p>
    <w:p w:rsidR="00D35498" w:rsidRDefault="00D35498" w:rsidP="0094029C">
      <w:pPr>
        <w:ind w:left="360"/>
      </w:pPr>
    </w:p>
    <w:p w:rsidR="00F16CAC" w:rsidRDefault="00D35498" w:rsidP="0094029C">
      <w:pPr>
        <w:ind w:left="360"/>
        <w:rPr>
          <w:sz w:val="28"/>
          <w:szCs w:val="28"/>
        </w:rPr>
      </w:pPr>
      <w:r w:rsidRPr="00D35498">
        <w:rPr>
          <w:color w:val="FF0000"/>
        </w:rPr>
        <w:t>Test On is bit 6 of Configuration register. CHx-Off are bits 8-15 of configuration register.</w:t>
      </w:r>
      <w:r w:rsidR="00F16CAC">
        <w:br w:type="page"/>
      </w:r>
      <w:r w:rsidR="0094029C">
        <w:rPr>
          <w:b/>
          <w:sz w:val="28"/>
          <w:szCs w:val="28"/>
          <w:u w:val="single"/>
        </w:rPr>
        <w:lastRenderedPageBreak/>
        <w:t>Data Buffer:</w:t>
      </w:r>
    </w:p>
    <w:p w:rsidR="0094029C" w:rsidRDefault="000B2038" w:rsidP="0094029C">
      <w:pPr>
        <w:ind w:left="360"/>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3429000</wp:posOffset>
                </wp:positionH>
                <wp:positionV relativeFrom="paragraph">
                  <wp:posOffset>60960</wp:posOffset>
                </wp:positionV>
                <wp:extent cx="1485900" cy="457200"/>
                <wp:effectExtent l="0" t="3810" r="0" b="0"/>
                <wp:wrapNone/>
                <wp:docPr id="38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pPr>
                              <w:rPr>
                                <w:sz w:val="20"/>
                                <w:szCs w:val="20"/>
                              </w:rPr>
                            </w:pPr>
                            <w:r>
                              <w:rPr>
                                <w:sz w:val="20"/>
                                <w:szCs w:val="20"/>
                              </w:rPr>
                              <w:t>PTW Buffer Overrun</w:t>
                            </w:r>
                          </w:p>
                          <w:p w:rsidR="00074E26" w:rsidRPr="000F7851" w:rsidRDefault="00074E26" w:rsidP="000F7851">
                            <w:r>
                              <w:rPr>
                                <w:sz w:val="20"/>
                                <w:szCs w:val="20"/>
                              </w:rPr>
                              <w:t>RAW Buffer Overrun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616" type="#_x0000_t202" style="position:absolute;left:0;text-align:left;margin-left:270pt;margin-top:4.8pt;width:11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" stroked="f">
                <v:textbox>
                  <w:txbxContent>
                    <w:p w:rsidR="00074E26" w:rsidRDefault="00074E26" w:rsidP="000F7851">
                      <w:pPr>
                        <w:rPr>
                          <w:sz w:val="20"/>
                          <w:szCs w:val="20"/>
                        </w:rPr>
                      </w:pPr>
                      <w:r>
                        <w:rPr>
                          <w:sz w:val="20"/>
                          <w:szCs w:val="20"/>
                        </w:rPr>
                        <w:t>PTW Buffer Overrun</w:t>
                      </w:r>
                    </w:p>
                    <w:p w:rsidR="00074E26" w:rsidRPr="000F7851" w:rsidRDefault="00074E26" w:rsidP="000F7851">
                      <w:r>
                        <w:rPr>
                          <w:sz w:val="20"/>
                          <w:szCs w:val="20"/>
                        </w:rPr>
                        <w:t>RAW Buffer Overrun</w:t>
                      </w:r>
                    </w:p>
                  </w:txbxContent>
                </v:textbox>
              </v:shape>
            </w:pict>
          </mc:Fallback>
        </mc:AlternateContent>
      </w:r>
    </w:p>
    <w:p w:rsidR="0094029C" w:rsidRDefault="000B2038" w:rsidP="0094029C">
      <w:pPr>
        <w:ind w:left="360"/>
        <w:rPr>
          <w:sz w:val="20"/>
          <w:szCs w:val="20"/>
        </w:rPr>
      </w:pPr>
      <w:r>
        <w:rPr>
          <w:noProof/>
          <w:sz w:val="20"/>
          <w:szCs w:val="20"/>
        </w:rPr>
        <mc:AlternateContent>
          <mc:Choice Requires="wpc">
            <w:drawing>
              <wp:inline distT="0" distB="0" distL="0" distR="0">
                <wp:extent cx="5486400" cy="3771900"/>
                <wp:effectExtent l="0" t="0" r="0" b="0"/>
                <wp:docPr id="300" name="Canvas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28" name="Text Box 482"/>
                        <wps:cNvSpPr txBox="1">
                          <a:spLocks noChangeArrowheads="1"/>
                        </wps:cNvSpPr>
                        <wps:spPr bwMode="auto">
                          <a:xfrm>
                            <a:off x="4572000" y="2971890"/>
                            <a:ext cx="914400" cy="68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Number Of PTW Data Blocks</w:t>
                              </w:r>
                            </w:p>
                            <w:p w:rsidR="00074E26" w:rsidRDefault="00074E26" w:rsidP="000F7851"/>
                          </w:txbxContent>
                        </wps:txbx>
                        <wps:bodyPr rot="0" vert="horz" wrap="square" lIns="91440" tIns="45720" rIns="91440" bIns="45720" anchor="t" anchorCtr="0" upright="1">
                          <a:noAutofit/>
                        </wps:bodyPr>
                      </wps:wsp>
                      <wps:wsp>
                        <wps:cNvPr id="1829" name="Text Box 479"/>
                        <wps:cNvSpPr txBox="1">
                          <a:spLocks noChangeArrowheads="1"/>
                        </wps:cNvSpPr>
                        <wps:spPr bwMode="auto">
                          <a:xfrm>
                            <a:off x="3314700" y="2628922"/>
                            <a:ext cx="8001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increment</w:t>
                              </w:r>
                            </w:p>
                          </w:txbxContent>
                        </wps:txbx>
                        <wps:bodyPr rot="0" vert="horz" wrap="square" lIns="91440" tIns="45720" rIns="91440" bIns="45720" anchor="t" anchorCtr="0" upright="1">
                          <a:noAutofit/>
                        </wps:bodyPr>
                      </wps:wsp>
                      <wps:wsp>
                        <wps:cNvPr id="1830" name="Line 416"/>
                        <wps:cNvCnPr/>
                        <wps:spPr bwMode="auto">
                          <a:xfrm>
                            <a:off x="228600" y="114076"/>
                            <a:ext cx="0" cy="342893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1" name="Text Box 348"/>
                        <wps:cNvSpPr txBox="1">
                          <a:spLocks noChangeArrowheads="1"/>
                        </wps:cNvSpPr>
                        <wps:spPr bwMode="auto">
                          <a:xfrm>
                            <a:off x="1257300" y="342967"/>
                            <a:ext cx="11430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Primary Buffer</w:t>
                              </w:r>
                            </w:p>
                          </w:txbxContent>
                        </wps:txbx>
                        <wps:bodyPr rot="0" vert="horz" wrap="square" lIns="91440" tIns="45720" rIns="91440" bIns="45720" anchor="t" anchorCtr="0" upright="1">
                          <a:noAutofit/>
                        </wps:bodyPr>
                      </wps:wsp>
                      <wps:wsp>
                        <wps:cNvPr id="1832" name="Text Box 349"/>
                        <wps:cNvSpPr txBox="1">
                          <a:spLocks noChangeArrowheads="1"/>
                        </wps:cNvSpPr>
                        <wps:spPr bwMode="auto">
                          <a:xfrm>
                            <a:off x="3429000" y="342967"/>
                            <a:ext cx="13716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Secondary Buffer</w:t>
                              </w:r>
                            </w:p>
                          </w:txbxContent>
                        </wps:txbx>
                        <wps:bodyPr rot="0" vert="horz" wrap="square" lIns="91440" tIns="45720" rIns="91440" bIns="45720" anchor="t" anchorCtr="0" upright="1">
                          <a:noAutofit/>
                        </wps:bodyPr>
                      </wps:wsp>
                      <wps:wsp>
                        <wps:cNvPr id="1833" name="Line 311"/>
                        <wps:cNvCnPr/>
                        <wps:spPr bwMode="auto">
                          <a:xfrm>
                            <a:off x="1028700" y="171409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Text Box 312"/>
                        <wps:cNvSpPr txBox="1">
                          <a:spLocks noChangeArrowheads="1"/>
                        </wps:cNvSpPr>
                        <wps:spPr bwMode="auto">
                          <a:xfrm>
                            <a:off x="685800" y="571859"/>
                            <a:ext cx="685800" cy="68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From</w:t>
                              </w:r>
                            </w:p>
                            <w:p w:rsidR="00074E26" w:rsidRDefault="00074E26" w:rsidP="000F7851">
                              <w:r>
                                <w:t>Resync</w:t>
                              </w:r>
                            </w:p>
                          </w:txbxContent>
                        </wps:txbx>
                        <wps:bodyPr rot="0" vert="horz" wrap="square" lIns="91440" tIns="45720" rIns="91440" bIns="45720" anchor="t" anchorCtr="0" upright="1">
                          <a:noAutofit/>
                        </wps:bodyPr>
                      </wps:wsp>
                      <wps:wsp>
                        <wps:cNvPr id="1835" name="Line 318"/>
                        <wps:cNvCnPr/>
                        <wps:spPr bwMode="auto">
                          <a:xfrm>
                            <a:off x="114300" y="11407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6" name="Text Box 319"/>
                        <wps:cNvSpPr txBox="1">
                          <a:spLocks noChangeArrowheads="1"/>
                        </wps:cNvSpPr>
                        <wps:spPr bwMode="auto">
                          <a:xfrm>
                            <a:off x="0" y="800010"/>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Pr="006D5E9A" w:rsidRDefault="00074E26" w:rsidP="000F7851">
                              <w:pPr>
                                <w:rPr>
                                  <w:sz w:val="20"/>
                                  <w:szCs w:val="20"/>
                                </w:rPr>
                              </w:pPr>
                            </w:p>
                          </w:txbxContent>
                        </wps:txbx>
                        <wps:bodyPr rot="0" vert="horz" wrap="square" lIns="91440" tIns="45720" rIns="91440" bIns="45720" anchor="t" anchorCtr="0" upright="1">
                          <a:noAutofit/>
                        </wps:bodyPr>
                      </wps:wsp>
                      <wpg:wgp>
                        <wpg:cNvPr id="1837" name="Group 333"/>
                        <wpg:cNvGrpSpPr>
                          <a:grpSpLocks/>
                        </wpg:cNvGrpSpPr>
                        <wpg:grpSpPr bwMode="auto">
                          <a:xfrm>
                            <a:off x="1485900" y="571118"/>
                            <a:ext cx="571500" cy="1714837"/>
                            <a:chOff x="4477" y="2481"/>
                            <a:chExt cx="750" cy="2315"/>
                          </a:xfrm>
                        </wpg:grpSpPr>
                        <wps:wsp>
                          <wps:cNvPr id="1838" name="Text Box 308"/>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074E26" w:rsidRDefault="00074E26" w:rsidP="000F7851">
                                <w:r>
                                  <w:t>DP</w:t>
                                </w:r>
                              </w:p>
                              <w:p w:rsidR="00074E26" w:rsidRDefault="00074E26" w:rsidP="000F7851">
                                <w:r>
                                  <w:t>RAM</w:t>
                                </w:r>
                              </w:p>
                            </w:txbxContent>
                          </wps:txbx>
                          <wps:bodyPr rot="0" vert="horz" wrap="square" lIns="91440" tIns="45720" rIns="91440" bIns="45720" anchor="t" anchorCtr="0" upright="1">
                            <a:noAutofit/>
                          </wps:bodyPr>
                        </wps:wsp>
                        <wps:wsp>
                          <wps:cNvPr id="1839" name="AutoShape 321"/>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0" name="AutoShape 322"/>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841" name="Group 325"/>
                        <wpg:cNvGrpSpPr>
                          <a:grpSpLocks/>
                        </wpg:cNvGrpSpPr>
                        <wpg:grpSpPr bwMode="auto">
                          <a:xfrm>
                            <a:off x="342900" y="1600020"/>
                            <a:ext cx="914400" cy="1257053"/>
                            <a:chOff x="2977" y="3870"/>
                            <a:chExt cx="1200" cy="1697"/>
                          </a:xfrm>
                        </wpg:grpSpPr>
                        <wpg:grpSp>
                          <wpg:cNvPr id="1842" name="Group 313"/>
                          <wpg:cNvGrpSpPr>
                            <a:grpSpLocks/>
                          </wpg:cNvGrpSpPr>
                          <wpg:grpSpPr bwMode="auto">
                            <a:xfrm>
                              <a:off x="2977" y="3870"/>
                              <a:ext cx="1200" cy="1697"/>
                              <a:chOff x="2977" y="3870"/>
                              <a:chExt cx="1200" cy="1697"/>
                            </a:xfrm>
                          </wpg:grpSpPr>
                          <wps:wsp>
                            <wps:cNvPr id="1843" name="Oval 309"/>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4" name="Text Box 310"/>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Logic:</w:t>
                                  </w:r>
                                </w:p>
                                <w:p w:rsidR="00074E26" w:rsidRDefault="00074E26" w:rsidP="000F7851">
                                  <w:r>
                                    <w:t>Cir.</w:t>
                                  </w:r>
                                </w:p>
                                <w:p w:rsidR="00074E26" w:rsidRDefault="00074E26" w:rsidP="000F7851">
                                  <w:r>
                                    <w:t>Buf</w:t>
                                  </w:r>
                                </w:p>
                              </w:txbxContent>
                            </wps:txbx>
                            <wps:bodyPr rot="0" vert="horz" wrap="square" lIns="91440" tIns="45720" rIns="91440" bIns="45720" anchor="t" anchorCtr="0" upright="1">
                              <a:noAutofit/>
                            </wps:bodyPr>
                          </wps:wsp>
                        </wpg:grpSp>
                        <wps:wsp>
                          <wps:cNvPr id="1845" name="AutoShape 323"/>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46" name="Line 324"/>
                        <wps:cNvCnPr/>
                        <wps:spPr bwMode="auto">
                          <a:xfrm>
                            <a:off x="1257300" y="80001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47" name="Group 326"/>
                        <wpg:cNvGrpSpPr>
                          <a:grpSpLocks/>
                        </wpg:cNvGrpSpPr>
                        <wpg:grpSpPr bwMode="auto">
                          <a:xfrm>
                            <a:off x="2514600" y="1714096"/>
                            <a:ext cx="914400" cy="1257794"/>
                            <a:chOff x="2977" y="3870"/>
                            <a:chExt cx="1200" cy="1697"/>
                          </a:xfrm>
                        </wpg:grpSpPr>
                        <wpg:grpSp>
                          <wpg:cNvPr id="1848" name="Group 327"/>
                          <wpg:cNvGrpSpPr>
                            <a:grpSpLocks/>
                          </wpg:cNvGrpSpPr>
                          <wpg:grpSpPr bwMode="auto">
                            <a:xfrm>
                              <a:off x="2977" y="3870"/>
                              <a:ext cx="1200" cy="1697"/>
                              <a:chOff x="2977" y="3870"/>
                              <a:chExt cx="1200" cy="1697"/>
                            </a:xfrm>
                          </wpg:grpSpPr>
                          <wps:wsp>
                            <wps:cNvPr id="1849" name="Oval 328"/>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0" name="Text Box 329"/>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Logic:</w:t>
                                  </w:r>
                                </w:p>
                                <w:p w:rsidR="00074E26" w:rsidRDefault="00074E26" w:rsidP="000F7851">
                                  <w:r>
                                    <w:t>Secondary</w:t>
                                  </w:r>
                                </w:p>
                                <w:p w:rsidR="00074E26" w:rsidRDefault="00074E26" w:rsidP="000F7851">
                                  <w:r>
                                    <w:t>Storage</w:t>
                                  </w:r>
                                </w:p>
                              </w:txbxContent>
                            </wps:txbx>
                            <wps:bodyPr rot="0" vert="horz" wrap="square" lIns="91440" tIns="45720" rIns="91440" bIns="45720" anchor="t" anchorCtr="0" upright="1">
                              <a:noAutofit/>
                            </wps:bodyPr>
                          </wps:wsp>
                        </wpg:grpSp>
                        <wps:wsp>
                          <wps:cNvPr id="1851" name="AutoShape 330"/>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52" name="Line 331"/>
                        <wps:cNvCnPr/>
                        <wps:spPr bwMode="auto">
                          <a:xfrm>
                            <a:off x="228600" y="2971890"/>
                            <a:ext cx="1257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3" name="Text Box 332"/>
                        <wps:cNvSpPr txBox="1">
                          <a:spLocks noChangeArrowheads="1"/>
                        </wps:cNvSpPr>
                        <wps:spPr bwMode="auto">
                          <a:xfrm>
                            <a:off x="0" y="2742998"/>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Pr="006D5E9A" w:rsidRDefault="00074E26" w:rsidP="000F7851">
                              <w:pPr>
                                <w:rPr>
                                  <w:sz w:val="20"/>
                                  <w:szCs w:val="20"/>
                                </w:rPr>
                              </w:pPr>
                              <w:r>
                                <w:rPr>
                                  <w:sz w:val="20"/>
                                  <w:szCs w:val="20"/>
                                </w:rPr>
                                <w:t>TRIG</w:t>
                              </w:r>
                            </w:p>
                          </w:txbxContent>
                        </wps:txbx>
                        <wps:bodyPr rot="0" vert="horz" wrap="square" lIns="91440" tIns="45720" rIns="91440" bIns="45720" anchor="t" anchorCtr="0" upright="1">
                          <a:noAutofit/>
                        </wps:bodyPr>
                      </wps:wsp>
                      <wpg:wgp>
                        <wpg:cNvPr id="1854" name="Group 334"/>
                        <wpg:cNvGrpSpPr>
                          <a:grpSpLocks/>
                        </wpg:cNvGrpSpPr>
                        <wpg:grpSpPr bwMode="auto">
                          <a:xfrm>
                            <a:off x="3771900" y="571118"/>
                            <a:ext cx="571500" cy="1714837"/>
                            <a:chOff x="4477" y="2481"/>
                            <a:chExt cx="750" cy="2315"/>
                          </a:xfrm>
                        </wpg:grpSpPr>
                        <wps:wsp>
                          <wps:cNvPr id="1855" name="Text Box 335"/>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074E26" w:rsidRDefault="00074E26" w:rsidP="000F7851">
                                <w:r>
                                  <w:t>DP</w:t>
                                </w:r>
                              </w:p>
                              <w:p w:rsidR="00074E26" w:rsidRDefault="00074E26" w:rsidP="000F7851">
                                <w:r>
                                  <w:t>RAM</w:t>
                                </w:r>
                              </w:p>
                            </w:txbxContent>
                          </wps:txbx>
                          <wps:bodyPr rot="0" vert="horz" wrap="square" lIns="91440" tIns="45720" rIns="91440" bIns="45720" anchor="t" anchorCtr="0" upright="1">
                            <a:noAutofit/>
                          </wps:bodyPr>
                        </wps:wsp>
                        <wps:wsp>
                          <wps:cNvPr id="352" name="AutoShape 336"/>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AutoShape 337"/>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55" name="Line 338"/>
                        <wps:cNvCnPr/>
                        <wps:spPr bwMode="auto">
                          <a:xfrm>
                            <a:off x="2057400" y="1028902"/>
                            <a:ext cx="5715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339"/>
                        <wps:cNvCnPr/>
                        <wps:spPr bwMode="auto">
                          <a:xfrm>
                            <a:off x="114300" y="3314857"/>
                            <a:ext cx="9144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40"/>
                        <wps:cNvCnPr/>
                        <wps:spPr bwMode="auto">
                          <a:xfrm flipV="1">
                            <a:off x="1028700" y="2971890"/>
                            <a:ext cx="762" cy="342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41"/>
                        <wps:cNvSpPr txBox="1">
                          <a:spLocks noChangeArrowheads="1"/>
                        </wps:cNvSpPr>
                        <wps:spPr bwMode="auto">
                          <a:xfrm>
                            <a:off x="0" y="3085965"/>
                            <a:ext cx="16002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pPr>
                                <w:rPr>
                                  <w:sz w:val="20"/>
                                  <w:szCs w:val="20"/>
                                </w:rPr>
                              </w:pPr>
                              <w:r>
                                <w:rPr>
                                  <w:sz w:val="20"/>
                                  <w:szCs w:val="20"/>
                                </w:rPr>
                                <w:t>48 BITS TIMER</w:t>
                              </w:r>
                            </w:p>
                            <w:p w:rsidR="00074E26" w:rsidRDefault="00074E26" w:rsidP="000F7851">
                              <w:pPr>
                                <w:rPr>
                                  <w:sz w:val="20"/>
                                  <w:szCs w:val="20"/>
                                </w:rPr>
                              </w:pPr>
                              <w:r>
                                <w:rPr>
                                  <w:sz w:val="20"/>
                                  <w:szCs w:val="20"/>
                                </w:rPr>
                                <w:t>26  BITS TRIG NUMBER</w:t>
                              </w:r>
                            </w:p>
                            <w:p w:rsidR="00074E26" w:rsidRPr="006D5E9A" w:rsidRDefault="00074E26" w:rsidP="000F7851">
                              <w:pPr>
                                <w:rPr>
                                  <w:sz w:val="20"/>
                                  <w:szCs w:val="20"/>
                                </w:rPr>
                              </w:pPr>
                            </w:p>
                          </w:txbxContent>
                        </wps:txbx>
                        <wps:bodyPr rot="0" vert="horz" wrap="square" lIns="91440" tIns="45720" rIns="91440" bIns="45720" anchor="t" anchorCtr="0" upright="1">
                          <a:noAutofit/>
                        </wps:bodyPr>
                      </wps:wsp>
                      <wps:wsp>
                        <wps:cNvPr id="359" name="Line 342"/>
                        <wps:cNvCnPr/>
                        <wps:spPr bwMode="auto">
                          <a:xfrm flipV="1">
                            <a:off x="3314700" y="1028902"/>
                            <a:ext cx="4572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343"/>
                        <wps:cNvCnPr/>
                        <wps:spPr bwMode="auto">
                          <a:xfrm>
                            <a:off x="4343400" y="1028902"/>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44"/>
                        <wps:cNvCnPr/>
                        <wps:spPr bwMode="auto">
                          <a:xfrm flipH="1">
                            <a:off x="4362450" y="210595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345"/>
                        <wps:cNvSpPr txBox="1">
                          <a:spLocks noChangeArrowheads="1"/>
                        </wps:cNvSpPr>
                        <wps:spPr bwMode="auto">
                          <a:xfrm>
                            <a:off x="4744212" y="1918543"/>
                            <a:ext cx="571500" cy="34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Pr="006D5E9A" w:rsidRDefault="00074E26" w:rsidP="000F7851">
                              <w:pPr>
                                <w:rPr>
                                  <w:sz w:val="20"/>
                                  <w:szCs w:val="20"/>
                                </w:rPr>
                              </w:pPr>
                              <w:r>
                                <w:rPr>
                                  <w:sz w:val="20"/>
                                  <w:szCs w:val="20"/>
                                </w:rPr>
                                <w:t>CLK2</w:t>
                              </w:r>
                            </w:p>
                          </w:txbxContent>
                        </wps:txbx>
                        <wps:bodyPr rot="0" vert="horz" wrap="square" lIns="91440" tIns="45720" rIns="91440" bIns="45720" anchor="t" anchorCtr="0" upright="1">
                          <a:noAutofit/>
                        </wps:bodyPr>
                      </wps:wsp>
                      <wps:wsp>
                        <wps:cNvPr id="363" name="Text Box 346"/>
                        <wps:cNvSpPr txBox="1">
                          <a:spLocks noChangeArrowheads="1"/>
                        </wps:cNvSpPr>
                        <wps:spPr bwMode="auto">
                          <a:xfrm>
                            <a:off x="4686300" y="800010"/>
                            <a:ext cx="8001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pPr>
                                <w:rPr>
                                  <w:sz w:val="20"/>
                                  <w:szCs w:val="20"/>
                                </w:rPr>
                              </w:pPr>
                              <w:r>
                                <w:rPr>
                                  <w:sz w:val="20"/>
                                  <w:szCs w:val="20"/>
                                </w:rPr>
                                <w:t>Process</w:t>
                              </w:r>
                            </w:p>
                            <w:p w:rsidR="00074E26" w:rsidRPr="006D5E9A" w:rsidRDefault="00074E26" w:rsidP="000F7851">
                              <w:pPr>
                                <w:rPr>
                                  <w:sz w:val="20"/>
                                  <w:szCs w:val="20"/>
                                </w:rPr>
                              </w:pPr>
                              <w:r>
                                <w:rPr>
                                  <w:sz w:val="20"/>
                                  <w:szCs w:val="20"/>
                                </w:rPr>
                                <w:t>Algorithms</w:t>
                              </w:r>
                            </w:p>
                          </w:txbxContent>
                        </wps:txbx>
                        <wps:bodyPr rot="0" vert="horz" wrap="square" lIns="91440" tIns="45720" rIns="91440" bIns="45720" anchor="t" anchorCtr="0" upright="1">
                          <a:noAutofit/>
                        </wps:bodyPr>
                      </wps:wsp>
                      <wps:wsp>
                        <wps:cNvPr id="364" name="Line 417"/>
                        <wps:cNvCnPr/>
                        <wps:spPr bwMode="auto">
                          <a:xfrm>
                            <a:off x="228600" y="3543008"/>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365" name="Group 468"/>
                        <wpg:cNvGrpSpPr>
                          <a:grpSpLocks/>
                        </wpg:cNvGrpSpPr>
                        <wpg:grpSpPr bwMode="auto">
                          <a:xfrm>
                            <a:off x="1485900" y="2514847"/>
                            <a:ext cx="571500" cy="685194"/>
                            <a:chOff x="4477" y="2481"/>
                            <a:chExt cx="750" cy="2315"/>
                          </a:xfrm>
                        </wpg:grpSpPr>
                        <wps:wsp>
                          <wps:cNvPr id="366" name="Text Box 469"/>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074E26" w:rsidRDefault="00074E26" w:rsidP="000F7851">
                                <w:r>
                                  <w:t>TRIG</w:t>
                                </w:r>
                              </w:p>
                              <w:p w:rsidR="00074E26" w:rsidRDefault="00074E26" w:rsidP="000F7851">
                                <w:r>
                                  <w:t>FIFO</w:t>
                                </w:r>
                              </w:p>
                            </w:txbxContent>
                          </wps:txbx>
                          <wps:bodyPr rot="0" vert="horz" wrap="square" lIns="91440" tIns="45720" rIns="91440" bIns="45720" anchor="t" anchorCtr="0" upright="1">
                            <a:noAutofit/>
                          </wps:bodyPr>
                        </wps:wsp>
                        <wps:wsp>
                          <wps:cNvPr id="367" name="AutoShape 470"/>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AutoShape 471"/>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69" name="Line 472"/>
                        <wps:cNvCnPr/>
                        <wps:spPr bwMode="auto">
                          <a:xfrm flipV="1">
                            <a:off x="2057400" y="2285955"/>
                            <a:ext cx="457200" cy="571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70" name="Group 473"/>
                        <wpg:cNvGrpSpPr>
                          <a:grpSpLocks/>
                        </wpg:cNvGrpSpPr>
                        <wpg:grpSpPr bwMode="auto">
                          <a:xfrm>
                            <a:off x="4000500" y="2514847"/>
                            <a:ext cx="685800" cy="685194"/>
                            <a:chOff x="4477" y="2481"/>
                            <a:chExt cx="750" cy="2315"/>
                          </a:xfrm>
                        </wpg:grpSpPr>
                        <wps:wsp>
                          <wps:cNvPr id="371" name="Text Box 474"/>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074E26" w:rsidRDefault="00074E26" w:rsidP="000F7851">
                                <w:r>
                                  <w:t>Counter</w:t>
                                </w:r>
                              </w:p>
                            </w:txbxContent>
                          </wps:txbx>
                          <wps:bodyPr rot="0" vert="horz" wrap="square" lIns="91440" tIns="45720" rIns="91440" bIns="45720" anchor="t" anchorCtr="0" upright="1">
                            <a:noAutofit/>
                          </wps:bodyPr>
                        </wps:wsp>
                        <wps:wsp>
                          <wps:cNvPr id="372" name="AutoShape 475"/>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476"/>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74" name="Line 477"/>
                        <wps:cNvCnPr/>
                        <wps:spPr bwMode="auto">
                          <a:xfrm>
                            <a:off x="3429000" y="2514847"/>
                            <a:ext cx="457200" cy="11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478"/>
                        <wps:cNvCnPr/>
                        <wps:spPr bwMode="auto">
                          <a:xfrm flipH="1">
                            <a:off x="4686300" y="262892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480"/>
                        <wps:cNvSpPr txBox="1">
                          <a:spLocks noChangeArrowheads="1"/>
                        </wps:cNvSpPr>
                        <wps:spPr bwMode="auto">
                          <a:xfrm>
                            <a:off x="4572000" y="2285955"/>
                            <a:ext cx="9144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F7851">
                              <w:r>
                                <w:t>Decrement</w:t>
                              </w:r>
                            </w:p>
                          </w:txbxContent>
                        </wps:txbx>
                        <wps:bodyPr rot="0" vert="horz" wrap="square" lIns="91440" tIns="45720" rIns="91440" bIns="45720" anchor="t" anchorCtr="0" upright="1">
                          <a:noAutofit/>
                        </wps:bodyPr>
                      </wps:wsp>
                      <wps:wsp>
                        <wps:cNvPr id="377" name="Line 481"/>
                        <wps:cNvCnPr/>
                        <wps:spPr bwMode="auto">
                          <a:xfrm>
                            <a:off x="4686300" y="297189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487"/>
                        <wps:cNvCnPr/>
                        <wps:spPr bwMode="auto">
                          <a:xfrm>
                            <a:off x="1371600" y="1714837"/>
                            <a:ext cx="762" cy="1256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488"/>
                        <wps:cNvCnPr/>
                        <wps:spPr bwMode="auto">
                          <a:xfrm>
                            <a:off x="4572000" y="11407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491"/>
                        <wps:cNvSpPr txBox="1">
                          <a:spLocks noChangeArrowheads="1"/>
                        </wps:cNvSpPr>
                        <wps:spPr bwMode="auto">
                          <a:xfrm>
                            <a:off x="571500" y="0"/>
                            <a:ext cx="21717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
                                <w:t>Maximum PTW Data Blocks</w:t>
                              </w:r>
                            </w:p>
                          </w:txbxContent>
                        </wps:txbx>
                        <wps:bodyPr rot="0" vert="horz" wrap="square" lIns="91440" tIns="45720" rIns="91440" bIns="45720" anchor="t" anchorCtr="0" upright="1">
                          <a:noAutofit/>
                        </wps:bodyPr>
                      </wps:wsp>
                    </wpc:wpc>
                  </a:graphicData>
                </a:graphic>
              </wp:inline>
            </w:drawing>
          </mc:Choice>
          <mc:Fallback>
            <w:pict>
              <v:group id="Canvas 300" o:spid="_x0000_s1617" editas="canvas" style="width:6in;height:297pt;mso-position-horizontal-relative:char;mso-position-vertical-relative:line" coordsize="5486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">
                <v:shape id="_x0000_s1618" type="#_x0000_t75" style="position:absolute;width:54864;height:37719;visibility:visible;mso-wrap-style:square">
                  <v:fill o:detectmouseclick="t"/>
                  <v:path o:connecttype="none"/>
                </v:shape>
                <v:shape id="Text Box 482" o:spid="_x0000_s1619" type="#_x0000_t202" style="position:absolute;left:45720;top:29718;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AMcQA&#10;AADdAAAADwAAAGRycy9kb3ducmV2LnhtbESPzW7CQAyE75V4h5WRuFRlAyp/gQUVpCKuUB7AZE0S&#10;kfVG2S0Jb48PSNxszXjm82rTuUrdqQmlZwOjYQKKOPO25NzA+e/3aw4qRGSLlWcy8KAAm3XvY4Wp&#10;9S0f6X6KuZIQDikaKGKsU61DVpDDMPQ1sWhX3ziMsja5tg22Eu4qPU6SqXZYsjQUWNOuoOx2+ncG&#10;rof2c7JoL/t4nh2/p1ssZxf/MGbQ736WoCJ18W1+XR+s4M/H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QDHEAAAA3QAAAA8AAAAAAAAAAAAAAAAAmAIAAGRycy9k&#10;b3ducmV2LnhtbFBLBQYAAAAABAAEAPUAAACJAwAAAAA=&#10;" stroked="f">
                  <v:textbox>
                    <w:txbxContent>
                      <w:p w:rsidR="00074E26" w:rsidRDefault="00074E26" w:rsidP="000F7851">
                        <w:r>
                          <w:t>Number Of PTW Data Blocks</w:t>
                        </w:r>
                      </w:p>
                      <w:p w:rsidR="00074E26" w:rsidRDefault="00074E26" w:rsidP="000F7851"/>
                    </w:txbxContent>
                  </v:textbox>
                </v:shape>
                <v:shape id="Text Box 479" o:spid="_x0000_s1620" type="#_x0000_t202" style="position:absolute;left:33147;top:26289;width:800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lqsIA&#10;AADdAAAADwAAAGRycy9kb3ducmV2LnhtbERP22rCQBB9F/oPyxT6IrpR6i3NJtiCxdeoHzBmJxea&#10;nQ3ZrYl/7xYKvs3hXCfJRtOKG/WusaxgMY9AEBdWN1wpuJwPsy0I55E1tpZJwZ0cZOnLJMFY24Fz&#10;up18JUIIuxgV1N53sZSuqMmgm9uOOHCl7Q36APtK6h6HEG5auYyitTTYcGiosaOvmoqf069RUB6H&#10;6Wo3XL/9ZZO/rz+x2VztXam313H/AcLT6J/if/dRh/nb5Q7+vgkn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uWqwgAAAN0AAAAPAAAAAAAAAAAAAAAAAJgCAABkcnMvZG93&#10;bnJldi54bWxQSwUGAAAAAAQABAD1AAAAhwMAAAAA&#10;" stroked="f">
                  <v:textbox>
                    <w:txbxContent>
                      <w:p w:rsidR="00074E26" w:rsidRDefault="00074E26" w:rsidP="000F7851">
                        <w:r>
                          <w:t>increment</w:t>
                        </w:r>
                      </w:p>
                    </w:txbxContent>
                  </v:textbox>
                </v:shape>
                <v:line id="Line 416" o:spid="_x0000_s1621" style="position:absolute;visibility:visible;mso-wrap-style:square" from="2286,1140" to="2286,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cYAAADdAAAADwAAAGRycy9kb3ducmV2LnhtbESPQWvDMAyF74X9B6PBbq2ztoyS1Q2j&#10;UMihOzQr3VXEWhwWy0nsttm/nw6D3STe03uftsXkO3WjMbaBDTwvMlDEdbAtNwbOH4f5BlRMyBa7&#10;wGTghyIUu4fZFnMb7nyiW5UaJSEcczTgUupzrWPtyGNchJ5YtK8wekyyjo22I94l3Hd6mWUv2mPL&#10;0uCwp72j+ru6egPr99LZz+kYj6esvFA7rPdDFYx5epzeXkElmtK/+e+6tIK/WQm/fCMj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0/nGAAAA3QAAAA8AAAAAAAAA&#10;AAAAAAAAoQIAAGRycy9kb3ducmV2LnhtbFBLBQYAAAAABAAEAPkAAACUAwAAAAA=&#10;" strokeweight="2.25pt"/>
                <v:shape id="Text Box 348" o:spid="_x0000_s1622" type="#_x0000_t202" style="position:absolute;left:12573;top:3429;width:1143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ccIA&#10;AADdAAAADwAAAGRycy9kb3ducmV2LnhtbERP24rCMBB9X/Afwgi+LJqqu1arUVTYxVcvHzBtxrbY&#10;TEoTbf37jSDs2xzOdVabzlTiQY0rLSsYjyIQxJnVJecKLuef4RyE88gaK8uk4EkONuvexwoTbVs+&#10;0uPkcxFC2CWooPC+TqR0WUEG3cjWxIG72sagD7DJpW6wDeGmkpMomkmDJYeGAmvaF5TdTnej4Hpo&#10;P78XbfrrL/Hxa7bDMk7tU6lBv9suQXjq/L/47T7oMH8+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X9xwgAAAN0AAAAPAAAAAAAAAAAAAAAAAJgCAABkcnMvZG93&#10;bnJldi54bWxQSwUGAAAAAAQABAD1AAAAhwMAAAAA&#10;" stroked="f">
                  <v:textbox>
                    <w:txbxContent>
                      <w:p w:rsidR="00074E26" w:rsidRDefault="00074E26" w:rsidP="000F7851">
                        <w:r>
                          <w:t>Primary Buffer</w:t>
                        </w:r>
                      </w:p>
                    </w:txbxContent>
                  </v:textbox>
                </v:shape>
                <v:shape id="Text Box 349" o:spid="_x0000_s1623" type="#_x0000_t202" style="position:absolute;left:34290;top:3429;width:1371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BsIA&#10;AADdAAAADwAAAGRycy9kb3ducmV2LnhtbERP24rCMBB9X/Afwgi+LJrqrtbtGkUXXHz18gHTZmyL&#10;zaQ00da/N4Lg2xzOdRarzlTiRo0rLSsYjyIQxJnVJecKTsftcA7CeWSNlWVScCcHq2XvY4GJti3v&#10;6XbwuQgh7BJUUHhfJ1K6rCCDbmRr4sCdbWPQB9jkUjfYhnBTyUkUzaTBkkNDgTX9FZRdDlej4Lxr&#10;P6c/bfrvT/H+e7bBMk7tXalBv1v/gvDU+bf45d7pMH/+NY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EGwgAAAN0AAAAPAAAAAAAAAAAAAAAAAJgCAABkcnMvZG93&#10;bnJldi54bWxQSwUGAAAAAAQABAD1AAAAhwMAAAAA&#10;" stroked="f">
                  <v:textbox>
                    <w:txbxContent>
                      <w:p w:rsidR="00074E26" w:rsidRDefault="00074E26" w:rsidP="000F7851">
                        <w:r>
                          <w:t>Secondary Buffer</w:t>
                        </w:r>
                      </w:p>
                    </w:txbxContent>
                  </v:textbox>
                </v:shape>
                <v:line id="Line 311" o:spid="_x0000_s1624" style="position:absolute;visibility:visible;mso-wrap-style:square" from="10287,17140" to="14859,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RdsMAAADdAAAADwAAAGRycy9kb3ducmV2LnhtbERPS2sCMRC+F/wPYQRvNWuF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EXbDAAAA3QAAAA8AAAAAAAAAAAAA&#10;AAAAoQIAAGRycy9kb3ducmV2LnhtbFBLBQYAAAAABAAEAPkAAACRAwAAAAA=&#10;">
                  <v:stroke endarrow="block"/>
                </v:line>
                <v:shape id="Text Box 312" o:spid="_x0000_s1625" type="#_x0000_t202" style="position:absolute;left:6858;top:5718;width:685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ypsIA&#10;AADdAAAADwAAAGRycy9kb3ducmV2LnhtbERPS4vCMBC+C/sfwizsbU3Wx6LVKIsieFLWF3gbmrEt&#10;NpPSZG3990ZY8DYf33Om89aW4ka1Lxxr+OoqEMSpMwVnGg771ecIhA/IBkvHpOFOHuazt84UE+Ma&#10;/qXbLmQihrBPUEMeQpVI6dOcLPquq4gjd3G1xRBhnUlTYxPDbSl7Sn1LiwXHhhwrWuSUXnd/VsNx&#10;czmfBmqbLe2walyrJNux1Prjvf2ZgAjUhpf43702cf6oP4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PKmwgAAAN0AAAAPAAAAAAAAAAAAAAAAAJgCAABkcnMvZG93&#10;bnJldi54bWxQSwUGAAAAAAQABAD1AAAAhwMAAAAA&#10;" filled="f" stroked="f">
                  <v:textbox>
                    <w:txbxContent>
                      <w:p w:rsidR="00074E26" w:rsidRDefault="00074E26" w:rsidP="000F7851">
                        <w:r>
                          <w:t>From</w:t>
                        </w:r>
                      </w:p>
                      <w:p w:rsidR="00074E26" w:rsidRDefault="00074E26" w:rsidP="000F7851">
                        <w:r>
                          <w:t>Resync</w:t>
                        </w:r>
                      </w:p>
                    </w:txbxContent>
                  </v:textbox>
                </v:shape>
                <v:line id="Line 318" o:spid="_x0000_s1626" style="position:absolute;visibility:visible;mso-wrap-style:square" from="1143,1140" to="5715,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mcQAAADdAAAADwAAAGRycy9kb3ducmV2LnhtbERPS2sCMRC+C/6HMIXeNGtLfW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yyZxAAAAN0AAAAPAAAAAAAAAAAA&#10;AAAAAKECAABkcnMvZG93bnJldi54bWxQSwUGAAAAAAQABAD5AAAAkgMAAAAA&#10;">
                  <v:stroke endarrow="block"/>
                </v:line>
                <v:shape id="Text Box 319" o:spid="_x0000_s1627" type="#_x0000_t202" style="position:absolute;top:800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JSsMA&#10;AADdAAAADwAAAGRycy9kb3ducmV2LnhtbERPS2vCQBC+F/oflin0VndbW9HoJpSK4MlifIC3ITsm&#10;wexsyG5N+u/dQsHbfHzPWWSDbcSVOl871vA6UiCIC2dqLjXsd6uXKQgfkA02jknDL3nI0seHBSbG&#10;9bylax5KEUPYJ6ihCqFNpPRFRRb9yLXEkTu7zmKIsCul6bCP4baRb0pNpMWaY0OFLX1VVFzyH6vh&#10;sDmfju/qu1zaj7Z3g5JsZ1Lr56fhcw4i0BDu4n/32sT50/EE/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7JSsMAAADdAAAADwAAAAAAAAAAAAAAAACYAgAAZHJzL2Rv&#10;d25yZXYueG1sUEsFBgAAAAAEAAQA9QAAAIgDAAAAAA==&#10;" filled="f" stroked="f">
                  <v:textbox>
                    <w:txbxContent>
                      <w:p w:rsidR="00074E26" w:rsidRPr="006D5E9A" w:rsidRDefault="00074E26" w:rsidP="000F7851">
                        <w:pPr>
                          <w:rPr>
                            <w:sz w:val="20"/>
                            <w:szCs w:val="20"/>
                          </w:rPr>
                        </w:pPr>
                      </w:p>
                    </w:txbxContent>
                  </v:textbox>
                </v:shape>
                <v:group id="Group 333" o:spid="_x0000_s1628" style="position:absolute;left:1485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Text Box 308" o:spid="_x0000_s1629"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IpccA&#10;AADdAAAADwAAAGRycy9kb3ducmV2LnhtbESPQU/CQBCF7yb+h82QeDGwVQjWykKMiQZuigSuk+7Q&#10;NnRn6+5ayr9nDibeZvLevPfNYjW4VvUUYuPZwMMkA0VcettwZWD3/T7OQcWEbLH1TAYuFGG1vL1Z&#10;YGH9mb+o36ZKSQjHAg3UKXWF1rGsyWGc+I5YtKMPDpOsodI24FnCXasfs2yuHTYsDTV29FZTedr+&#10;OgP5bN0f4mb6uS/nx/Y53T/1Hz/BmLvR8PoCKtGQ/s1/12sr+PlU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iKXHAAAA3QAAAA8AAAAAAAAAAAAAAAAAmAIAAGRy&#10;cy9kb3ducmV2LnhtbFBLBQYAAAAABAAEAPUAAACMAwAAAAA=&#10;">
                    <v:textbox>
                      <w:txbxContent>
                        <w:p w:rsidR="00074E26" w:rsidRDefault="00074E26" w:rsidP="000F7851">
                          <w:r>
                            <w:t>DP</w:t>
                          </w:r>
                        </w:p>
                        <w:p w:rsidR="00074E26" w:rsidRDefault="00074E26" w:rsidP="000F7851">
                          <w:r>
                            <w:t>RAM</w:t>
                          </w:r>
                        </w:p>
                      </w:txbxContent>
                    </v:textbox>
                  </v:shape>
                  <v:shape id="AutoShape 321" o:spid="_x0000_s1630"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HmcQA&#10;AADdAAAADwAAAGRycy9kb3ducmV2LnhtbERP3UrDMBS+F3yHcATvbOoE3bpmYwy0ikxx9QEOzVnT&#10;2pyUJq7t2xtB8O58fL8n3062E2cafONYwW2SgiCunG64VvBZPt4sQfiArLFzTApm8rDdXF7kmGk3&#10;8gedj6EWMYR9hgpMCH0mpa8MWfSJ64kjd3KDxRDhUEs94BjDbScXaXovLTYcGwz2tDdUfR2/rYLD&#10;fmyLuSykeXudi8P7qn16eWiVur6admsQgabwL/5zP+s4f3m3gt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R5nEAAAA3QAAAA8AAAAAAAAAAAAAAAAAmAIAAGRycy9k&#10;b3ducmV2LnhtbFBLBQYAAAAABAAEAPUAAACJAwAAAAA=&#10;"/>
                  <v:shape id="AutoShape 322" o:spid="_x0000_s1631"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hMWMcA&#10;AADdAAAADwAAAGRycy9kb3ducmV2LnhtbESPT2vCQBDF74V+h2UKvdWNYq1EVxFRKvUg9e91yI5J&#10;MDsbs1uN375zKPQ2w3vz3m/G09ZV6kZNKD0b6HYSUMSZtyXnBva75dsQVIjIFivPZOBBAaaT56cx&#10;ptbf+Ztu25grCeGQooEixjrVOmQFOQwdXxOLdvaNwyhrk2vb4F3CXaV7STLQDkuWhgJrmheUXbY/&#10;zgB+Hfxqs88/3UNfF++X2cf5eFob8/rSzkagIrXx3/x3vbKCP+wLv3wjI+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ITFjHAAAA3QAAAA8AAAAAAAAAAAAAAAAAmAIAAGRy&#10;cy9kb3ducmV2LnhtbFBLBQYAAAAABAAEAPUAAACMAwAAAAA=&#10;"/>
                </v:group>
                <v:group id="Group 325" o:spid="_x0000_s1632" style="position:absolute;left:3429;top:16000;width:9144;height:12570"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group id="Group 313" o:spid="_x0000_s1633"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oval id="Oval 309" o:spid="_x0000_s1634"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m0cIA&#10;AADdAAAADwAAAGRycy9kb3ducmV2LnhtbERPTWvCQBC9C/6HZYTedGOjIqmrSEWwBw9N2/uQHZNg&#10;djZkx5j++64g9DaP9zmb3eAa1VMXas8G5rMEFHHhbc2lge+v43QNKgiyxcYzGfilALvteLTBzPo7&#10;f1KfS6liCIcMDVQibaZ1KCpyGGa+JY7cxXcOJcKu1LbDewx3jX5NkpV2WHNsqLCl94qKa35zBg7l&#10;Pl/1OpVlejmcZHn9OX+kc2NeJsP+DZTQIP/ip/tk4/z1IoXH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abRwgAAAN0AAAAPAAAAAAAAAAAAAAAAAJgCAABkcnMvZG93&#10;bnJldi54bWxQSwUGAAAAAAQABAD1AAAAhwMAAAAA&#10;"/>
                    <v:shape id="Text Box 310" o:spid="_x0000_s1635"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vlMEA&#10;AADdAAAADwAAAGRycy9kb3ducmV2LnhtbERPy6rCMBDdC/5DGMGNaKr0+qhGUeGKWx8fMDZjW2wm&#10;pYm2/r25INzdHM5zVpvWlOJFtSssKxiPIhDEqdUFZwqul9/hHITzyBpLy6TgTQ42625nhYm2DZ/o&#10;dfaZCCHsElSQe18lUro0J4NuZCviwN1tbdAHWGdS19iEcFPKSRRNpcGCQ0OOFe1zSh/np1FwPzaD&#10;n0VzO/jr7BRPd1jMbvatVL/XbpcgPLX+X/x1H3WYP49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r5TBAAAA3QAAAA8AAAAAAAAAAAAAAAAAmAIAAGRycy9kb3du&#10;cmV2LnhtbFBLBQYAAAAABAAEAPUAAACGAwAAAAA=&#10;" stroked="f">
                      <v:textbox>
                        <w:txbxContent>
                          <w:p w:rsidR="00074E26" w:rsidRDefault="00074E26" w:rsidP="000F7851">
                            <w:r>
                              <w:t>Logic:</w:t>
                            </w:r>
                          </w:p>
                          <w:p w:rsidR="00074E26" w:rsidRDefault="00074E26" w:rsidP="000F7851">
                            <w:r>
                              <w:t>Cir.</w:t>
                            </w:r>
                          </w:p>
                          <w:p w:rsidR="00074E26" w:rsidRDefault="00074E26" w:rsidP="000F7851">
                            <w:r>
                              <w:t>Buf</w:t>
                            </w:r>
                          </w:p>
                        </w:txbxContent>
                      </v:textbox>
                    </v:shape>
                  </v:group>
                  <v:shape id="AutoShape 323" o:spid="_x0000_s1636"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wMMA&#10;AADdAAAADwAAAGRycy9kb3ducmV2LnhtbERPTYvCMBC9C/6HMII3TRVdpRpFRFHcg+i6u9ehGdti&#10;M6lN1PrvNwuCt3m8z5nOa1OIO1Uut6yg141AECdW55wqOH2tO2MQziNrLCyTgic5mM+ajSnG2j74&#10;QPejT0UIYRejgsz7MpbSJRkZdF1bEgfubCuDPsAqlbrCRwg3hexH0Yc0mHNoyLCkZUbJ5XgzCnD3&#10;bbf7U7oxT3ldDS+L0fnn91OpdqteTEB4qv1b/HJvdZg/Hgz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wMMAAADdAAAADwAAAAAAAAAAAAAAAACYAgAAZHJzL2Rv&#10;d25yZXYueG1sUEsFBgAAAAAEAAQA9QAAAIgDAAAAAA==&#10;"/>
                </v:group>
                <v:line id="Line 324" o:spid="_x0000_s1637" style="position:absolute;visibility:visible;mso-wrap-style:square" from="12573,8000" to="14859,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Bk8MAAADdAAAADwAAAGRycy9kb3ducmV2LnhtbERPS2sCMRC+C/0PYQreNGsRH1ujlC6C&#10;ByuopefpZrpZupksm7jGf28KQm/z8T1ntYm2ET11vnasYDLOQBCXTtdcKfg8b0cLED4ga2wck4Ib&#10;edisnwYrzLW78pH6U6hECmGfowITQptL6UtDFv3YtcSJ+3GdxZBgV0nd4TWF20a+ZNlMWqw5NRhs&#10;6d1Q+Xu6WAVzUxzlXBb786Ho68kyfsSv76VSw+f49goiUAz/4od7p9P8xXQG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zwZPDAAAA3QAAAA8AAAAAAAAAAAAA&#10;AAAAoQIAAGRycy9kb3ducmV2LnhtbFBLBQYAAAAABAAEAPkAAACRAwAAAAA=&#10;">
                  <v:stroke endarrow="block"/>
                </v:line>
                <v:group id="Group 326" o:spid="_x0000_s1638" style="position:absolute;left:25146;top:17140;width:9144;height:12578"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group id="Group 327" o:spid="_x0000_s1639"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oval id="Oval 328" o:spid="_x0000_s1640"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RO8MA&#10;AADdAAAADwAAAGRycy9kb3ducmV2LnhtbERPTWvCQBC9F/oflhF6qxsbFY2uIkrBHnowrfchOybB&#10;7GzIjjH9912h0Ns83uest4NrVE9dqD0bmIwTUMSFtzWXBr6/3l8XoIIgW2w8k4EfCrDdPD+tMbP+&#10;zifqcylVDOGQoYFKpM20DkVFDsPYt8SRu/jOoUTYldp2eI/hrtFvSTLXDmuODRW2tK+ouOY3Z+BQ&#10;7vJ5r1OZpZfDUWbX8+dHOjHmZTTsVqCEBvkX/7mPNs5fTJfw+C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2RO8MAAADdAAAADwAAAAAAAAAAAAAAAACYAgAAZHJzL2Rv&#10;d25yZXYueG1sUEsFBgAAAAAEAAQA9QAAAIgDAAAAAA==&#10;"/>
                    <v:shape id="Text Box 329" o:spid="_x0000_s1641"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SsQA&#10;AADdAAAADwAAAGRycy9kb3ducmV2LnhtbESPzW7CQAyE75V4h5WRuFRlAyp/gQUVJBBXKA9gsiaJ&#10;yHqj7JaEt8eHStxszXjm82rTuUo9qAmlZwOjYQKKOPO25NzA5Xf/NQcVIrLFyjMZeFKAzbr3scLU&#10;+pZP9DjHXEkIhxQNFDHWqdYhK8hhGPqaWLSbbxxGWZtc2wZbCXeVHifJVDssWRoKrGlXUHY//zkD&#10;t2P7OVm010O8zE7f0y2Ws6t/GjPodz9LUJG6+Db/Xx+t4M8n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0rEAAAA3QAAAA8AAAAAAAAAAAAAAAAAmAIAAGRycy9k&#10;b3ducmV2LnhtbFBLBQYAAAAABAAEAPUAAACJAwAAAAA=&#10;" stroked="f">
                      <v:textbox>
                        <w:txbxContent>
                          <w:p w:rsidR="00074E26" w:rsidRDefault="00074E26" w:rsidP="000F7851">
                            <w:r>
                              <w:t>Logic:</w:t>
                            </w:r>
                          </w:p>
                          <w:p w:rsidR="00074E26" w:rsidRDefault="00074E26" w:rsidP="000F7851">
                            <w:r>
                              <w:t>Secondary</w:t>
                            </w:r>
                          </w:p>
                          <w:p w:rsidR="00074E26" w:rsidRDefault="00074E26" w:rsidP="000F7851">
                            <w:r>
                              <w:t>Storage</w:t>
                            </w:r>
                          </w:p>
                        </w:txbxContent>
                      </v:textbox>
                    </v:shape>
                  </v:group>
                  <v:shape id="AutoShape 330" o:spid="_x0000_s1642"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sQA&#10;AADdAAAADwAAAGRycy9kb3ducmV2LnhtbERPTWvCQBC9C/6HZYTezMaCVaKriFga2kPRRr0O2TEJ&#10;ZmfT7DbGf98tCL3N433Oct2bWnTUusqygkkUgyDOra64UJB9vY7nIJxH1lhbJgV3crBeDQdLTLS9&#10;8Z66gy9ECGGXoILS+yaR0uUlGXSRbYgDd7GtQR9gW0jd4i2Em1o+x/GLNFhxaCixoW1J+fXwYxTg&#10;+9Gmn1nxZu7yeze9bmaX0/lDqadRv1mA8NT7f/HDneowfz6d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fx7EAAAA3QAAAA8AAAAAAAAAAAAAAAAAmAIAAGRycy9k&#10;b3ducmV2LnhtbFBLBQYAAAAABAAEAPUAAACJAwAAAAA=&#10;"/>
                </v:group>
                <v:line id="Line 331" o:spid="_x0000_s1643" style="position:absolute;visibility:visible;mso-wrap-style:square" from="2286,29718" to="14859,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FRTcMAAADdAAAADwAAAGRycy9kb3ducmV2LnhtbERPS2sCMRC+F/ofwhS81ayCr9UopYvg&#10;wRbU4nncjJulm8mySdf4702h0Nt8fM9ZbaJtRE+drx0rGA0zEMSl0zVXCr5O29c5CB+QNTaOScGd&#10;PGzWz08rzLW78YH6Y6hECmGfowITQptL6UtDFv3QtcSJu7rOYkiwq6Tu8JbCbSPHWTaVFmtODQZb&#10;ejdUfh9/rIKZKQ5yJov96bPo69EifsTzZaHU4CW+LUEEiuFf/Ofe6TR/Phn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UU3DAAAA3QAAAA8AAAAAAAAAAAAA&#10;AAAAoQIAAGRycy9kb3ducmV2LnhtbFBLBQYAAAAABAAEAPkAAACRAwAAAAA=&#10;">
                  <v:stroke endarrow="block"/>
                </v:line>
                <v:shape id="Text Box 332" o:spid="_x0000_s1644" type="#_x0000_t202" style="position:absolute;top:27429;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PcsMA&#10;AADdAAAADwAAAGRycy9kb3ducmV2LnhtbERPS2vCQBC+F/oflin0Vndbq2h0E0pF8GQxPsDbkB2T&#10;YHY2ZLcm/fduodDbfHzPWWaDbcSNOl871vA6UiCIC2dqLjUc9uuXGQgfkA02jknDD3nI0seHJSbG&#10;9byjWx5KEUPYJ6ihCqFNpPRFRRb9yLXEkbu4zmKIsCul6bCP4baRb0pNpcWaY0OFLX1WVFzzb6vh&#10;uL2cT+/qq1zZSdu7QUm2c6n189PwsQARaAj/4j/3xsT5s8kY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aPcsMAAADdAAAADwAAAAAAAAAAAAAAAACYAgAAZHJzL2Rv&#10;d25yZXYueG1sUEsFBgAAAAAEAAQA9QAAAIgDAAAAAA==&#10;" filled="f" stroked="f">
                  <v:textbox>
                    <w:txbxContent>
                      <w:p w:rsidR="00074E26" w:rsidRPr="006D5E9A" w:rsidRDefault="00074E26" w:rsidP="000F7851">
                        <w:pPr>
                          <w:rPr>
                            <w:sz w:val="20"/>
                            <w:szCs w:val="20"/>
                          </w:rPr>
                        </w:pPr>
                        <w:r>
                          <w:rPr>
                            <w:sz w:val="20"/>
                            <w:szCs w:val="20"/>
                          </w:rPr>
                          <w:t>TRIG</w:t>
                        </w:r>
                      </w:p>
                    </w:txbxContent>
                  </v:textbox>
                </v:shape>
                <v:group id="Group 334" o:spid="_x0000_s1645" style="position:absolute;left:3771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Text Box 335" o:spid="_x0000_s1646"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Cm8QA&#10;AADdAAAADwAAAGRycy9kb3ducmV2LnhtbERPTWvCQBC9F/wPywheSt1oq43RVaRQsTe1Ra9DdkyC&#10;2dm4u43x33cLhd7m8T5nsepMLVpyvrKsYDRMQBDnVldcKPj6fH9KQfiArLG2TAru5GG17D0sMNP2&#10;xntqD6EQMYR9hgrKEJpMSp+XZNAPbUMcubN1BkOErpDa4S2Gm1qOk2QqDVYcG0ps6K2k/HL4NgrS&#10;l2178h/Pu2M+Pdez8Pjabq5OqUG/W89BBOrCv/jPvdVxfjqZwO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wpvEAAAA3QAAAA8AAAAAAAAAAAAAAAAAmAIAAGRycy9k&#10;b3ducmV2LnhtbFBLBQYAAAAABAAEAPUAAACJAwAAAAA=&#10;">
                    <v:textbox>
                      <w:txbxContent>
                        <w:p w:rsidR="00074E26" w:rsidRDefault="00074E26" w:rsidP="000F7851">
                          <w:r>
                            <w:t>DP</w:t>
                          </w:r>
                        </w:p>
                        <w:p w:rsidR="00074E26" w:rsidRDefault="00074E26" w:rsidP="000F7851">
                          <w:r>
                            <w:t>RAM</w:t>
                          </w:r>
                        </w:p>
                      </w:txbxContent>
                    </v:textbox>
                  </v:shape>
                  <v:shape id="AutoShape 336" o:spid="_x0000_s1647"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CO8cA&#10;AADcAAAADwAAAGRycy9kb3ducmV2LnhtbESP3UrDQBSE7wXfYTlC7+zGSrVNuy1SsFGklv48wCF7&#10;zCZmz4bstkne3hUEL4eZ+YZZrntbiyu1vnSs4GGcgCDOnS65UHA+vd7PQPiArLF2TAoG8rBe3d4s&#10;MdWu4wNdj6EQEcI+RQUmhCaV0ueGLPqxa4ij9+VaiyHKtpC6xS7CbS0nSfIkLZYcFww2tDGUfx8v&#10;VsFu01XZcMqk+fwYst1+Xm3fnyulRnf9ywJEoD78h//ab1rB43QCv2fi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AjvHAAAA3AAAAA8AAAAAAAAAAAAAAAAAmAIAAGRy&#10;cy9kb3ducmV2LnhtbFBLBQYAAAAABAAEAPUAAACMAwAAAAA=&#10;"/>
                  <v:shape id="AutoShape 337" o:spid="_x0000_s1648"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xcUA&#10;AADcAAAADwAAAGRycy9kb3ducmV2LnhtbESPS4vCQBCE74L/YegFbzpZxQdZRxFxUdyD+Nxrk2mT&#10;YKYnmxk1/vsdQfBYVNVX1Hham0LcqHK5ZQWfnQgEcWJ1zqmCw/67PQLhPLLGwjIpeJCD6aTZGGOs&#10;7Z23dNv5VAQIuxgVZN6XsZQuycig69iSOHhnWxn0QVap1BXeA9wUshtFA2kw57CQYUnzjJLL7moU&#10;4PpoV5tDujQP+bfoX2bD8+n3R6nWRz37AuGp9u/wq73SCnr9HjzPhCM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bLFxQAAANwAAAAPAAAAAAAAAAAAAAAAAJgCAABkcnMv&#10;ZG93bnJldi54bWxQSwUGAAAAAAQABAD1AAAAigMAAAAA&#10;"/>
                </v:group>
                <v:line id="Line 338" o:spid="_x0000_s1649" style="position:absolute;visibility:visible;mso-wrap-style:square" from="20574,10289" to="2628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339" o:spid="_x0000_s1650" style="position:absolute;visibility:visible;mso-wrap-style:square" from="1143,33148" to="10287,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340" o:spid="_x0000_s1651" style="position:absolute;flip:y;visibility:visible;mso-wrap-style:square" from="10287,29718" to="10294,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OU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TlHGAAAA3AAAAA8AAAAAAAAA&#10;AAAAAAAAoQIAAGRycy9kb3ducmV2LnhtbFBLBQYAAAAABAAEAPkAAACUAwAAAAA=&#10;">
                  <v:stroke endarrow="block"/>
                </v:line>
                <v:shape id="Text Box 341" o:spid="_x0000_s1652" type="#_x0000_t202" style="position:absolute;top:30859;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074E26" w:rsidRDefault="00074E26" w:rsidP="000F7851">
                        <w:pPr>
                          <w:rPr>
                            <w:sz w:val="20"/>
                            <w:szCs w:val="20"/>
                          </w:rPr>
                        </w:pPr>
                        <w:r>
                          <w:rPr>
                            <w:sz w:val="20"/>
                            <w:szCs w:val="20"/>
                          </w:rPr>
                          <w:t>48 BITS TIMER</w:t>
                        </w:r>
                      </w:p>
                      <w:p w:rsidR="00074E26" w:rsidRDefault="00074E26" w:rsidP="000F7851">
                        <w:pPr>
                          <w:rPr>
                            <w:sz w:val="20"/>
                            <w:szCs w:val="20"/>
                          </w:rPr>
                        </w:pPr>
                        <w:r>
                          <w:rPr>
                            <w:sz w:val="20"/>
                            <w:szCs w:val="20"/>
                          </w:rPr>
                          <w:t>26  BITS TRIG NUMBER</w:t>
                        </w:r>
                      </w:p>
                      <w:p w:rsidR="00074E26" w:rsidRPr="006D5E9A" w:rsidRDefault="00074E26" w:rsidP="000F7851">
                        <w:pPr>
                          <w:rPr>
                            <w:sz w:val="20"/>
                            <w:szCs w:val="20"/>
                          </w:rPr>
                        </w:pPr>
                      </w:p>
                    </w:txbxContent>
                  </v:textbox>
                </v:shape>
                <v:line id="Line 342" o:spid="_x0000_s1653" style="position:absolute;flip:y;visibility:visible;mso-wrap-style:square" from="33147,10289" to="3771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343" o:spid="_x0000_s1654" style="position:absolute;visibility:visible;mso-wrap-style:square" from="43434,10289" to="49149,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44" o:spid="_x0000_s1655" style="position:absolute;flip:x;visibility:visible;mso-wrap-style:square" from="43624,21059" to="4819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shape id="Text Box 345" o:spid="_x0000_s1656" type="#_x0000_t202" style="position:absolute;left:47442;top:19185;width:571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074E26" w:rsidRPr="006D5E9A" w:rsidRDefault="00074E26" w:rsidP="000F7851">
                        <w:pPr>
                          <w:rPr>
                            <w:sz w:val="20"/>
                            <w:szCs w:val="20"/>
                          </w:rPr>
                        </w:pPr>
                        <w:r>
                          <w:rPr>
                            <w:sz w:val="20"/>
                            <w:szCs w:val="20"/>
                          </w:rPr>
                          <w:t>CLK2</w:t>
                        </w:r>
                      </w:p>
                    </w:txbxContent>
                  </v:textbox>
                </v:shape>
                <v:shape id="Text Box 346" o:spid="_x0000_s1657" type="#_x0000_t202" style="position:absolute;left:46863;top:8000;width:800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074E26" w:rsidRDefault="00074E26" w:rsidP="000F7851">
                        <w:pPr>
                          <w:rPr>
                            <w:sz w:val="20"/>
                            <w:szCs w:val="20"/>
                          </w:rPr>
                        </w:pPr>
                        <w:r>
                          <w:rPr>
                            <w:sz w:val="20"/>
                            <w:szCs w:val="20"/>
                          </w:rPr>
                          <w:t>Process</w:t>
                        </w:r>
                      </w:p>
                      <w:p w:rsidR="00074E26" w:rsidRPr="006D5E9A" w:rsidRDefault="00074E26" w:rsidP="000F7851">
                        <w:pPr>
                          <w:rPr>
                            <w:sz w:val="20"/>
                            <w:szCs w:val="20"/>
                          </w:rPr>
                        </w:pPr>
                        <w:r>
                          <w:rPr>
                            <w:sz w:val="20"/>
                            <w:szCs w:val="20"/>
                          </w:rPr>
                          <w:t>Algorithms</w:t>
                        </w:r>
                      </w:p>
                    </w:txbxContent>
                  </v:textbox>
                </v:shape>
                <v:line id="Line 417" o:spid="_x0000_s1658" style="position:absolute;visibility:visible;mso-wrap-style:square" from="2286,35430" to="53721,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ENsQAAADcAAAADwAAAGRycy9kb3ducmV2LnhtbESPwWrDMBBE74X8g9hAb42c1ITgRgkh&#10;EPDBPdgN6XWxtpaptXIs1Xb/vioUehxm5g2zP862EyMNvnWsYL1KQBDXTrfcKLi+XZ52IHxA1tg5&#10;JgXf5OF4WDzsMdNu4pLGKjQiQthnqMCE0GdS+tqQRb9yPXH0PtxgMUQ5NFIPOEW47eQmSbbSYstx&#10;wWBPZ0P1Z/VlFaSvudHvc+GLMslv1N7T871ySj0u59MLiEBz+A//tXOt4Hmb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EQ2xAAAANwAAAAPAAAAAAAAAAAA&#10;AAAAAKECAABkcnMvZG93bnJldi54bWxQSwUGAAAAAAQABAD5AAAAkgMAAAAA&#10;" strokeweight="2.25pt"/>
                <v:group id="Group 468" o:spid="_x0000_s1659" style="position:absolute;left:14859;top:25148;width:5715;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Text Box 469" o:spid="_x0000_s1660"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074E26" w:rsidRDefault="00074E26" w:rsidP="000F7851">
                          <w:r>
                            <w:t>TRIG</w:t>
                          </w:r>
                        </w:p>
                        <w:p w:rsidR="00074E26" w:rsidRDefault="00074E26" w:rsidP="000F7851">
                          <w:r>
                            <w:t>FIFO</w:t>
                          </w:r>
                        </w:p>
                      </w:txbxContent>
                    </v:textbox>
                  </v:shape>
                  <v:shape id="AutoShape 470" o:spid="_x0000_s1661"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rHscA&#10;AADcAAAADwAAAGRycy9kb3ducmV2LnhtbESP3UrDQBSE7wXfYTmCd3bTFlqbdluk0EaRKv15gEP2&#10;NJuYPRuya5O8vSsIXg4z8w2z2vS2FjdqfelYwXiUgCDOnS65UHA5756eQfiArLF2TAoG8rBZ39+t&#10;MNWu4yPdTqEQEcI+RQUmhCaV0ueGLPqRa4ijd3WtxRBlW0jdYhfhtpaTJJlJiyXHBYMNbQ3lX6dv&#10;q+Cw7apsOGfSfLwP2eFzUe3f5pVSjw/9yxJEoD78h//ar1rBdDaH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ax7HAAAA3AAAAA8AAAAAAAAAAAAAAAAAmAIAAGRy&#10;cy9kb3ducmV2LnhtbFBLBQYAAAAABAAEAPUAAACMAwAAAAA=&#10;"/>
                  <v:shape id="AutoShape 471" o:spid="_x0000_s1662"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qCcEA&#10;AADcAAAADwAAAGRycy9kb3ducmV2LnhtbERPy4rCMBTdC/5DuMLsNNVhVKpRRJSRcSG+t5fm2hab&#10;m9pktP69WQguD+c9ntamEHeqXG5ZQbcTgSBOrM45VXDYL9tDEM4jaywsk4InOZhOmo0xxto+eEv3&#10;nU9FCGEXo4LM+zKW0iUZGXQdWxIH7mIrgz7AKpW6wkcIN4XsRVFfGsw5NGRY0jyj5Lr7Nwrw72hX&#10;m0P6a57ytvi5zgaX03mt1Ferno1AeKr9R/x2r7SC735YG86EI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56gnBAAAA3AAAAA8AAAAAAAAAAAAAAAAAmAIAAGRycy9kb3du&#10;cmV2LnhtbFBLBQYAAAAABAAEAPUAAACGAwAAAAA=&#10;"/>
                </v:group>
                <v:line id="Line 472" o:spid="_x0000_s1663" style="position:absolute;flip:y;visibility:visible;mso-wrap-style:square" from="20574,22859" to="25146,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BcUAAADcAAAADwAAAGRycy9kb3ducmV2LnhtbESPT2vCQBDF74LfYRmhl6CbNiA1uor9&#10;IwjFQ9WDxyE7JsHsbMhONf32XaHg8fHm/d68xap3jbpSF2rPBp4nKSjiwtuaSwPHw2b8CioIssXG&#10;Mxn4pQCr5XCwwNz6G3/TdS+lihAOORqoRNpc61BU5DBMfEscvbPvHEqUXalth7cId41+SdOpdlhz&#10;bKiwpfeKisv+x8U3Njv+yLLkzekkmdHnSb5SLcY8jfr1HJRQL4/j//TWGsi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1BcUAAADcAAAADwAAAAAAAAAA&#10;AAAAAAChAgAAZHJzL2Rvd25yZXYueG1sUEsFBgAAAAAEAAQA+QAAAJMDAAAAAA==&#10;">
                  <v:stroke endarrow="block"/>
                </v:line>
                <v:group id="Group 473" o:spid="_x0000_s1664" style="position:absolute;left:40005;top:25148;width:6858;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Text Box 474" o:spid="_x0000_s1665"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074E26" w:rsidRDefault="00074E26" w:rsidP="000F7851">
                          <w:r>
                            <w:t>Counter</w:t>
                          </w:r>
                        </w:p>
                      </w:txbxContent>
                    </v:textbox>
                  </v:shape>
                  <v:shape id="AutoShape 475" o:spid="_x0000_s1666"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eW8cA&#10;AADcAAAADwAAAGRycy9kb3ducmV2LnhtbESP3UrDQBSE7wXfYTmCd+2mFaxNuy1S0CilSn8e4JA9&#10;zSZmz4bs2iRv3y0IXg4z8w2zXPe2FhdqfelYwWScgCDOnS65UHA6vo1eQPiArLF2TAoG8rBe3d8t&#10;MdWu4z1dDqEQEcI+RQUmhCaV0ueGLPqxa4ijd3atxRBlW0jdYhfhtpbTJHmWFkuOCwYb2hjKfw6/&#10;VsFu01XZcMyk+doO2e57Xr1/ziqlHh/61wWIQH34D/+1P7SCp9kUbm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oXlvHAAAA3AAAAA8AAAAAAAAAAAAAAAAAmAIAAGRy&#10;cy9kb3ducmV2LnhtbFBLBQYAAAAABAAEAPUAAACMAwAAAAA=&#10;"/>
                  <v:shape id="AutoShape 476" o:spid="_x0000_s1667"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upcYA&#10;AADcAAAADwAAAGRycy9kb3ducmV2LnhtbESPQWvCQBSE7wX/w/KE3pqNFWuJriLSUrEHMbX1+sg+&#10;k2D2bZpdTfLv3ULB4zAz3zDzZWcqcaXGlZYVjKIYBHFmdcm5gsPX+9MrCOeRNVaWSUFPDpaLwcMc&#10;E21b3tM19bkIEHYJKii8rxMpXVaQQRfZmjh4J9sY9EE2udQNtgFuKvkcxy/SYMlhocCa1gVl5/Ri&#10;FOD22252h/zD9PL3bXJeTU8/x0+lHofdagbCU+fv4f/2RisYT8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TupcYAAADcAAAADwAAAAAAAAAAAAAAAACYAgAAZHJz&#10;L2Rvd25yZXYueG1sUEsFBgAAAAAEAAQA9QAAAIsDAAAAAA==&#10;"/>
                </v:group>
                <v:line id="Line 477" o:spid="_x0000_s1668" style="position:absolute;visibility:visible;mso-wrap-style:square" from="34290,25148" to="3886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478" o:spid="_x0000_s1669" style="position:absolute;flip:x;visibility:visible;mso-wrap-style:square" from="46863,26289" to="50292,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p3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Kd3GAAAA3AAAAA8AAAAAAAAA&#10;AAAAAAAAoQIAAGRycy9kb3ducmV2LnhtbFBLBQYAAAAABAAEAPkAAACUAwAAAAA=&#10;">
                  <v:stroke endarrow="block"/>
                </v:line>
                <v:shape id="Text Box 480" o:spid="_x0000_s1670" type="#_x0000_t202" style="position:absolute;left:45720;top:22859;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rsidR="00074E26" w:rsidRDefault="00074E26" w:rsidP="000F7851">
                        <w:r>
                          <w:t>Decrement</w:t>
                        </w:r>
                      </w:p>
                    </w:txbxContent>
                  </v:textbox>
                </v:shape>
                <v:line id="Line 481" o:spid="_x0000_s1671" style="position:absolute;visibility:visible;mso-wrap-style:square" from="46863,29718" to="5029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487" o:spid="_x0000_s1672" style="position:absolute;visibility:visible;mso-wrap-style:square" from="13716,17148" to="13723,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v:line id="Line 488" o:spid="_x0000_s1673" style="position:absolute;visibility:visible;mso-wrap-style:square" from="45720,1140" to="4914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shape id="Text Box 491" o:spid="_x0000_s1674" type="#_x0000_t202" style="position:absolute;left:5715;width:2171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074E26" w:rsidRDefault="00074E26">
                        <w:r>
                          <w:t>Maximum PTW Data Blocks</w:t>
                        </w:r>
                      </w:p>
                    </w:txbxContent>
                  </v:textbox>
                </v:shape>
                <w10:anchorlock/>
              </v:group>
            </w:pict>
          </mc:Fallback>
        </mc:AlternateContent>
      </w:r>
    </w:p>
    <w:p w:rsidR="00C8035A" w:rsidRDefault="00C8035A" w:rsidP="00C8035A">
      <w:pPr>
        <w:numPr>
          <w:ilvl w:val="0"/>
          <w:numId w:val="9"/>
        </w:numPr>
      </w:pPr>
      <w:r>
        <w:t>Synchronize d</w:t>
      </w:r>
      <w:r w:rsidR="00346A49">
        <w:t>ata from ADC to 250 MHz FPGA CLK</w:t>
      </w:r>
    </w:p>
    <w:p w:rsidR="00E4004D" w:rsidRDefault="00E4004D" w:rsidP="00C8035A">
      <w:pPr>
        <w:numPr>
          <w:ilvl w:val="0"/>
          <w:numId w:val="9"/>
        </w:numPr>
      </w:pPr>
      <w:r>
        <w:t>S</w:t>
      </w:r>
      <w:r w:rsidR="00BE54F0">
        <w:t>tore ADC data to Primary Buffer.  Implement Primary Buffer as</w:t>
      </w:r>
      <w:r w:rsidR="00825C9B">
        <w:t xml:space="preserve"> ring (circular) buffer.</w:t>
      </w:r>
    </w:p>
    <w:p w:rsidR="0004476F" w:rsidRDefault="00570D22" w:rsidP="00C8035A">
      <w:pPr>
        <w:numPr>
          <w:ilvl w:val="0"/>
          <w:numId w:val="9"/>
        </w:numPr>
      </w:pPr>
      <w:r>
        <w:t xml:space="preserve">When a Trigger occurs, the trigger is stored along with the values of the 48 Bits Timer and the Pointer of the Primary Buffer  in a FIFO.  </w:t>
      </w:r>
    </w:p>
    <w:p w:rsidR="00C8035A" w:rsidRDefault="00570D22" w:rsidP="00C8035A">
      <w:pPr>
        <w:numPr>
          <w:ilvl w:val="0"/>
          <w:numId w:val="9"/>
        </w:numPr>
      </w:pPr>
      <w:r>
        <w:t xml:space="preserve">For each trigger, </w:t>
      </w:r>
      <w:r w:rsidR="00E4004D">
        <w:t>data within Programmable Trigger Window</w:t>
      </w:r>
      <w:r>
        <w:t xml:space="preserve"> are copied</w:t>
      </w:r>
      <w:r w:rsidR="00BE54F0">
        <w:t xml:space="preserve"> from Primary Buffer </w:t>
      </w:r>
      <w:r w:rsidR="00E4004D">
        <w:t>to Secondary Buffer with time stamps and marker</w:t>
      </w:r>
      <w:r w:rsidR="007B2D9F">
        <w:t>s</w:t>
      </w:r>
      <w:r w:rsidR="00E4004D">
        <w:t xml:space="preserve"> necessary for further processing</w:t>
      </w:r>
      <w:r>
        <w:t>. After the block is copied, Number of PTW Data Blocks increments by one.</w:t>
      </w:r>
    </w:p>
    <w:p w:rsidR="00570D22" w:rsidRDefault="00570D22" w:rsidP="00C8035A">
      <w:pPr>
        <w:numPr>
          <w:ilvl w:val="0"/>
          <w:numId w:val="9"/>
        </w:numPr>
      </w:pPr>
      <w:r>
        <w:t xml:space="preserve">After a block is read and process, </w:t>
      </w:r>
      <w:r w:rsidR="00F04AA8">
        <w:t xml:space="preserve">Decrement should be pulsed to decrease th </w:t>
      </w:r>
      <w:r>
        <w:t>Number of PTW Data</w:t>
      </w:r>
      <w:r w:rsidR="00F04AA8">
        <w:t xml:space="preserve"> Blocks by one.</w:t>
      </w:r>
    </w:p>
    <w:p w:rsidR="00C73CDD" w:rsidRDefault="00C73CDD" w:rsidP="00C8035A">
      <w:pPr>
        <w:numPr>
          <w:ilvl w:val="0"/>
          <w:numId w:val="9"/>
        </w:numPr>
      </w:pPr>
      <w:r>
        <w:t>Each ADC channel has its own Data Buffer</w:t>
      </w:r>
      <w:r w:rsidR="00570D22">
        <w:t>.</w:t>
      </w:r>
    </w:p>
    <w:p w:rsidR="001025E4" w:rsidRDefault="000F7851" w:rsidP="000F7851">
      <w:pPr>
        <w:numPr>
          <w:ilvl w:val="0"/>
          <w:numId w:val="9"/>
        </w:numPr>
      </w:pPr>
      <w:r>
        <w:t>When the Trigger Rate is faster then the time neede</w:t>
      </w:r>
      <w:r w:rsidR="003132C2">
        <w:t>d to copy ADC Data from Primary Buffer to Secondary</w:t>
      </w:r>
      <w:r>
        <w:t xml:space="preserve"> </w:t>
      </w:r>
      <w:r w:rsidR="001025E4">
        <w:t xml:space="preserve">Buffer, </w:t>
      </w:r>
      <w:r w:rsidR="003132C2">
        <w:t xml:space="preserve">RAW BUFFER OVERRUN </w:t>
      </w:r>
      <w:r>
        <w:t>is set and remain set until RES</w:t>
      </w:r>
      <w:r w:rsidR="001025E4">
        <w:t>ET_N or SOFT_RESET_N goes low.</w:t>
      </w:r>
    </w:p>
    <w:p w:rsidR="000F7851" w:rsidRDefault="001025E4" w:rsidP="001025E4">
      <w:pPr>
        <w:numPr>
          <w:ilvl w:val="0"/>
          <w:numId w:val="9"/>
        </w:numPr>
      </w:pPr>
      <w:r>
        <w:t>When Number of P</w:t>
      </w:r>
      <w:r w:rsidR="0085494C">
        <w:t xml:space="preserve">TW Data Block </w:t>
      </w:r>
      <w:r>
        <w:t>is equaled Maximum PTW Data Blocks se</w:t>
      </w:r>
      <w:r w:rsidR="0085494C">
        <w:t>t</w:t>
      </w:r>
      <w:r>
        <w:t>t</w:t>
      </w:r>
      <w:r w:rsidR="0085494C">
        <w:t>ed</w:t>
      </w:r>
      <w:r>
        <w:t xml:space="preserve"> by the host</w:t>
      </w:r>
      <w:r w:rsidR="0085494C">
        <w:t xml:space="preserve">, </w:t>
      </w:r>
      <w:r>
        <w:t xml:space="preserve">PTW Buffer Overrun sets and remains set until RESET_N or SOFT_RESET_N goes low.                                                          </w:t>
      </w:r>
      <w:r w:rsidR="000F7851">
        <w:t xml:space="preserve">       </w:t>
      </w:r>
    </w:p>
    <w:p w:rsidR="00A43674" w:rsidRPr="0094029C" w:rsidRDefault="00A43674" w:rsidP="00C8035A">
      <w:pPr>
        <w:numPr>
          <w:ilvl w:val="0"/>
          <w:numId w:val="9"/>
        </w:numPr>
      </w:pPr>
      <w:r>
        <w:t>Utilized 700 LUT, six 18000-bits RAM blocks.</w:t>
      </w:r>
      <w:r w:rsidR="001025E4">
        <w:t xml:space="preserve"> Max Clock is 252 MHz.</w:t>
      </w:r>
    </w:p>
    <w:p w:rsidR="00FC6685" w:rsidRDefault="009A4888" w:rsidP="00D2718B">
      <w:pPr>
        <w:rPr>
          <w:b/>
          <w:sz w:val="28"/>
          <w:szCs w:val="28"/>
          <w:u w:val="single"/>
        </w:rPr>
      </w:pPr>
      <w:r>
        <w:br w:type="page"/>
      </w:r>
      <w:r w:rsidR="00D2718B">
        <w:rPr>
          <w:b/>
          <w:sz w:val="28"/>
          <w:szCs w:val="28"/>
          <w:u w:val="single"/>
        </w:rPr>
        <w:lastRenderedPageBreak/>
        <w:t>Process</w:t>
      </w:r>
      <w:r w:rsidR="00D60EE7">
        <w:rPr>
          <w:b/>
          <w:sz w:val="28"/>
          <w:szCs w:val="28"/>
          <w:u w:val="single"/>
        </w:rPr>
        <w:t xml:space="preserve"> Algorithms</w:t>
      </w:r>
      <w:r w:rsidR="00D2718B">
        <w:rPr>
          <w:b/>
          <w:sz w:val="28"/>
          <w:szCs w:val="28"/>
          <w:u w:val="single"/>
        </w:rPr>
        <w:t>:</w:t>
      </w:r>
    </w:p>
    <w:p w:rsidR="00D60EE7" w:rsidRDefault="00D60EE7" w:rsidP="00D2718B">
      <w:pPr>
        <w:rPr>
          <w:b/>
          <w:sz w:val="28"/>
          <w:szCs w:val="28"/>
          <w:u w:val="single"/>
        </w:rPr>
      </w:pPr>
    </w:p>
    <w:p w:rsidR="00D60EE7" w:rsidRDefault="00D60EE7" w:rsidP="00D2718B">
      <w:pPr>
        <w:rPr>
          <w:b/>
          <w:sz w:val="28"/>
          <w:szCs w:val="28"/>
          <w:u w:val="single"/>
        </w:rPr>
      </w:pPr>
    </w:p>
    <w:p w:rsidR="00D60EE7" w:rsidRDefault="000B2038" w:rsidP="00D2718B">
      <w:r>
        <w:rPr>
          <w:noProof/>
        </w:rPr>
        <mc:AlternateContent>
          <mc:Choice Requires="wps">
            <w:drawing>
              <wp:anchor distT="0" distB="0" distL="114300" distR="114300" simplePos="0" relativeHeight="251645440" behindDoc="0" locked="0" layoutInCell="1" allowOverlap="1">
                <wp:simplePos x="0" y="0"/>
                <wp:positionH relativeFrom="column">
                  <wp:posOffset>4819650</wp:posOffset>
                </wp:positionH>
                <wp:positionV relativeFrom="paragraph">
                  <wp:posOffset>1143000</wp:posOffset>
                </wp:positionV>
                <wp:extent cx="800100" cy="457835"/>
                <wp:effectExtent l="0" t="0" r="0" b="0"/>
                <wp:wrapNone/>
                <wp:docPr id="18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3E3037" w:rsidRDefault="00074E26" w:rsidP="000662CA">
                            <w:pPr>
                              <w:rPr>
                                <w:sz w:val="20"/>
                                <w:szCs w:val="20"/>
                              </w:rPr>
                            </w:pPr>
                            <w:r>
                              <w:rPr>
                                <w:sz w:val="20"/>
                                <w:szCs w:val="20"/>
                              </w:rPr>
                              <w:t>DATA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675" type="#_x0000_t202" style="position:absolute;margin-left:379.5pt;margin-top:90pt;width:63pt;height:3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ZQhwIAABw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" stroked="f">
                <v:textbox>
                  <w:txbxContent>
                    <w:p w:rsidR="00074E26" w:rsidRPr="003E3037" w:rsidRDefault="00074E26" w:rsidP="000662CA">
                      <w:pPr>
                        <w:rPr>
                          <w:sz w:val="20"/>
                          <w:szCs w:val="20"/>
                        </w:rPr>
                      </w:pPr>
                      <w:r>
                        <w:rPr>
                          <w:sz w:val="20"/>
                          <w:szCs w:val="20"/>
                        </w:rPr>
                        <w:t>DATA FORMAT</w:t>
                      </w:r>
                    </w:p>
                  </w:txbxContent>
                </v:textbox>
              </v:shape>
            </w:pict>
          </mc:Fallback>
        </mc:AlternateContent>
      </w:r>
      <w:r>
        <w:rPr>
          <w:noProof/>
        </w:rPr>
        <mc:AlternateContent>
          <mc:Choice Requires="wpc">
            <w:drawing>
              <wp:inline distT="0" distB="0" distL="0" distR="0">
                <wp:extent cx="5486400" cy="5257800"/>
                <wp:effectExtent l="19050" t="0" r="0" b="0"/>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1" name="Text Box 412"/>
                        <wps:cNvSpPr txBox="1">
                          <a:spLocks noChangeArrowheads="1"/>
                        </wps:cNvSpPr>
                        <wps:spPr bwMode="auto">
                          <a:xfrm>
                            <a:off x="2628900" y="0"/>
                            <a:ext cx="1485900" cy="343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3E3037" w:rsidRDefault="00074E26" w:rsidP="000662CA">
                              <w:pPr>
                                <w:rPr>
                                  <w:sz w:val="20"/>
                                  <w:szCs w:val="20"/>
                                </w:rPr>
                              </w:pPr>
                              <w:r w:rsidRPr="003E3037">
                                <w:rPr>
                                  <w:sz w:val="20"/>
                                  <w:szCs w:val="20"/>
                                </w:rPr>
                                <w:t>VME FPGA IFACE</w:t>
                              </w:r>
                            </w:p>
                          </w:txbxContent>
                        </wps:txbx>
                        <wps:bodyPr rot="0" vert="horz" wrap="square" lIns="91440" tIns="45720" rIns="91440" bIns="45720" anchor="t" anchorCtr="0" upright="1">
                          <a:noAutofit/>
                        </wps:bodyPr>
                      </wps:wsp>
                      <wps:wsp>
                        <wps:cNvPr id="1092" name="Text Box 371"/>
                        <wps:cNvSpPr txBox="1">
                          <a:spLocks noChangeArrowheads="1"/>
                        </wps:cNvSpPr>
                        <wps:spPr bwMode="auto">
                          <a:xfrm>
                            <a:off x="0" y="343013"/>
                            <a:ext cx="9144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Secondary</w:t>
                              </w:r>
                            </w:p>
                            <w:p w:rsidR="00074E26" w:rsidRDefault="00074E26" w:rsidP="000662CA">
                              <w:r>
                                <w:t>FIFO</w:t>
                              </w:r>
                            </w:p>
                          </w:txbxContent>
                        </wps:txbx>
                        <wps:bodyPr rot="0" vert="horz" wrap="square" lIns="91440" tIns="45720" rIns="91440" bIns="45720" anchor="t" anchorCtr="0" upright="1">
                          <a:noAutofit/>
                        </wps:bodyPr>
                      </wps:wsp>
                      <wpg:wgp>
                        <wpg:cNvPr id="1093" name="Group 357"/>
                        <wpg:cNvGrpSpPr>
                          <a:grpSpLocks/>
                        </wpg:cNvGrpSpPr>
                        <wpg:grpSpPr bwMode="auto">
                          <a:xfrm>
                            <a:off x="2057400" y="343013"/>
                            <a:ext cx="1028700" cy="457103"/>
                            <a:chOff x="3427" y="1329"/>
                            <a:chExt cx="1200" cy="617"/>
                          </a:xfrm>
                        </wpg:grpSpPr>
                        <wps:wsp>
                          <wps:cNvPr id="1094" name="Rectangle 35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5" name="Text Box 35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Option 1</w:t>
                                </w:r>
                              </w:p>
                            </w:txbxContent>
                          </wps:txbx>
                          <wps:bodyPr rot="0" vert="horz" wrap="square" lIns="91440" tIns="45720" rIns="91440" bIns="45720" anchor="t" anchorCtr="0" upright="1">
                            <a:noAutofit/>
                          </wps:bodyPr>
                        </wps:wsp>
                      </wpg:wgp>
                      <wpg:wgp>
                        <wpg:cNvPr id="1096" name="Group 358"/>
                        <wpg:cNvGrpSpPr>
                          <a:grpSpLocks/>
                        </wpg:cNvGrpSpPr>
                        <wpg:grpSpPr bwMode="auto">
                          <a:xfrm>
                            <a:off x="2057400" y="1029038"/>
                            <a:ext cx="1028700" cy="457103"/>
                            <a:chOff x="3427" y="1329"/>
                            <a:chExt cx="1200" cy="617"/>
                          </a:xfrm>
                        </wpg:grpSpPr>
                        <wps:wsp>
                          <wps:cNvPr id="1097" name="Rectangle 359"/>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8" name="Text Box 360"/>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Option 2,3</w:t>
                                </w:r>
                              </w:p>
                            </w:txbxContent>
                          </wps:txbx>
                          <wps:bodyPr rot="0" vert="horz" wrap="square" lIns="91440" tIns="45720" rIns="91440" bIns="45720" anchor="t" anchorCtr="0" upright="1">
                            <a:noAutofit/>
                          </wps:bodyPr>
                        </wps:wsp>
                      </wpg:wgp>
                      <wpg:wgp>
                        <wpg:cNvPr id="1099" name="Group 364"/>
                        <wpg:cNvGrpSpPr>
                          <a:grpSpLocks/>
                        </wpg:cNvGrpSpPr>
                        <wpg:grpSpPr bwMode="auto">
                          <a:xfrm>
                            <a:off x="685800" y="343013"/>
                            <a:ext cx="914400" cy="1256479"/>
                            <a:chOff x="2977" y="3870"/>
                            <a:chExt cx="1200" cy="1697"/>
                          </a:xfrm>
                        </wpg:grpSpPr>
                        <wpg:grpSp>
                          <wpg:cNvPr id="1100" name="Group 365"/>
                          <wpg:cNvGrpSpPr>
                            <a:grpSpLocks/>
                          </wpg:cNvGrpSpPr>
                          <wpg:grpSpPr bwMode="auto">
                            <a:xfrm>
                              <a:off x="2977" y="3870"/>
                              <a:ext cx="1200" cy="1697"/>
                              <a:chOff x="2977" y="3870"/>
                              <a:chExt cx="1200" cy="1697"/>
                            </a:xfrm>
                          </wpg:grpSpPr>
                          <wps:wsp>
                            <wps:cNvPr id="1101" name="Oval 366"/>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2" name="Text Box 367"/>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Logic:</w:t>
                                  </w:r>
                                </w:p>
                                <w:p w:rsidR="00074E26" w:rsidRDefault="00074E26" w:rsidP="000662CA"/>
                              </w:txbxContent>
                            </wps:txbx>
                            <wps:bodyPr rot="0" vert="horz" wrap="square" lIns="91440" tIns="45720" rIns="91440" bIns="45720" anchor="t" anchorCtr="0" upright="1">
                              <a:noAutofit/>
                            </wps:bodyPr>
                          </wps:wsp>
                        </wpg:grpSp>
                        <wps:wsp>
                          <wps:cNvPr id="1103" name="AutoShape 368"/>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104" name="Line 370"/>
                        <wps:cNvCnPr/>
                        <wps:spPr bwMode="auto">
                          <a:xfrm>
                            <a:off x="342900" y="800116"/>
                            <a:ext cx="34290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1105" name="Group 372"/>
                        <wpg:cNvGrpSpPr>
                          <a:grpSpLocks/>
                        </wpg:cNvGrpSpPr>
                        <wpg:grpSpPr bwMode="auto">
                          <a:xfrm>
                            <a:off x="2057400" y="3314555"/>
                            <a:ext cx="1028700" cy="456363"/>
                            <a:chOff x="3427" y="1329"/>
                            <a:chExt cx="1200" cy="617"/>
                          </a:xfrm>
                        </wpg:grpSpPr>
                        <wps:wsp>
                          <wps:cNvPr id="1106" name="Rectangle 373"/>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 name="Text Box 374"/>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Acceptance</w:t>
                                </w:r>
                              </w:p>
                            </w:txbxContent>
                          </wps:txbx>
                          <wps:bodyPr rot="0" vert="horz" wrap="square" lIns="91440" tIns="45720" rIns="91440" bIns="45720" anchor="t" anchorCtr="0" upright="1">
                            <a:noAutofit/>
                          </wps:bodyPr>
                        </wps:wsp>
                      </wpg:wgp>
                      <wpg:wgp>
                        <wpg:cNvPr id="1108" name="Group 375"/>
                        <wpg:cNvGrpSpPr>
                          <a:grpSpLocks/>
                        </wpg:cNvGrpSpPr>
                        <wpg:grpSpPr bwMode="auto">
                          <a:xfrm>
                            <a:off x="2057400" y="3886490"/>
                            <a:ext cx="1028700" cy="571194"/>
                            <a:chOff x="3427" y="1329"/>
                            <a:chExt cx="1200" cy="617"/>
                          </a:xfrm>
                        </wpg:grpSpPr>
                        <wps:wsp>
                          <wps:cNvPr id="1109" name="Rectangle 376"/>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0" name="Text Box 377"/>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Energy Sum</w:t>
                                </w:r>
                              </w:p>
                            </w:txbxContent>
                          </wps:txbx>
                          <wps:bodyPr rot="0" vert="horz" wrap="square" lIns="91440" tIns="45720" rIns="91440" bIns="45720" anchor="t" anchorCtr="0" upright="1">
                            <a:noAutofit/>
                          </wps:bodyPr>
                        </wps:wsp>
                      </wpg:wgp>
                      <wps:wsp>
                        <wps:cNvPr id="1111" name="Line 379"/>
                        <wps:cNvCnPr/>
                        <wps:spPr bwMode="auto">
                          <a:xfrm>
                            <a:off x="1714500" y="571194"/>
                            <a:ext cx="762" cy="1943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380"/>
                        <wps:cNvCnPr/>
                        <wps:spPr bwMode="auto">
                          <a:xfrm>
                            <a:off x="1714500" y="57119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3" name="Line 382"/>
                        <wps:cNvCnPr/>
                        <wps:spPr bwMode="auto">
                          <a:xfrm>
                            <a:off x="2514600" y="800116"/>
                            <a:ext cx="762" cy="22892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114" name="Group 383"/>
                        <wpg:cNvGrpSpPr>
                          <a:grpSpLocks/>
                        </wpg:cNvGrpSpPr>
                        <wpg:grpSpPr bwMode="auto">
                          <a:xfrm>
                            <a:off x="2057400" y="1714323"/>
                            <a:ext cx="1028700" cy="457103"/>
                            <a:chOff x="3427" y="1329"/>
                            <a:chExt cx="1200" cy="617"/>
                          </a:xfrm>
                        </wpg:grpSpPr>
                        <wps:wsp>
                          <wps:cNvPr id="1115" name="Rectangle 384"/>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6" name="Text Box 385"/>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Option 4</w:t>
                                </w:r>
                              </w:p>
                            </w:txbxContent>
                          </wps:txbx>
                          <wps:bodyPr rot="0" vert="horz" wrap="square" lIns="91440" tIns="45720" rIns="91440" bIns="45720" anchor="t" anchorCtr="0" upright="1">
                            <a:noAutofit/>
                          </wps:bodyPr>
                        </wps:wsp>
                      </wpg:wgp>
                      <wps:wsp>
                        <wps:cNvPr id="1117" name="Line 386"/>
                        <wps:cNvCnPr/>
                        <wps:spPr bwMode="auto">
                          <a:xfrm>
                            <a:off x="2514600" y="1486142"/>
                            <a:ext cx="762" cy="22818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8" name="Line 388"/>
                        <wps:cNvCnPr/>
                        <wps:spPr bwMode="auto">
                          <a:xfrm>
                            <a:off x="0" y="3543477"/>
                            <a:ext cx="20574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 name="Line 389"/>
                        <wps:cNvCnPr/>
                        <wps:spPr bwMode="auto">
                          <a:xfrm>
                            <a:off x="1600200" y="102903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390"/>
                        <wps:cNvCnPr/>
                        <wps:spPr bwMode="auto">
                          <a:xfrm>
                            <a:off x="0" y="4228762"/>
                            <a:ext cx="2057400" cy="222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392"/>
                        <wps:cNvCnPr/>
                        <wps:spPr bwMode="auto">
                          <a:xfrm>
                            <a:off x="3086100" y="571194"/>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393"/>
                        <wps:cNvCnPr/>
                        <wps:spPr bwMode="auto">
                          <a:xfrm>
                            <a:off x="3086100" y="1829154"/>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394"/>
                        <wps:cNvCnPr/>
                        <wps:spPr bwMode="auto">
                          <a:xfrm>
                            <a:off x="3086100" y="1143129"/>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398"/>
                        <wps:cNvCnPr/>
                        <wps:spPr bwMode="auto">
                          <a:xfrm>
                            <a:off x="3314700" y="228922"/>
                            <a:ext cx="762" cy="38857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06"/>
                        <wps:cNvCnPr/>
                        <wps:spPr bwMode="auto">
                          <a:xfrm>
                            <a:off x="3086100" y="686025"/>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2" name="Line 407"/>
                        <wps:cNvCnPr/>
                        <wps:spPr bwMode="auto">
                          <a:xfrm>
                            <a:off x="3086100" y="1371310"/>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3" name="Line 408"/>
                        <wps:cNvCnPr/>
                        <wps:spPr bwMode="auto">
                          <a:xfrm>
                            <a:off x="3086100" y="2057336"/>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4" name="Line 409"/>
                        <wps:cNvCnPr/>
                        <wps:spPr bwMode="auto">
                          <a:xfrm>
                            <a:off x="3086100" y="3657568"/>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5" name="Line 410"/>
                        <wps:cNvCnPr/>
                        <wps:spPr bwMode="auto">
                          <a:xfrm>
                            <a:off x="3086100" y="4114671"/>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6" name="Line 413"/>
                        <wps:cNvCnPr/>
                        <wps:spPr bwMode="auto">
                          <a:xfrm>
                            <a:off x="4457700" y="1143129"/>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Text Box 420"/>
                        <wps:cNvSpPr txBox="1">
                          <a:spLocks noChangeArrowheads="1"/>
                        </wps:cNvSpPr>
                        <wps:spPr bwMode="auto">
                          <a:xfrm>
                            <a:off x="3771900" y="3200464"/>
                            <a:ext cx="9144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3E3037" w:rsidRDefault="00074E26" w:rsidP="000662CA">
                              <w:pPr>
                                <w:rPr>
                                  <w:sz w:val="20"/>
                                  <w:szCs w:val="20"/>
                                </w:rPr>
                              </w:pPr>
                              <w:r>
                                <w:rPr>
                                  <w:sz w:val="20"/>
                                  <w:szCs w:val="20"/>
                                </w:rPr>
                                <w:t>HIT BITS</w:t>
                              </w:r>
                            </w:p>
                          </w:txbxContent>
                        </wps:txbx>
                        <wps:bodyPr rot="0" vert="horz" wrap="square" lIns="91440" tIns="45720" rIns="91440" bIns="45720" anchor="t" anchorCtr="0" upright="1">
                          <a:noAutofit/>
                        </wps:bodyPr>
                      </wps:wsp>
                      <wps:wsp>
                        <wps:cNvPr id="428" name="Line 424"/>
                        <wps:cNvCnPr/>
                        <wps:spPr bwMode="auto">
                          <a:xfrm>
                            <a:off x="3543300" y="571194"/>
                            <a:ext cx="0" cy="1257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3543300" y="1143129"/>
                            <a:ext cx="228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30" name="Group 459"/>
                        <wpg:cNvGrpSpPr>
                          <a:grpSpLocks/>
                        </wpg:cNvGrpSpPr>
                        <wpg:grpSpPr bwMode="auto">
                          <a:xfrm>
                            <a:off x="3771900" y="457103"/>
                            <a:ext cx="685800" cy="1600232"/>
                            <a:chOff x="3427" y="1329"/>
                            <a:chExt cx="1200" cy="617"/>
                          </a:xfrm>
                        </wpg:grpSpPr>
                        <wps:wsp>
                          <wps:cNvPr id="431" name="Rectangle 460"/>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Text Box 461"/>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Dual</w:t>
                                </w:r>
                              </w:p>
                              <w:p w:rsidR="00074E26" w:rsidRDefault="00074E26" w:rsidP="000662CA">
                                <w:r>
                                  <w:t>Port</w:t>
                                </w:r>
                              </w:p>
                              <w:p w:rsidR="00074E26" w:rsidRDefault="00074E26" w:rsidP="000662CA">
                                <w:r>
                                  <w:t>Process</w:t>
                                </w:r>
                              </w:p>
                              <w:p w:rsidR="00074E26" w:rsidRDefault="00074E26" w:rsidP="000662CA">
                                <w:r>
                                  <w:t>Memory</w:t>
                                </w:r>
                              </w:p>
                            </w:txbxContent>
                          </wps:txbx>
                          <wps:bodyPr rot="0" vert="horz" wrap="square" lIns="91440" tIns="45720" rIns="91440" bIns="45720" anchor="t" anchorCtr="0" upright="1">
                            <a:noAutofit/>
                          </wps:bodyPr>
                        </wps:wsp>
                      </wpg:wgp>
                      <wps:wsp>
                        <wps:cNvPr id="433" name="Line 463"/>
                        <wps:cNvCnPr/>
                        <wps:spPr bwMode="auto">
                          <a:xfrm>
                            <a:off x="3086100" y="4343593"/>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Text Box 464"/>
                        <wps:cNvSpPr txBox="1">
                          <a:spLocks noChangeArrowheads="1"/>
                        </wps:cNvSpPr>
                        <wps:spPr bwMode="auto">
                          <a:xfrm>
                            <a:off x="3886200" y="4114671"/>
                            <a:ext cx="914400" cy="228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3E3037" w:rsidRDefault="00074E26" w:rsidP="000662CA">
                              <w:pPr>
                                <w:rPr>
                                  <w:sz w:val="20"/>
                                  <w:szCs w:val="20"/>
                                </w:rPr>
                              </w:pPr>
                              <w:r>
                                <w:rPr>
                                  <w:sz w:val="20"/>
                                  <w:szCs w:val="20"/>
                                </w:rPr>
                                <w:t>SUM</w:t>
                              </w:r>
                            </w:p>
                          </w:txbxContent>
                        </wps:txbx>
                        <wps:bodyPr rot="0" vert="horz" wrap="square" lIns="91440" tIns="45720" rIns="91440" bIns="45720" anchor="t" anchorCtr="0" upright="1">
                          <a:noAutofit/>
                        </wps:bodyPr>
                      </wps:wsp>
                      <wps:wsp>
                        <wps:cNvPr id="436" name="Line 419"/>
                        <wps:cNvCnPr/>
                        <wps:spPr bwMode="auto">
                          <a:xfrm>
                            <a:off x="3086100" y="3428646"/>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465"/>
                        <wps:cNvCnPr/>
                        <wps:spPr bwMode="auto">
                          <a:xfrm>
                            <a:off x="4457700" y="3200464"/>
                            <a:ext cx="762" cy="171432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8" name="Text Box 466"/>
                        <wps:cNvSpPr txBox="1">
                          <a:spLocks noChangeArrowheads="1"/>
                        </wps:cNvSpPr>
                        <wps:spPr bwMode="auto">
                          <a:xfrm>
                            <a:off x="4572000" y="3543477"/>
                            <a:ext cx="8001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pPr>
                                <w:rPr>
                                  <w:sz w:val="20"/>
                                  <w:szCs w:val="20"/>
                                </w:rPr>
                              </w:pPr>
                              <w:r>
                                <w:rPr>
                                  <w:sz w:val="20"/>
                                  <w:szCs w:val="20"/>
                                </w:rPr>
                                <w:t>HIT SUM</w:t>
                              </w:r>
                            </w:p>
                            <w:p w:rsidR="00074E26" w:rsidRPr="003E3037" w:rsidRDefault="00074E26" w:rsidP="000662CA">
                              <w:pPr>
                                <w:rPr>
                                  <w:sz w:val="20"/>
                                  <w:szCs w:val="20"/>
                                </w:rPr>
                              </w:pPr>
                              <w:r>
                                <w:rPr>
                                  <w:sz w:val="20"/>
                                  <w:szCs w:val="20"/>
                                </w:rPr>
                                <w:t>FPGA</w:t>
                              </w:r>
                            </w:p>
                          </w:txbxContent>
                        </wps:txbx>
                        <wps:bodyPr rot="0" vert="horz" wrap="square" lIns="91440" tIns="45720" rIns="91440" bIns="45720" anchor="t" anchorCtr="0" upright="1">
                          <a:noAutofit/>
                        </wps:bodyPr>
                      </wps:wsp>
                      <wps:wsp>
                        <wps:cNvPr id="439" name="Line 467"/>
                        <wps:cNvCnPr/>
                        <wps:spPr bwMode="auto">
                          <a:xfrm>
                            <a:off x="0" y="4914787"/>
                            <a:ext cx="4496562"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g:cNvPr id="440" name="Group 1074"/>
                        <wpg:cNvGrpSpPr>
                          <a:grpSpLocks/>
                        </wpg:cNvGrpSpPr>
                        <wpg:grpSpPr bwMode="auto">
                          <a:xfrm>
                            <a:off x="2057400" y="2286258"/>
                            <a:ext cx="1028700" cy="800116"/>
                            <a:chOff x="3427" y="1329"/>
                            <a:chExt cx="1200" cy="617"/>
                          </a:xfrm>
                        </wpg:grpSpPr>
                        <wps:wsp>
                          <wps:cNvPr id="441" name="Rectangle 107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Text Box 107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662CA">
                                <w:r>
                                  <w:t>Process Block Counter</w:t>
                                </w:r>
                              </w:p>
                            </w:txbxContent>
                          </wps:txbx>
                          <wps:bodyPr rot="0" vert="horz" wrap="square" lIns="91440" tIns="45720" rIns="91440" bIns="45720" anchor="t" anchorCtr="0" upright="1">
                            <a:noAutofit/>
                          </wps:bodyPr>
                        </wps:wsp>
                      </wpg:wgp>
                      <wps:wsp>
                        <wps:cNvPr id="443" name="Line 1077"/>
                        <wps:cNvCnPr/>
                        <wps:spPr bwMode="auto">
                          <a:xfrm>
                            <a:off x="1714500" y="251443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Line 1078"/>
                        <wps:cNvCnPr/>
                        <wps:spPr bwMode="auto">
                          <a:xfrm>
                            <a:off x="3086100" y="2400348"/>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079"/>
                        <wps:cNvCnPr/>
                        <wps:spPr bwMode="auto">
                          <a:xfrm flipV="1">
                            <a:off x="4572000" y="1600232"/>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080"/>
                        <wps:cNvCnPr/>
                        <wps:spPr bwMode="auto">
                          <a:xfrm>
                            <a:off x="4572000" y="160023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1085"/>
                        <wps:cNvSpPr txBox="1">
                          <a:spLocks noChangeArrowheads="1"/>
                        </wps:cNvSpPr>
                        <wps:spPr bwMode="auto">
                          <a:xfrm>
                            <a:off x="3543300" y="2514439"/>
                            <a:ext cx="11430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3E3037" w:rsidRDefault="00074E26" w:rsidP="000662CA">
                              <w:pPr>
                                <w:rPr>
                                  <w:sz w:val="20"/>
                                  <w:szCs w:val="20"/>
                                </w:rPr>
                              </w:pPr>
                              <w:r>
                                <w:rPr>
                                  <w:sz w:val="20"/>
                                  <w:szCs w:val="20"/>
                                </w:rPr>
                                <w:t>DECREMENT</w:t>
                              </w:r>
                            </w:p>
                          </w:txbxContent>
                        </wps:txbx>
                        <wps:bodyPr rot="0" vert="horz" wrap="square" lIns="91440" tIns="45720" rIns="91440" bIns="45720" anchor="t" anchorCtr="0" upright="1">
                          <a:noAutofit/>
                        </wps:bodyPr>
                      </wps:wsp>
                      <wps:wsp>
                        <wps:cNvPr id="1824" name="Line 1084"/>
                        <wps:cNvCnPr/>
                        <wps:spPr bwMode="auto">
                          <a:xfrm flipH="1">
                            <a:off x="3086100" y="2514439"/>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5" name="Line 1086"/>
                        <wps:cNvCnPr/>
                        <wps:spPr bwMode="auto">
                          <a:xfrm flipV="1">
                            <a:off x="4686300" y="1714323"/>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87"/>
                        <wps:cNvCnPr/>
                        <wps:spPr bwMode="auto">
                          <a:xfrm flipH="1">
                            <a:off x="4686300" y="171432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4" o:spid="_x0000_s1676" editas="canvas" style="width:6in;height:414pt;mso-position-horizontal-relative:char;mso-position-vertical-relative:line" coordsize="5486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">
                <v:shape id="_x0000_s1677" type="#_x0000_t75" style="position:absolute;width:54864;height:52578;visibility:visible;mso-wrap-style:square">
                  <v:fill o:detectmouseclick="t"/>
                  <v:path o:connecttype="none"/>
                </v:shape>
                <v:shape id="Text Box 412" o:spid="_x0000_s1678" type="#_x0000_t202" style="position:absolute;left:2628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5eMMA&#10;AADdAAAADwAAAGRycy9kb3ducmV2LnhtbERPzWqDQBC+F/oOyxR6KXFNaUxiXUNaaMlVkwcY3YlK&#10;3VlxN9G8fbdQyG0+vt/JdrPpxZVG11lWsIxiEMS11R03Ck7Hr8UGhPPIGnvLpOBGDnb540OGqbYT&#10;F3QtfSNCCLsUFbTeD6mUrm7JoIvsQBy4sx0N+gDHRuoRpxBuevkax4k02HFoaHGgz5bqn/JiFJwP&#10;08tqO1Xf/rQu3pIP7NaVvSn1/DTv30F4mv1d/O8+6DA/3i7h75tw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15eMMAAADdAAAADwAAAAAAAAAAAAAAAACYAgAAZHJzL2Rv&#10;d25yZXYueG1sUEsFBgAAAAAEAAQA9QAAAIgDAAAAAA==&#10;" stroked="f">
                  <v:textbox>
                    <w:txbxContent>
                      <w:p w:rsidR="00074E26" w:rsidRPr="003E3037" w:rsidRDefault="00074E26" w:rsidP="000662CA">
                        <w:pPr>
                          <w:rPr>
                            <w:sz w:val="20"/>
                            <w:szCs w:val="20"/>
                          </w:rPr>
                        </w:pPr>
                        <w:r w:rsidRPr="003E3037">
                          <w:rPr>
                            <w:sz w:val="20"/>
                            <w:szCs w:val="20"/>
                          </w:rPr>
                          <w:t>VME FPGA IFACE</w:t>
                        </w:r>
                      </w:p>
                    </w:txbxContent>
                  </v:textbox>
                </v:shape>
                <v:shape id="Text Box 371" o:spid="_x0000_s1679" type="#_x0000_t202" style="position:absolute;top:3430;width:914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D8MA&#10;AADdAAAADwAAAGRycy9kb3ducmV2LnhtbERPzWqDQBC+F/oOyxR6KXFtaExiXUNbSMlVkwcY3YlK&#10;3Vlxt9G8fbZQyG0+vt/JdrPpxYVG11lW8BrFIIhrqztuFJyO+8UGhPPIGnvLpOBKDnb540OGqbYT&#10;F3QpfSNCCLsUFbTeD6mUrm7JoIvsQBy4sx0N+gDHRuoRpxBuermM40Qa7Dg0tDjQV0v1T/lrFJwP&#10;08tqO1Xf/rQu3pJP7NaVvSr1/DR/vIPwNPu7+N990GF+vF3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D8MAAADdAAAADwAAAAAAAAAAAAAAAACYAgAAZHJzL2Rv&#10;d25yZXYueG1sUEsFBgAAAAAEAAQA9QAAAIgDAAAAAA==&#10;" stroked="f">
                  <v:textbox>
                    <w:txbxContent>
                      <w:p w:rsidR="00074E26" w:rsidRDefault="00074E26" w:rsidP="000662CA">
                        <w:r>
                          <w:t>Secondary</w:t>
                        </w:r>
                      </w:p>
                      <w:p w:rsidR="00074E26" w:rsidRDefault="00074E26" w:rsidP="000662CA">
                        <w:r>
                          <w:t>FIFO</w:t>
                        </w:r>
                      </w:p>
                    </w:txbxContent>
                  </v:textbox>
                </v:shape>
                <v:group id="Group 357" o:spid="_x0000_s1680" style="position:absolute;left:20574;top:343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ect id="Rectangle 355" o:spid="_x0000_s168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shape id="Text Box 356" o:spid="_x0000_s168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e8AA&#10;AADdAAAADwAAAGRycy9kb3ducmV2LnhtbERPy6rCMBDdC/5DGMGNaKpcX9UoKlxx6+MDxmZsi82k&#10;NNHWvzeC4G4O5znLdWMK8aTK5ZYVDAcRCOLE6pxTBZfzf38GwnlkjYVlUvAiB+tVu7XEWNuaj/Q8&#10;+VSEEHYxKsi8L2MpXZKRQTewJXHgbrYy6AOsUqkrrEO4KeQoiibSYM6hIcOSdhkl99PDKLgd6t54&#10;Xl/3/jI9/k22mE+v9qVUt9NsFiA8Nf4n/roPOsyP5mP4fBN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Z/e8AAAADdAAAADwAAAAAAAAAAAAAAAACYAgAAZHJzL2Rvd25y&#10;ZXYueG1sUEsFBgAAAAAEAAQA9QAAAIUDAAAAAA==&#10;" stroked="f">
                    <v:textbox>
                      <w:txbxContent>
                        <w:p w:rsidR="00074E26" w:rsidRDefault="00074E26" w:rsidP="000662CA">
                          <w:r>
                            <w:t>Option 1</w:t>
                          </w:r>
                        </w:p>
                      </w:txbxContent>
                    </v:textbox>
                  </v:shape>
                </v:group>
                <v:group id="Group 358" o:spid="_x0000_s1683" style="position:absolute;left:20574;top:1029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rect id="Rectangle 359" o:spid="_x0000_s1684"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shape id="Text Box 360" o:spid="_x0000_s1685"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Q5c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9DlxQAAAN0AAAAPAAAAAAAAAAAAAAAAAJgCAABkcnMv&#10;ZG93bnJldi54bWxQSwUGAAAAAAQABAD1AAAAigMAAAAA&#10;" stroked="f">
                    <v:textbox>
                      <w:txbxContent>
                        <w:p w:rsidR="00074E26" w:rsidRDefault="00074E26" w:rsidP="000662CA">
                          <w:r>
                            <w:t>Option 2,3</w:t>
                          </w:r>
                        </w:p>
                      </w:txbxContent>
                    </v:textbox>
                  </v:shape>
                </v:group>
                <v:group id="Group 364" o:spid="_x0000_s1686" style="position:absolute;left:6858;top:3430;width:9144;height:12564"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group id="Group 365" o:spid="_x0000_s1687"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oval id="Oval 366" o:spid="_x0000_s1688"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yU8IA&#10;AADdAAAADwAAAGRycy9kb3ducmV2LnhtbERPTWvCQBC9C/6HZQq96SYGpaSuIkrBHjw0be9DdkyC&#10;2dmQHWP8925B6G0e73PW29G1aqA+NJ4NpPMEFHHpbcOVgZ/vj9kbqCDIFlvPZOBOAbab6WSNufU3&#10;/qKhkErFEA45GqhFulzrUNbkMMx9Rxy5s+8dSoR9pW2PtxjuWr1IkpV22HBsqLGjfU3lpbg6A4dq&#10;V6wGnckyOx+Osrz8nj6z1JjXl3H3DkpolH/x0320cX6apPD3TTx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nJTwgAAAN0AAAAPAAAAAAAAAAAAAAAAAJgCAABkcnMvZG93&#10;bnJldi54bWxQSwUGAAAAAAQABAD1AAAAhwMAAAAA&#10;"/>
                    <v:shape id="Text Box 367" o:spid="_x0000_s1689"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FcEA&#10;AADdAAAADwAAAGRycy9kb3ducmV2LnhtbERP24rCMBB9F/yHMIIvsk0VV9dqFBVcfPXyAdNmbIvN&#10;pDTR1r83wsK+zeFcZ7XpTCWe1LjSsoJxFIMgzqwuOVdwvRy+fkA4j6yxskwKXuRgs+73Vpho2/KJ&#10;nmefixDCLkEFhfd1IqXLCjLoIlsTB+5mG4M+wCaXusE2hJtKTuJ4Jg2WHBoKrGlfUHY/P4yC27Ed&#10;fS/a9Ndf56fpbIflPLUvpYaDbrsE4anz/+I/91GH+eN4Ap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fRXBAAAA3QAAAA8AAAAAAAAAAAAAAAAAmAIAAGRycy9kb3du&#10;cmV2LnhtbFBLBQYAAAAABAAEAPUAAACGAwAAAAA=&#10;" stroked="f">
                      <v:textbox>
                        <w:txbxContent>
                          <w:p w:rsidR="00074E26" w:rsidRDefault="00074E26" w:rsidP="000662CA">
                            <w:r>
                              <w:t>Logic:</w:t>
                            </w:r>
                          </w:p>
                          <w:p w:rsidR="00074E26" w:rsidRDefault="00074E26" w:rsidP="000662CA"/>
                        </w:txbxContent>
                      </v:textbox>
                    </v:shape>
                  </v:group>
                  <v:shape id="AutoShape 368" o:spid="_x0000_s1690"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QcMA&#10;AADdAAAADwAAAGRycy9kb3ducmV2LnhtbERPS4vCMBC+C/6HMIK3NVVZlWoUEWVlPSzr8zo0Y1ts&#10;JrXJav33RljwNh/fcyaz2hTiRpXLLSvodiIQxInVOacK9rvVxwiE88gaC8uk4EEOZtNmY4Kxtnf+&#10;pdvWpyKEsItRQeZ9GUvpkowMuo4tiQN3tpVBH2CVSl3hPYSbQvaiaCAN5hwaMixpkVFy2f4ZBfh9&#10;sOufffplHvK6/LzMh+fjaaNUu1XPxyA81f4t/nevdZjfjfrw+ia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9QcMAAADdAAAADwAAAAAAAAAAAAAAAACYAgAAZHJzL2Rv&#10;d25yZXYueG1sUEsFBgAAAAAEAAQA9QAAAIgDAAAAAA==&#10;"/>
                </v:group>
                <v:line id="Line 370" o:spid="_x0000_s1691" style="position:absolute;visibility:visible;mso-wrap-style:square" from="3429,8001" to="685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ytsMAAADdAAAADwAAAGRycy9kb3ducmV2LnhtbERP32vCMBB+H/g/hBP2NhNFxqhGEcHR&#10;Fxlz4vPZnG21udQma7r99ctgsLf7+H7ecj3YRvTU+dqxhulEgSAunKm51HD82D29gPAB2WDjmDR8&#10;kYf1avSwxMy4yO/UH0IpUgj7DDVUIbSZlL6oyKKfuJY4cRfXWQwJdqU0HcYUbhs5U+pZWqw5NVTY&#10;0rai4nb4tBpU/H6VV5nX/Vu+v8f2HE+ze9T6cTxsFiACDeFf/OfOTZo/VX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CsrbDAAAA3QAAAA8AAAAAAAAAAAAA&#10;AAAAoQIAAGRycy9kb3ducmV2LnhtbFBLBQYAAAAABAAEAPkAAACRAwAAAAA=&#10;">
                  <v:stroke startarrow="block" endarrow="block"/>
                </v:line>
                <v:group id="Group 372" o:spid="_x0000_s1692" style="position:absolute;left:20574;top:33145;width:10287;height:4564"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373" o:spid="_x0000_s1693"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shape id="Text Box 374" o:spid="_x0000_s1694"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ejcEA&#10;AADdAAAADwAAAGRycy9kb3ducmV2LnhtbERP24rCMBB9X/Afwgi+LJq6rFZro7iCi69ePmBsphds&#10;JqWJtv69WVjwbQ7nOummN7V4UOsqywqmkwgEcWZ1xYWCy3k/XoBwHlljbZkUPMnBZj34SDHRtuMj&#10;PU6+ECGEXYIKSu+bREqXlWTQTWxDHLjctgZ9gG0hdYtdCDe1/IqiuTRYcWgosaFdSdntdDcK8kP3&#10;OVt2119/iY/f8x+s4qt9KjUa9tsVCE+9f4v/3Qcd5k+jGP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3o3BAAAA3QAAAA8AAAAAAAAAAAAAAAAAmAIAAGRycy9kb3du&#10;cmV2LnhtbFBLBQYAAAAABAAEAPUAAACGAwAAAAA=&#10;" stroked="f">
                    <v:textbox>
                      <w:txbxContent>
                        <w:p w:rsidR="00074E26" w:rsidRDefault="00074E26" w:rsidP="000662CA">
                          <w:r>
                            <w:t>Acceptance</w:t>
                          </w:r>
                        </w:p>
                      </w:txbxContent>
                    </v:textbox>
                  </v:shape>
                </v:group>
                <v:group id="Group 375" o:spid="_x0000_s1695" style="position:absolute;left:20574;top:38864;width:10287;height:571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rect id="Rectangle 376" o:spid="_x0000_s1696"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wHcMA&#10;AADdAAAADwAAAGRycy9kb3ducmV2LnhtbERPTWvCQBC9F/oflin0VneTQtHoKkWxtEeNl97G7JjE&#10;ZmdDdk2iv75bEHqbx/ucxWq0jeip87VjDclEgSAunKm51HDIty9TED4gG2wck4YreVgtHx8WmBk3&#10;8I76fShFDGGfoYYqhDaT0hcVWfQT1xJH7uQ6iyHCrpSmwyGG20amSr1JizXHhgpbWldU/OwvVsOx&#10;Tg942+Ufys62r+FrzM+X743Wz0/j+xxEoDH8i+/uTxPnJ2o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wHcMAAADdAAAADwAAAAAAAAAAAAAAAACYAgAAZHJzL2Rv&#10;d25yZXYueG1sUEsFBgAAAAAEAAQA9QAAAIgDAAAAAA==&#10;"/>
                  <v:shape id="Text Box 377" o:spid="_x0000_s1697"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QJMUA&#10;AADdAAAADwAAAGRycy9kb3ducmV2LnhtbESPzW7CQAyE75V4h5WRuFSwCWr5CSyIIrXiys8DmKxJ&#10;IrLeKLsl4e3xoVJvtmY883m97V2tHtSGyrOBdJKAIs69rbgwcDl/jxegQkS2WHsmA08KsN0M3taY&#10;Wd/xkR6nWCgJ4ZChgTLGJtM65CU5DBPfEIt2863DKGtbaNtiJ+Gu1tMkmWmHFUtDiQ3tS8rvp19n&#10;4Hbo3j+X3fUnXubHj9kXVvOrfxozGva7FahIffw3/10frOCnqfDLNzKC3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9AkxQAAAN0AAAAPAAAAAAAAAAAAAAAAAJgCAABkcnMv&#10;ZG93bnJldi54bWxQSwUGAAAAAAQABAD1AAAAigMAAAAA&#10;" stroked="f">
                    <v:textbox>
                      <w:txbxContent>
                        <w:p w:rsidR="00074E26" w:rsidRDefault="00074E26" w:rsidP="000662CA">
                          <w:r>
                            <w:t>Energy Sum</w:t>
                          </w:r>
                        </w:p>
                      </w:txbxContent>
                    </v:textbox>
                  </v:shape>
                </v:group>
                <v:line id="Line 379" o:spid="_x0000_s1698" style="position:absolute;visibility:visible;mso-wrap-style:square" from="17145,5711" to="17152,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q3sMAAADdAAAADwAAAGRycy9kb3ducmV2LnhtbERP0YrCMBB8P/Afwgq+naknyFGNIoJ6&#10;3Nv1RPBtada2ttnUJNXe318EwXnaZXZmdhar3jTiRs5XlhVMxgkI4tzqigsFh9/t+ycIH5A1NpZJ&#10;wR95WC0HbwtMtb3zD92yUIhowj5FBWUIbSqlz0sy6Me2JY7c2TqDIa6ukNrhPZqbRn4kyUwarDgm&#10;lNjSpqS8zjqj4NhlfLrUW9dgt9vvz8dr7affSo2G/XoOIlAfXsdP9ZeO70fAo00c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at7DAAAA3QAAAA8AAAAAAAAAAAAA&#10;AAAAoQIAAGRycy9kb3ducmV2LnhtbFBLBQYAAAAABAAEAPkAAACRAwAAAAA=&#10;" strokeweight="1.5pt"/>
                <v:line id="Line 380" o:spid="_x0000_s1699" style="position:absolute;visibility:visible;mso-wrap-style:square" from="17145,5711" to="2057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5RysIAAADdAAAADwAAAGRycy9kb3ducmV2LnhtbERPS4vCMBC+C/6HMII3TaurSNcoIvi4&#10;eLB6cG9DM7bdbSaliVr//UYQvM3H95z5sjWVuFPjSssK4mEEgjizuuRcwfm0GcxAOI+ssbJMCp7k&#10;YLnoduaYaPvgI91Tn4sQwi5BBYX3dSKlywoy6Ia2Jg7c1TYGfYBNLnWDjxBuKjmKoqk0WHJoKLCm&#10;dUHZX3ozCiY4nubHw8Vf918/v+2aON6mO6X6vXb1DcJT6z/it3uvw/w4HsHrm3C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5RysIAAADdAAAADwAAAAAAAAAAAAAA&#10;AAChAgAAZHJzL2Rvd25yZXYueG1sUEsFBgAAAAAEAAQA+QAAAJADAAAAAA==&#10;" strokeweight="1.5pt">
                  <v:stroke endarrow="block"/>
                </v:line>
                <v:line id="Line 382" o:spid="_x0000_s1700" style="position:absolute;visibility:visible;mso-wrap-style:square" from="25146,8001" to="2515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6FZ8QAAADdAAAADwAAAGRycy9kb3ducmV2LnhtbERPTWvCQBC9C/6HZYTezCYWrKRZRQSl&#10;9VBoopTehuw0CWZnQ3abpP++Wyh4m8f7nGw3mVYM1LvGsoIkikEQl1Y3XCm4FMflBoTzyBpby6Tg&#10;hxzstvNZhqm2I7/TkPtKhBB2KSqove9SKV1Zk0EX2Y44cF+2N+gD7CupexxDuGnlKo7X0mDDoaHG&#10;jg41lbf82ygoBzeYp9XHqzxScZo+3+z1XFmlHhbT/hmEp8nfxf/uFx3mJ8kj/H0TT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oVnxAAAAN0AAAAPAAAAAAAAAAAA&#10;AAAAAKECAABkcnMvZG93bnJldi54bWxQSwUGAAAAAAQABAD5AAAAkgMAAAAA&#10;" strokeweight="1pt">
                  <v:stroke endarrow="block"/>
                </v:line>
                <v:group id="Group 383" o:spid="_x0000_s1701" style="position:absolute;left:20574;top:17143;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rect id="Rectangle 384" o:spid="_x0000_s1702"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shape id="Text Box 385" o:spid="_x0000_s1703"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ty8MA&#10;AADdAAAADwAAAGRycy9kb3ducmV2LnhtbERP22rCQBB9L/Qflin4UuompY0aXUMrKHnV+gFjdkyC&#10;2dmQ3eby925B6NscznU22Wga0VPnassK4nkEgriwuuZSwfln/7YE4TyyxsYyKZjIQbZ9ftpgqu3A&#10;R+pPvhQhhF2KCirv21RKV1Rk0M1tSxy4q+0M+gC7UuoOhxBuGvkeRYk0WHNoqLClXUXF7fRrFFzz&#10;4fVzNVwO/rw4fiTfWC8udlJq9jJ+rUF4Gv2/+OHOdZgfxwn8fRN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ty8MAAADdAAAADwAAAAAAAAAAAAAAAACYAgAAZHJzL2Rv&#10;d25yZXYueG1sUEsFBgAAAAAEAAQA9QAAAIgDAAAAAA==&#10;" stroked="f">
                    <v:textbox>
                      <w:txbxContent>
                        <w:p w:rsidR="00074E26" w:rsidRDefault="00074E26" w:rsidP="000662CA">
                          <w:r>
                            <w:t>Option 4</w:t>
                          </w:r>
                        </w:p>
                      </w:txbxContent>
                    </v:textbox>
                  </v:shape>
                </v:group>
                <v:line id="Line 386" o:spid="_x0000_s1704" style="position:absolute;visibility:visible;mso-wrap-style:square" from="25146,14861" to="2515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DZMMAAADdAAAADwAAAGRycy9kb3ducmV2LnhtbERPTWvCQBC9C/0PyxR60008NJJmI1Kw&#10;2B4Eo1K8DdkxCWZnQ3aN6b/vCoK3ebzPyZajacVAvWssK4hnEQji0uqGKwWH/Xq6AOE8ssbWMin4&#10;IwfL/GWSYartjXc0FL4SIYRdigpq77tUSlfWZNDNbEccuLPtDfoA+0rqHm8h3LRyHkXv0mDDoaHG&#10;jj5rKi/F1SgoBzeYZP77Lde0/xpPW3v8qaxSb6/j6gOEp9E/xQ/3Rof5cZzA/Ztw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Fg2TDAAAA3QAAAA8AAAAAAAAAAAAA&#10;AAAAoQIAAGRycy9kb3ducmV2LnhtbFBLBQYAAAAABAAEAPkAAACRAwAAAAA=&#10;" strokeweight="1pt">
                  <v:stroke endarrow="block"/>
                </v:line>
                <v:line id="Line 388" o:spid="_x0000_s1705" style="position:absolute;visibility:visible;mso-wrap-style:square" from="0,35434" to="20574,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mIMYAAADdAAAADwAAAGRycy9kb3ducmV2LnhtbESPzW7CQAyE75V4h5WReiub9AehwIIQ&#10;UikXDgQOcLOyJglkvVF2gfTt6wNSb7ZmPPN5tuhdo+7UhdqzgXSUgCIuvK25NHDYf79NQIWIbLHx&#10;TAZ+KcBiPniZYWb9g3d0z2OpJIRDhgaqGNtM61BU5DCMfEss2tl3DqOsXalthw8Jd41+T5Kxdliz&#10;NFTY0qqi4prfnIEv/BiXu+0xnjefp0u/Ik7X+Y8xr8N+OQUVqY//5uf1xgp+mgqufCMj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2ZiDGAAAA3QAAAA8AAAAAAAAA&#10;AAAAAAAAoQIAAGRycy9kb3ducmV2LnhtbFBLBQYAAAAABAAEAPkAAACUAwAAAAA=&#10;" strokeweight="1.5pt">
                  <v:stroke endarrow="block"/>
                </v:line>
                <v:line id="Line 389" o:spid="_x0000_s1706" style="position:absolute;visibility:visible;mso-wrap-style:square" from="16002,10290"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sUsMAAADdAAAADwAAAGRycy9kb3ducmV2LnhtbERPyWrDMBC9F/oPYgq9NbJ7aGInSig1&#10;gR7aQBZ6nloTy9QaGUtxlL+PCoHc5vHWWayi7cRIg28dK8gnGQji2umWGwWH/fplBsIHZI2dY1Jw&#10;IQ+r5ePDAkvtzrylcRcakULYl6jAhNCXUvrakEU/cT1x4o5usBgSHBqpBzyncNvJ1yx7kxZbTg0G&#10;e/owVP/tTlbB1FRbOZXV135TjW1exO/481so9fwU3+cgAsVwF9/cnzrNz/M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gLFLDAAAA3QAAAA8AAAAAAAAAAAAA&#10;AAAAoQIAAGRycy9kb3ducmV2LnhtbFBLBQYAAAAABAAEAPkAAACRAwAAAAA=&#10;">
                  <v:stroke endarrow="block"/>
                </v:line>
                <v:line id="Line 390" o:spid="_x0000_s1707" style="position:absolute;visibility:visible;mso-wrap-style:square" from="0,42287" to="20574,4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ncMQAAADcAAAADwAAAGRycy9kb3ducmV2LnhtbESPQYvCMBSE78L+h/AWvGnaXS1SjbII&#10;rl482N2D3h7Ns602L6WJWv+9EQSPw8x8w8wWnanFlVpXWVYQDyMQxLnVFRcK/v9WgwkI55E11pZJ&#10;wZ0cLOYfvRmm2t54R9fMFyJA2KWooPS+SaV0eUkG3dA2xME72tagD7ItpG7xFuCmll9RlEiDFYeF&#10;EhtalpSfs4tRMMbvpNht9/64GR1O3ZI4/s3WSvU/u58pCE+df4df7Y1WMIo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udwxAAAANwAAAAPAAAAAAAAAAAA&#10;AAAAAKECAABkcnMvZG93bnJldi54bWxQSwUGAAAAAAQABAD5AAAAkgMAAAAA&#10;" strokeweight="1.5pt">
                  <v:stroke endarrow="block"/>
                </v:line>
                <v:line id="Line 392" o:spid="_x0000_s1708" style="position:absolute;visibility:visible;mso-wrap-style:square" from="30861,5711" to="3543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kmcQAAADcAAAADwAAAGRycy9kb3ducmV2LnhtbESPQWvCQBSE7wX/w/IEb83GIFWiq4iQ&#10;oj0UahTx9sg+k2D2bchuY/rvu4WCx2FmvmFWm8E0oqfO1ZYVTKMYBHFhdc2lglOevS5AOI+ssbFM&#10;Cn7IwWY9ellhqu2Dv6g/+lIECLsUFVTet6mUrqjIoItsSxy8m+0M+iC7UuoOHwFuGpnE8Zs0WHNY&#10;qLClXUXF/fhtFBS96808uRxkRvn7cP2054/SKjUZD9slCE+Df4b/23utYDadw9+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eSZxAAAANwAAAAPAAAAAAAAAAAA&#10;AAAAAKECAABkcnMvZG93bnJldi54bWxQSwUGAAAAAAQABAD5AAAAkgMAAAAA&#10;" strokeweight="1pt">
                  <v:stroke endarrow="block"/>
                </v:line>
                <v:line id="Line 393" o:spid="_x0000_s1709" style="position:absolute;visibility:visible;mso-wrap-style:square" from="30861,18291" to="35433,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5w68AAAADcAAAADwAAAGRycy9kb3ducmV2LnhtbERPTYvCMBC9C/6HMII3TRXZlWoUERTd&#10;g7BVEW9DM7bFZlKaWOu/NwfB4+N9z5etKUVDtSssKxgNIxDEqdUFZwpOx81gCsJ5ZI2lZVLwIgfL&#10;Rbczx1jbJ/9Tk/hMhBB2MSrIva9iKV2ak0E3tBVx4G62NugDrDOpa3yGcFPKcRT9SIMFh4YcK1rn&#10;lN6Th1GQNq4xv+PLXm7ouG2vB3v+y6xS/V67moHw1Pqv+OPeaQWTU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ecOvAAAAA3AAAAA8AAAAAAAAAAAAAAAAA&#10;oQIAAGRycy9kb3ducmV2LnhtbFBLBQYAAAAABAAEAPkAAACOAwAAAAA=&#10;" strokeweight="1pt">
                  <v:stroke endarrow="block"/>
                </v:line>
                <v:line id="Line 394" o:spid="_x0000_s1710" style="position:absolute;visibility:visible;mso-wrap-style:square" from="30861,11431" to="3543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LVcMUAAADcAAAADwAAAGRycy9kb3ducmV2LnhtbESPQWvCQBSE7wX/w/KE3ppNpLQaXYMU&#10;LLaHgkYRb4/sMwlm34bsGuO/dwuFHoeZ+YZZZINpRE+dqy0rSKIYBHFhdc2lgn2+fpmCcB5ZY2OZ&#10;FNzJQbYcPS0w1fbGW+p3vhQBwi5FBZX3bSqlKyoy6CLbEgfvbDuDPsiulLrDW4CbRk7i+E0arDks&#10;VNjSR0XFZXc1Core9eZ9cvySa8o/h9OPPXyXVqnn8bCag/A0+P/wX3ujFbwmM/g9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LVcMUAAADcAAAADwAAAAAAAAAA&#10;AAAAAAChAgAAZHJzL2Rvd25yZXYueG1sUEsFBgAAAAAEAAQA+QAAAJMDAAAAAA==&#10;" strokeweight="1pt">
                  <v:stroke endarrow="block"/>
                </v:line>
                <v:line id="Line 398" o:spid="_x0000_s1711" style="position:absolute;visibility:visible;mso-wrap-style:square" from="33147,2289" to="33154,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vZO8EAAADcAAAADwAAAGRycy9kb3ducmV2LnhtbERPy2oCMRTdF/yHcAV3nYy2lDI1igrC&#10;LNw4ldLlJbnzwMnNkKTO6Nc3i0KXh/Nebyfbixv50DlWsMxyEMTamY4bBZfP4/M7iBCRDfaOScGd&#10;Amw3s6c1FsaNfKZbFRuRQjgUqKCNcSikDLoliyFzA3HiauctxgR9I43HMYXbXq7y/E1a7Dg1tDjQ&#10;oSV9rX6sgqrUtXu8+OvX9/6k9RH9GTuv1GI+7T5ARJriv/jPXRoFr6s0P5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9k7wQAAANwAAAAPAAAAAAAAAAAAAAAA&#10;AKECAABkcnMvZG93bnJldi54bWxQSwUGAAAAAAQABAD5AAAAjwMAAAAA&#10;" strokeweight="3pt"/>
                <v:line id="Line 406" o:spid="_x0000_s1712" style="position:absolute;visibility:visible;mso-wrap-style:square" from="30861,6860" to="3314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WMMUAAADcAAAADwAAAGRycy9kb3ducmV2LnhtbESPzWoCQRCE70LeYeiAN51Vg+jqKKuQ&#10;ILlpPMRbs9P7gzs9y/ZEN3n6TCDgsaiqr6j1tneNulEntWcDk3ECijj3tubSwPnjdbQAJQHZYuOZ&#10;DHyTwHbzNFhjav2dj3Q7hVJFCEuKBqoQ2lRryStyKGPfEkev8J3DEGVXatvhPcJdo6dJMtcOa44L&#10;Fba0ryi/nr6cgffDbFeE48+bnC/ZZ7YsZF7Lwpjhc5+tQAXqwyP83z5YAy/TCfydiU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dWMMUAAADcAAAADwAAAAAAAAAA&#10;AAAAAAChAgAAZHJzL2Rvd25yZXYueG1sUEsFBgAAAAAEAAQA+QAAAJMDAAAAAA==&#10;" strokeweight="1.5pt">
                  <v:stroke startarrow="block" endarrow="block"/>
                </v:line>
                <v:line id="Line 407" o:spid="_x0000_s1713" style="position:absolute;visibility:visible;mso-wrap-style:square" from="30861,13713" to="33147,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IR8YAAADcAAAADwAAAGRycy9kb3ducmV2LnhtbESPS2sCQRCE70L+w9ABbzqbVcRsHGUT&#10;SBBvPg7JrdnpfZCdnmV7oht/vRMIeCyq6itqtRlcq87US+PZwNM0AUVceNtwZeB0fJ8sQUlAtth6&#10;JgO/JLBZP4xWmFl/4T2dD6FSEcKSoYE6hC7TWoqaHMrUd8TRK33vMETZV9r2eIlw1+o0SRbaYcNx&#10;ocaO3moqvg8/zsBuO3stw/76Iaev/DN/LmXRyNKY8eOQv4AKNIR7+L+9tQbmaQp/Z+IR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1yEfGAAAA3AAAAA8AAAAAAAAA&#10;AAAAAAAAoQIAAGRycy9kb3ducmV2LnhtbFBLBQYAAAAABAAEAPkAAACUAwAAAAA=&#10;" strokeweight="1.5pt">
                  <v:stroke startarrow="block" endarrow="block"/>
                </v:line>
                <v:line id="Line 408" o:spid="_x0000_s1714" style="position:absolute;visibility:visible;mso-wrap-style:square" from="30861,20573" to="33147,2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t3MUAAADcAAAADwAAAGRycy9kb3ducmV2LnhtbESPzWoCQRCE74G8w9BCbnFWDaKro2yE&#10;BMlN4yHemp3eH9zpWbZH3eTpM4Lgsaiqr6jluneNulAntWcDo2ECijj3tubSwOH743UGSgKyxcYz&#10;GfglgfXq+WmJqfVX3tFlH0oVISwpGqhCaFOtJa/IoQx9Sxy9wncOQ5RdqW2H1wh3jR4nyVQ7rDku&#10;VNjSpqL8tD87A1/byXsRdn+fcjhmP9m8kGktM2NeBn22ABWoD4/wvb21Bt7GE7id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lt3MUAAADcAAAADwAAAAAAAAAA&#10;AAAAAAChAgAAZHJzL2Rvd25yZXYueG1sUEsFBgAAAAAEAAQA+QAAAJMDAAAAAA==&#10;" strokeweight="1.5pt">
                  <v:stroke startarrow="block" endarrow="block"/>
                </v:line>
                <v:line id="Line 409" o:spid="_x0000_s1715" style="position:absolute;visibility:visible;mso-wrap-style:square" from="30861,36575" to="33147,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1qMUAAADcAAAADwAAAGRycy9kb3ducmV2LnhtbESPzWoCQRCE74G8w9CB3OJsjIiujrIJ&#10;JIg3jYd4a3Z6f3CnZ9me6OrTO4Lgsaiqr6j5sneNOlIntWcD74MEFHHubc2lgd3v99sElARki41n&#10;MnAmgeXi+WmOqfUn3tBxG0oVISwpGqhCaFOtJa/IoQx8Sxy9wncOQ5RdqW2Hpwh3jR4myVg7rDku&#10;VNjSV0X5YfvvDKxXH59F2Fx+ZLfP/rJpIeNaJsa8vvTZDFSgPjzC9/bKGhgNR3A7E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D1qMUAAADcAAAADwAAAAAAAAAA&#10;AAAAAAChAgAAZHJzL2Rvd25yZXYueG1sUEsFBgAAAAAEAAQA+QAAAJMDAAAAAA==&#10;" strokeweight="1.5pt">
                  <v:stroke startarrow="block" endarrow="block"/>
                </v:line>
                <v:line id="Line 410" o:spid="_x0000_s1716" style="position:absolute;visibility:visible;mso-wrap-style:square" from="30861,41146" to="33147,4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QM8UAAADcAAAADwAAAGRycy9kb3ducmV2LnhtbESPzWoCQRCE74G8w9ABb3E2akRXR1kF&#10;g+Sm8ZDcmp3eH7LTs2yPuvHpMwEhx6KqvqKW69416kKd1J4NvAwTUMS5tzWXBk4fu+cZKAnIFhvP&#10;ZOCHBNarx4clptZf+UCXYyhVhLCkaKAKoU21lrwihzL0LXH0Ct85DFF2pbYdXiPcNXqUJFPtsOa4&#10;UGFL24ry7+PZGXjfjzdFONze5PSVfWbzQqa1zIwZPPXZAlSgPvyH7+29NTAZvcLfmXgE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xQM8UAAADcAAAADwAAAAAAAAAA&#10;AAAAAAChAgAAZHJzL2Rvd25yZXYueG1sUEsFBgAAAAAEAAQA+QAAAJMDAAAAAA==&#10;" strokeweight="1.5pt">
                  <v:stroke startarrow="block" endarrow="block"/>
                </v:line>
                <v:line id="Line 413" o:spid="_x0000_s1717" style="position:absolute;visibility:visible;mso-wrap-style:square" from="44577,11431" to="48006,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shape id="Text Box 420" o:spid="_x0000_s1718" type="#_x0000_t202" style="position:absolute;left:37719;top:32004;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w:txbxContent>
                      <w:p w:rsidR="00074E26" w:rsidRPr="003E3037" w:rsidRDefault="00074E26" w:rsidP="000662CA">
                        <w:pPr>
                          <w:rPr>
                            <w:sz w:val="20"/>
                            <w:szCs w:val="20"/>
                          </w:rPr>
                        </w:pPr>
                        <w:r>
                          <w:rPr>
                            <w:sz w:val="20"/>
                            <w:szCs w:val="20"/>
                          </w:rPr>
                          <w:t>HIT BITS</w:t>
                        </w:r>
                      </w:p>
                    </w:txbxContent>
                  </v:textbox>
                </v:shape>
                <v:line id="Line 424" o:spid="_x0000_s1719" style="position:absolute;visibility:visible;mso-wrap-style:square" from="35433,5711" to="3543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eh8IAAADcAAAADwAAAGRycy9kb3ducmV2LnhtbERPy2rCQBTdC/2H4Ra600m1SE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eh8IAAADcAAAADwAAAAAAAAAAAAAA&#10;AAChAgAAZHJzL2Rvd25yZXYueG1sUEsFBgAAAAAEAAQA+QAAAJADAAAAAA==&#10;" strokeweight="1.5pt"/>
                <v:line id="Line 425" o:spid="_x0000_s1720" style="position:absolute;visibility:visible;mso-wrap-style:square" from="35433,11431" to="37719,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fzcQAAADcAAAADwAAAGRycy9kb3ducmV2LnhtbESPT4vCMBTE7wt+h/AEb5paZFerUWTB&#10;xfWw4D/E26N5tsXmpTSx1m9vBGGPw8z8hpktWlOKhmpXWFYwHEQgiFOrC84UHPar/hiE88gaS8uk&#10;4EEOFvPOxwwTbe+8pWbnMxEg7BJUkHtfJVK6NCeDbmAr4uBdbG3QB1lnUtd4D3BTyjiKPqXBgsNC&#10;jhV955RedzejIG1cY77i069c0f6nPf/Z4yazSvW67XIKwlPr/8Pv9lorGMUT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h/NxAAAANwAAAAPAAAAAAAAAAAA&#10;AAAAAKECAABkcnMvZG93bnJldi54bWxQSwUGAAAAAAQABAD5AAAAkgMAAAAA&#10;" strokeweight="1pt">
                  <v:stroke endarrow="block"/>
                </v:line>
                <v:group id="Group 459" o:spid="_x0000_s1721" style="position:absolute;left:37719;top:4571;width:6858;height:1600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rect id="Rectangle 460" o:spid="_x0000_s1722"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shape id="Text Box 461" o:spid="_x0000_s1723"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xMMA&#10;AADcAAAADwAAAGRycy9kb3ducmV2LnhtbESP26rCMBRE3wX/IWzBF9HUy/FSjeI5oPjq5QO2zbYt&#10;Njulibb+vRGE8zjMzBpmtWlMIZ5UudyyguEgAkGcWJ1zquBy3vXnIJxH1lhYJgUvcrBZt1srjLWt&#10;+UjPk09FgLCLUUHmfRlL6ZKMDLqBLYmDd7OVQR9klUpdYR3gppCjKJpKgzmHhQxL+ssouZ8eRsHt&#10;UPd+FvV17y+z42T6i/nsal9KdTvNdgnCU+P/w9/2QSuYjE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dxMMAAADcAAAADwAAAAAAAAAAAAAAAACYAgAAZHJzL2Rv&#10;d25yZXYueG1sUEsFBgAAAAAEAAQA9QAAAIgDAAAAAA==&#10;" stroked="f">
                    <v:textbox>
                      <w:txbxContent>
                        <w:p w:rsidR="00074E26" w:rsidRDefault="00074E26" w:rsidP="000662CA">
                          <w:r>
                            <w:t>Dual</w:t>
                          </w:r>
                        </w:p>
                        <w:p w:rsidR="00074E26" w:rsidRDefault="00074E26" w:rsidP="000662CA">
                          <w:r>
                            <w:t>Port</w:t>
                          </w:r>
                        </w:p>
                        <w:p w:rsidR="00074E26" w:rsidRDefault="00074E26" w:rsidP="000662CA">
                          <w:r>
                            <w:t>Process</w:t>
                          </w:r>
                        </w:p>
                        <w:p w:rsidR="00074E26" w:rsidRDefault="00074E26" w:rsidP="000662CA">
                          <w:r>
                            <w:t>Memory</w:t>
                          </w:r>
                        </w:p>
                      </w:txbxContent>
                    </v:textbox>
                  </v:shape>
                </v:group>
                <v:line id="Line 463" o:spid="_x0000_s1724" style="position:absolute;visibility:visible;mso-wrap-style:square" from="30861,43435" to="46863,4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shape id="Text Box 464" o:spid="_x0000_s1725" type="#_x0000_t202" style="position:absolute;left:38862;top:41146;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gK8QA&#10;AADcAAAADwAAAGRycy9kb3ducmV2LnhtbESP3WrCQBSE7wu+w3IEb0rdaGOs0VXaQou3Rh/gmD0m&#10;wezZkN3m5+27hYKXw8x8w+wOg6lFR62rLCtYzCMQxLnVFRcKLuevlzcQziNrrC2TgpEcHPaTpx2m&#10;2vZ8oi7zhQgQdikqKL1vUildXpJBN7cNcfButjXog2wLqVvsA9zUchlFiTRYcVgosaHPkvJ79mMU&#10;3I7982rTX7/9ZX2Kkw+s1lc7KjWbDu9bEJ4G/wj/t49aQfwa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ICvEAAAA3AAAAA8AAAAAAAAAAAAAAAAAmAIAAGRycy9k&#10;b3ducmV2LnhtbFBLBQYAAAAABAAEAPUAAACJAwAAAAA=&#10;" stroked="f">
                  <v:textbox>
                    <w:txbxContent>
                      <w:p w:rsidR="00074E26" w:rsidRPr="003E3037" w:rsidRDefault="00074E26" w:rsidP="000662CA">
                        <w:pPr>
                          <w:rPr>
                            <w:sz w:val="20"/>
                            <w:szCs w:val="20"/>
                          </w:rPr>
                        </w:pPr>
                        <w:r>
                          <w:rPr>
                            <w:sz w:val="20"/>
                            <w:szCs w:val="20"/>
                          </w:rPr>
                          <w:t>SUM</w:t>
                        </w:r>
                      </w:p>
                    </w:txbxContent>
                  </v:textbox>
                </v:shape>
                <v:line id="Line 419" o:spid="_x0000_s1726" style="position:absolute;visibility:visible;mso-wrap-style:square" from="30861,34286" to="46863,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465" o:spid="_x0000_s1727" style="position:absolute;visibility:visible;mso-wrap-style:square" from="44577,32004" to="44584,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vXksMAAADcAAAADwAAAGRycy9kb3ducmV2LnhtbESPQWsCMRSE7wX/Q3iCt5q1Si1bo1hB&#10;8ODFVcTjI3nuLm5eliTq2l/fCEKPw8x8w8wWnW3EjXyoHSsYDTMQxNqZmksFh/36/QtEiMgGG8ek&#10;4EEBFvPe2wxz4+68o1sRS5EgHHJUUMXY5lIGXZHFMHQtcfLOzluMSfpSGo/3BLeN/MiyT2mx5rRQ&#10;YUurivSluFoFxUaf3e/YX46nn63Wa/Q7rL1Sg363/AYRqYv/4Vd7YxRMxl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r15LDAAAA3AAAAA8AAAAAAAAAAAAA&#10;AAAAoQIAAGRycy9kb3ducmV2LnhtbFBLBQYAAAAABAAEAPkAAACRAwAAAAA=&#10;" strokeweight="3pt"/>
                <v:shape id="Text Box 466" o:spid="_x0000_s1728" type="#_x0000_t202" style="position:absolute;left:45720;top:35434;width:8001;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w:txbxContent>
                      <w:p w:rsidR="00074E26" w:rsidRDefault="00074E26" w:rsidP="000662CA">
                        <w:pPr>
                          <w:rPr>
                            <w:sz w:val="20"/>
                            <w:szCs w:val="20"/>
                          </w:rPr>
                        </w:pPr>
                        <w:r>
                          <w:rPr>
                            <w:sz w:val="20"/>
                            <w:szCs w:val="20"/>
                          </w:rPr>
                          <w:t>HIT SUM</w:t>
                        </w:r>
                      </w:p>
                      <w:p w:rsidR="00074E26" w:rsidRPr="003E3037" w:rsidRDefault="00074E26" w:rsidP="000662CA">
                        <w:pPr>
                          <w:rPr>
                            <w:sz w:val="20"/>
                            <w:szCs w:val="20"/>
                          </w:rPr>
                        </w:pPr>
                        <w:r>
                          <w:rPr>
                            <w:sz w:val="20"/>
                            <w:szCs w:val="20"/>
                          </w:rPr>
                          <w:t>FPGA</w:t>
                        </w:r>
                      </w:p>
                    </w:txbxContent>
                  </v:textbox>
                </v:shape>
                <v:line id="Line 467" o:spid="_x0000_s1729" style="position:absolute;visibility:visible;mso-wrap-style:square" from="0,49147" to="44965,4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me8MAAADcAAAADwAAAGRycy9kb3ducmV2LnhtbESPQWsCMRSE7wX/Q3iCt5q1SrFbo1hB&#10;8ODFVcTjI3nuLm5eliTq2l/fCEKPw8x8w8wWnW3EjXyoHSsYDTMQxNqZmksFh/36fQoiRGSDjWNS&#10;8KAAi3nvbYa5cXfe0a2IpUgQDjkqqGJscymDrshiGLqWOHln5y3GJH0pjcd7gttGfmTZp7RYc1qo&#10;sKVVRfpSXK2CYqPP7nfsL8fTz1brNfod1l6pQb9bfoOI1MX/8Ku9MQom4y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45nvDAAAA3AAAAA8AAAAAAAAAAAAA&#10;AAAAoQIAAGRycy9kb3ducmV2LnhtbFBLBQYAAAAABAAEAPkAAACRAwAAAAA=&#10;" strokeweight="3pt"/>
                <v:group id="Group 1074" o:spid="_x0000_s1730" style="position:absolute;left:20574;top:22862;width:10287;height:800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1075" o:spid="_x0000_s173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shape id="Text Box 1076" o:spid="_x0000_s173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w:txbxContent>
                        <w:p w:rsidR="00074E26" w:rsidRDefault="00074E26" w:rsidP="000662CA">
                          <w:r>
                            <w:t>Process Block Counter</w:t>
                          </w:r>
                        </w:p>
                      </w:txbxContent>
                    </v:textbox>
                  </v:shape>
                </v:group>
                <v:line id="Line 1077" o:spid="_x0000_s1733" style="position:absolute;visibility:visible;mso-wrap-style:square" from="17145,25144" to="20574,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UecYAAADcAAAADwAAAGRycy9kb3ducmV2LnhtbESPS2vDMBCE74X8B7GB3Bo5D5rEjRJC&#10;TKGHtJAHPW+trWVirYylOuq/jwqFHoeZ+YZZb6NtRE+drx0rmIwzEMSl0zVXCi7nl8clCB+QNTaO&#10;ScEPedhuBg9rzLW78ZH6U6hEgrDPUYEJoc2l9KUhi37sWuLkfbnOYkiyq6Tu8JbgtpHTLHuSFmtO&#10;CwZb2hsqr6dvq2BhiqNcyOJwfi/6erKKb/Hjc6XUaBh3zyACxfAf/mu/agXz+Q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VHnGAAAA3AAAAA8AAAAAAAAA&#10;AAAAAAAAoQIAAGRycy9kb3ducmV2LnhtbFBLBQYAAAAABAAEAPkAAACUAwAAAAA=&#10;">
                  <v:stroke endarrow="block"/>
                </v:line>
                <v:line id="Line 1078" o:spid="_x0000_s1734" style="position:absolute;visibility:visible;mso-wrap-style:square" from="30861,24003"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079" o:spid="_x0000_s1735" style="position:absolute;flip:y;visibility:visible;mso-wrap-style:square" from="45720,16002"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1080" o:spid="_x0000_s1736" style="position:absolute;visibility:visible;mso-wrap-style:square" from="45720,16002" to="4800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4cQAAADcAAAADwAAAGRycy9kb3ducmV2LnhtbESPQWsCMRSE74L/ITzBm2Yton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PfhxAAAANwAAAAPAAAAAAAAAAAA&#10;AAAAAKECAABkcnMvZG93bnJldi54bWxQSwUGAAAAAAQABAD5AAAAkgMAAAAA&#10;">
                  <v:stroke endarrow="block"/>
                </v:line>
                <v:shape id="Text Box 1085" o:spid="_x0000_s1737" type="#_x0000_t202" style="position:absolute;left:35433;top:25144;width:1143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NIcMA&#10;AADcAAAADwAAAGRycy9kb3ducmV2LnhtbESP0YrCMBRE3xf8h3AFXxZNlWp3q1F0wcXXqh9wba5t&#10;sbkpTbT17zfCgo/DzJxhVpve1OJBrassK5hOIhDEudUVFwrOp/34C4TzyBpry6TgSQ4268HHClNt&#10;O87ocfSFCBB2KSoovW9SKV1ekkE3sQ1x8K62NeiDbAupW+wC3NRyFkULabDisFBiQz8l5bfj3Si4&#10;HrrP+Xd3+fXnJIsXO6ySi30qNRr22yUIT71/h//bB60gjh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NIcMAAADcAAAADwAAAAAAAAAAAAAAAACYAgAAZHJzL2Rv&#10;d25yZXYueG1sUEsFBgAAAAAEAAQA9QAAAIgDAAAAAA==&#10;" stroked="f">
                  <v:textbox>
                    <w:txbxContent>
                      <w:p w:rsidR="00074E26" w:rsidRPr="003E3037" w:rsidRDefault="00074E26" w:rsidP="000662CA">
                        <w:pPr>
                          <w:rPr>
                            <w:sz w:val="20"/>
                            <w:szCs w:val="20"/>
                          </w:rPr>
                        </w:pPr>
                        <w:r>
                          <w:rPr>
                            <w:sz w:val="20"/>
                            <w:szCs w:val="20"/>
                          </w:rPr>
                          <w:t>DECREMENT</w:t>
                        </w:r>
                      </w:p>
                    </w:txbxContent>
                  </v:textbox>
                </v:shape>
                <v:line id="Line 1084" o:spid="_x0000_s1738" style="position:absolute;flip:x;visibility:visible;mso-wrap-style:square" from="30861,25144" to="46863,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HbsYAAADdAAAADwAAAGRycy9kb3ducmV2LnhtbESPT2vCQBDF70K/wzIFL6FuqqXY6Cr1&#10;HxTEQ20PHofsmASzsyE7avz2bqHgbYb3fm/eTOedq9WF2lB5NvA6SEER595WXBj4/dm8jEEFQbZY&#10;eyYDNwownz31pphZf+VvuuylUDGEQ4YGSpEm0zrkJTkMA98QR+3oW4cS17bQtsVrDHe1Hqbpu3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ch27GAAAA3QAAAA8AAAAAAAAA&#10;AAAAAAAAoQIAAGRycy9kb3ducmV2LnhtbFBLBQYAAAAABAAEAPkAAACUAwAAAAA=&#10;">
                  <v:stroke endarrow="block"/>
                </v:line>
                <v:line id="Line 1086" o:spid="_x0000_s1739" style="position:absolute;flip:y;visibility:visible;mso-wrap-style:square" from="46863,17143" to="46863,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fr8UAAADdAAAADwAAAGRycy9kb3ducmV2LnhtbERPTWsCMRC9F/ofwgi9lJqttGVdjSJC&#10;oQcvVVnxNm7GzbKbyZqkuv33TaHQ2zze58yXg+3ElXxoHCt4HmcgiCunG64V7HfvTzmIEJE1do5J&#10;wTcFWC7u7+ZYaHfjT7puYy1SCIcCFZgY+0LKUBmyGMauJ07c2XmLMUFfS+3xlsJtJydZ9iYtNpwa&#10;DPa0NlS12y+rQOabx4tfnV7asj0cpqasyv64UephNKxmICIN8V/85/7QaX4+eY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fr8UAAADdAAAADwAAAAAAAAAA&#10;AAAAAAChAgAAZHJzL2Rvd25yZXYueG1sUEsFBgAAAAAEAAQA+QAAAJMDAAAAAA==&#10;"/>
                <v:line id="Line 1087" o:spid="_x0000_s1740" style="position:absolute;flip:x;visibility:visible;mso-wrap-style:square" from="46863,17143" to="48006,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B2MUAAADdAAAADwAAAGRycy9kb3ducmV2LnhtbERPS2sCMRC+F/ofwhR6KZqtiGxXo0ih&#10;0IMXH6z0Nm7GzbKbyTZJdfvvm4LgbT6+5yxWg+3EhXxoHCt4HWcgiCunG64VHPYfoxxEiMgaO8ek&#10;4JcCrJaPDwsstLvyli67WIsUwqFABSbGvpAyVIYshrHriRN3dt5iTNDXUnu8pnDbyUmWzaTFhlOD&#10;wZ7eDVXt7scqkPnm5duvT9O2bI/HN1NWZf+1Uer5aVjPQUQa4l18c3/qND+fzO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vB2MUAAADdAAAADwAAAAAAAAAA&#10;AAAAAAChAgAAZHJzL2Rvd25yZXYueG1sUEsFBgAAAAAEAAQA+QAAAJMDAAAAAA==&#10;"/>
                <w10:anchorlock/>
              </v:group>
            </w:pict>
          </mc:Fallback>
        </mc:AlternateContent>
      </w:r>
    </w:p>
    <w:p w:rsidR="000662CA" w:rsidRDefault="000662CA" w:rsidP="00D2718B"/>
    <w:p w:rsidR="000662CA" w:rsidRDefault="000662CA" w:rsidP="00D2718B"/>
    <w:p w:rsidR="000662CA" w:rsidRDefault="000662CA" w:rsidP="00D2718B"/>
    <w:p w:rsidR="000662CA" w:rsidRDefault="000662CA" w:rsidP="00D2718B"/>
    <w:p w:rsidR="000662CA" w:rsidRDefault="000662CA" w:rsidP="00D2718B"/>
    <w:p w:rsidR="00CA5A11" w:rsidRDefault="00CA5A11" w:rsidP="00D2718B"/>
    <w:p w:rsidR="00CA5A11" w:rsidRDefault="00CA5A11" w:rsidP="00CA5A11">
      <w:pPr>
        <w:numPr>
          <w:ilvl w:val="0"/>
          <w:numId w:val="11"/>
        </w:numPr>
      </w:pPr>
      <w:r>
        <w:t xml:space="preserve">Read data from </w:t>
      </w:r>
      <w:r w:rsidR="00B07E15">
        <w:t>Secondary Buffer.</w:t>
      </w:r>
    </w:p>
    <w:p w:rsidR="00B07E15" w:rsidRDefault="00B07E15" w:rsidP="00CA5A11">
      <w:pPr>
        <w:numPr>
          <w:ilvl w:val="0"/>
          <w:numId w:val="11"/>
        </w:numPr>
      </w:pPr>
      <w:r>
        <w:t>Parse data to Processing Algorithms</w:t>
      </w:r>
    </w:p>
    <w:p w:rsidR="00B07E15" w:rsidRDefault="00B07E15" w:rsidP="00CA5A11">
      <w:pPr>
        <w:numPr>
          <w:ilvl w:val="0"/>
          <w:numId w:val="11"/>
        </w:numPr>
      </w:pPr>
      <w:r>
        <w:t>Process all three options of Data Channel Processing.</w:t>
      </w:r>
    </w:p>
    <w:p w:rsidR="00B07E15" w:rsidRDefault="00B07E15" w:rsidP="00CA5A11">
      <w:pPr>
        <w:numPr>
          <w:ilvl w:val="0"/>
          <w:numId w:val="11"/>
        </w:numPr>
      </w:pPr>
      <w:r>
        <w:t>Create Acceptance (Hit bit) pulse</w:t>
      </w:r>
    </w:p>
    <w:p w:rsidR="009853F4" w:rsidRDefault="00B07E15" w:rsidP="00CA5A11">
      <w:pPr>
        <w:numPr>
          <w:ilvl w:val="0"/>
          <w:numId w:val="11"/>
        </w:numPr>
      </w:pPr>
      <w:r>
        <w:t xml:space="preserve">Compute Energy Sum </w:t>
      </w:r>
    </w:p>
    <w:p w:rsidR="00B07E15" w:rsidRDefault="009853F4" w:rsidP="009853F4">
      <w:pPr>
        <w:ind w:left="720"/>
        <w:rPr>
          <w:b/>
          <w:sz w:val="28"/>
          <w:szCs w:val="28"/>
          <w:u w:val="single"/>
        </w:rPr>
      </w:pPr>
      <w:r>
        <w:br w:type="page"/>
      </w:r>
      <w:r>
        <w:rPr>
          <w:b/>
          <w:sz w:val="28"/>
          <w:szCs w:val="28"/>
          <w:u w:val="single"/>
        </w:rPr>
        <w:lastRenderedPageBreak/>
        <w:t>VME FPGA IFACE:</w:t>
      </w:r>
    </w:p>
    <w:p w:rsidR="00EA2EB4" w:rsidRDefault="00EA2EB4" w:rsidP="009853F4">
      <w:pPr>
        <w:ind w:left="720"/>
      </w:pPr>
    </w:p>
    <w:p w:rsidR="00EA2EB4" w:rsidRDefault="00EA2EB4" w:rsidP="009853F4">
      <w:pPr>
        <w:ind w:left="720"/>
      </w:pPr>
    </w:p>
    <w:p w:rsidR="00EA2EB4" w:rsidRDefault="000B2038" w:rsidP="009853F4">
      <w:pPr>
        <w:ind w:left="720"/>
      </w:pPr>
      <w:r>
        <w:rPr>
          <w:noProof/>
        </w:rPr>
        <mc:AlternateContent>
          <mc:Choice Requires="wpc">
            <w:drawing>
              <wp:inline distT="0" distB="0" distL="0" distR="0">
                <wp:extent cx="5486400" cy="3200400"/>
                <wp:effectExtent l="0" t="0" r="0" b="0"/>
                <wp:docPr id="435" name="Canvas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06" name="Text Box 439"/>
                        <wps:cNvSpPr txBox="1">
                          <a:spLocks noChangeArrowheads="1"/>
                        </wps:cNvSpPr>
                        <wps:spPr bwMode="auto">
                          <a:xfrm>
                            <a:off x="1485900" y="114088"/>
                            <a:ext cx="18288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474EF" w:rsidRDefault="00074E26" w:rsidP="00001D3C">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807" name="Text Box 448"/>
                        <wps:cNvSpPr txBox="1">
                          <a:spLocks noChangeArrowheads="1"/>
                        </wps:cNvSpPr>
                        <wps:spPr bwMode="auto">
                          <a:xfrm>
                            <a:off x="2971800" y="457094"/>
                            <a:ext cx="8001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01D3C">
                              <w:r>
                                <w:t>CTRL</w:t>
                              </w:r>
                            </w:p>
                          </w:txbxContent>
                        </wps:txbx>
                        <wps:bodyPr rot="0" vert="horz" wrap="square" lIns="91440" tIns="45720" rIns="91440" bIns="45720" anchor="t" anchorCtr="0" upright="1">
                          <a:noAutofit/>
                        </wps:bodyPr>
                      </wps:wsp>
                      <wps:wsp>
                        <wps:cNvPr id="1808" name="Text Box 444"/>
                        <wps:cNvSpPr txBox="1">
                          <a:spLocks noChangeArrowheads="1"/>
                        </wps:cNvSpPr>
                        <wps:spPr bwMode="auto">
                          <a:xfrm>
                            <a:off x="2057400" y="800100"/>
                            <a:ext cx="5715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01D3C">
                              <w:r>
                                <w:t>AD</w:t>
                              </w:r>
                            </w:p>
                          </w:txbxContent>
                        </wps:txbx>
                        <wps:bodyPr rot="0" vert="horz" wrap="square" lIns="91440" tIns="45720" rIns="91440" bIns="45720" anchor="t" anchorCtr="0" upright="1">
                          <a:noAutofit/>
                        </wps:bodyPr>
                      </wps:wsp>
                      <wps:wsp>
                        <wps:cNvPr id="1809" name="Text Box 437"/>
                        <wps:cNvSpPr txBox="1">
                          <a:spLocks noChangeArrowheads="1"/>
                        </wps:cNvSpPr>
                        <wps:spPr bwMode="auto">
                          <a:xfrm>
                            <a:off x="1600200" y="1029018"/>
                            <a:ext cx="1028700" cy="457094"/>
                          </a:xfrm>
                          <a:prstGeom prst="rect">
                            <a:avLst/>
                          </a:prstGeom>
                          <a:solidFill>
                            <a:srgbClr val="FFFFFF"/>
                          </a:solidFill>
                          <a:ln w="9525">
                            <a:solidFill>
                              <a:srgbClr val="000000"/>
                            </a:solidFill>
                            <a:miter lim="800000"/>
                            <a:headEnd/>
                            <a:tailEnd/>
                          </a:ln>
                        </wps:spPr>
                        <wps:txbx>
                          <w:txbxContent>
                            <w:p w:rsidR="00074E26" w:rsidRDefault="00074E26" w:rsidP="00001D3C">
                              <w:r>
                                <w:t>ADDRESS DECODE</w:t>
                              </w:r>
                            </w:p>
                          </w:txbxContent>
                        </wps:txbx>
                        <wps:bodyPr rot="0" vert="horz" wrap="square" lIns="91440" tIns="45720" rIns="91440" bIns="45720" anchor="t" anchorCtr="0" upright="1">
                          <a:noAutofit/>
                        </wps:bodyPr>
                      </wps:wsp>
                      <wps:wsp>
                        <wps:cNvPr id="1810" name="Line 438"/>
                        <wps:cNvCnPr/>
                        <wps:spPr bwMode="auto">
                          <a:xfrm>
                            <a:off x="114300" y="457094"/>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11" name="Oval 440"/>
                        <wps:cNvSpPr>
                          <a:spLocks noChangeArrowheads="1"/>
                        </wps:cNvSpPr>
                        <wps:spPr bwMode="auto">
                          <a:xfrm>
                            <a:off x="3086100" y="686012"/>
                            <a:ext cx="1143000" cy="9141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Text Box 441"/>
                        <wps:cNvSpPr txBox="1">
                          <a:spLocks noChangeArrowheads="1"/>
                        </wps:cNvSpPr>
                        <wps:spPr bwMode="auto">
                          <a:xfrm>
                            <a:off x="3200400" y="914188"/>
                            <a:ext cx="9144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001D3C">
                              <w:r>
                                <w:t>STATE</w:t>
                              </w:r>
                            </w:p>
                            <w:p w:rsidR="00074E26" w:rsidRDefault="00074E26" w:rsidP="00001D3C">
                              <w:r>
                                <w:t>MACHINE</w:t>
                              </w:r>
                            </w:p>
                          </w:txbxContent>
                        </wps:txbx>
                        <wps:bodyPr rot="0" vert="horz" wrap="square" lIns="91440" tIns="45720" rIns="91440" bIns="45720" anchor="t" anchorCtr="0" upright="1">
                          <a:noAutofit/>
                        </wps:bodyPr>
                      </wps:wsp>
                      <wps:wsp>
                        <wps:cNvPr id="1813" name="Line 442"/>
                        <wps:cNvCnPr/>
                        <wps:spPr bwMode="auto">
                          <a:xfrm>
                            <a:off x="2628900" y="1257194"/>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4" name="Line 443"/>
                        <wps:cNvCnPr/>
                        <wps:spPr bwMode="auto">
                          <a:xfrm>
                            <a:off x="2057400" y="343006"/>
                            <a:ext cx="762" cy="68601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5" name="Line 446"/>
                        <wps:cNvCnPr/>
                        <wps:spPr bwMode="auto">
                          <a:xfrm>
                            <a:off x="2057400" y="686012"/>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447"/>
                        <wps:cNvCnPr/>
                        <wps:spPr bwMode="auto">
                          <a:xfrm>
                            <a:off x="2971800" y="686012"/>
                            <a:ext cx="228600" cy="114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7" name="Text Box 449"/>
                        <wps:cNvSpPr txBox="1">
                          <a:spLocks noChangeArrowheads="1"/>
                        </wps:cNvSpPr>
                        <wps:spPr bwMode="auto">
                          <a:xfrm>
                            <a:off x="1600200" y="1714288"/>
                            <a:ext cx="1028700" cy="571923"/>
                          </a:xfrm>
                          <a:prstGeom prst="rect">
                            <a:avLst/>
                          </a:prstGeom>
                          <a:solidFill>
                            <a:srgbClr val="FFFFFF"/>
                          </a:solidFill>
                          <a:ln w="9525">
                            <a:solidFill>
                              <a:srgbClr val="000000"/>
                            </a:solidFill>
                            <a:miter lim="800000"/>
                            <a:headEnd/>
                            <a:tailEnd/>
                          </a:ln>
                        </wps:spPr>
                        <wps:txbx>
                          <w:txbxContent>
                            <w:p w:rsidR="00074E26" w:rsidRDefault="00074E26" w:rsidP="00001D3C">
                              <w:r>
                                <w:t>REGISTER FILES</w:t>
                              </w:r>
                            </w:p>
                          </w:txbxContent>
                        </wps:txbx>
                        <wps:bodyPr rot="0" vert="horz" wrap="square" lIns="91440" tIns="45720" rIns="91440" bIns="45720" anchor="t" anchorCtr="0" upright="1">
                          <a:noAutofit/>
                        </wps:bodyPr>
                      </wps:wsp>
                      <wps:wsp>
                        <wps:cNvPr id="1818" name="Line 450"/>
                        <wps:cNvCnPr/>
                        <wps:spPr bwMode="auto">
                          <a:xfrm flipH="1">
                            <a:off x="914400" y="686012"/>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451"/>
                        <wps:cNvCnPr/>
                        <wps:spPr bwMode="auto">
                          <a:xfrm>
                            <a:off x="914400" y="686012"/>
                            <a:ext cx="0" cy="12571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452"/>
                        <wps:cNvCnPr/>
                        <wps:spPr bwMode="auto">
                          <a:xfrm>
                            <a:off x="914400" y="1943206"/>
                            <a:ext cx="6858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1" name="Line 454"/>
                        <wps:cNvCnPr/>
                        <wps:spPr bwMode="auto">
                          <a:xfrm flipH="1">
                            <a:off x="914400" y="2743306"/>
                            <a:ext cx="2171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2" name="Line 455"/>
                        <wps:cNvCnPr/>
                        <wps:spPr bwMode="auto">
                          <a:xfrm flipV="1">
                            <a:off x="914400" y="1943206"/>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3" name="Line 456"/>
                        <wps:cNvCnPr/>
                        <wps:spPr bwMode="auto">
                          <a:xfrm>
                            <a:off x="2628900" y="1943206"/>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Text Box 457"/>
                        <wps:cNvSpPr txBox="1">
                          <a:spLocks noChangeArrowheads="1"/>
                        </wps:cNvSpPr>
                        <wps:spPr bwMode="auto">
                          <a:xfrm>
                            <a:off x="3086100" y="1714288"/>
                            <a:ext cx="1600200" cy="914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
                                <w:t>TO: Data Buff, Process Algorithm,</w:t>
                              </w:r>
                            </w:p>
                            <w:p w:rsidR="00074E26" w:rsidRDefault="00074E26">
                              <w:r>
                                <w:t>Data Format</w:t>
                              </w:r>
                            </w:p>
                          </w:txbxContent>
                        </wps:txbx>
                        <wps:bodyPr rot="0" vert="horz" wrap="square" lIns="91440" tIns="45720" rIns="91440" bIns="45720" anchor="t" anchorCtr="0" upright="1">
                          <a:noAutofit/>
                        </wps:bodyPr>
                      </wps:wsp>
                      <wps:wsp>
                        <wps:cNvPr id="1090" name="Text Box 458"/>
                        <wps:cNvSpPr txBox="1">
                          <a:spLocks noChangeArrowheads="1"/>
                        </wps:cNvSpPr>
                        <wps:spPr bwMode="auto">
                          <a:xfrm>
                            <a:off x="3086100" y="2645516"/>
                            <a:ext cx="914400" cy="245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
                                <w:t>STATUS</w:t>
                              </w:r>
                            </w:p>
                          </w:txbxContent>
                        </wps:txbx>
                        <wps:bodyPr rot="0" vert="horz" wrap="square" lIns="91440" tIns="45720" rIns="91440" bIns="45720" anchor="t" anchorCtr="0" upright="1">
                          <a:noAutofit/>
                        </wps:bodyPr>
                      </wps:wsp>
                    </wpc:wpc>
                  </a:graphicData>
                </a:graphic>
              </wp:inline>
            </w:drawing>
          </mc:Choice>
          <mc:Fallback>
            <w:pict>
              <v:group id="Canvas 435" o:spid="_x0000_s174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">
                <v:shape id="_x0000_s1742" type="#_x0000_t75" style="position:absolute;width:54864;height:32004;visibility:visible;mso-wrap-style:square">
                  <v:fill o:detectmouseclick="t"/>
                  <v:path o:connecttype="none"/>
                </v:shape>
                <v:shape id="Text Box 439" o:spid="_x0000_s1743" type="#_x0000_t202" style="position:absolute;left:14859;top:1140;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uMAA&#10;AADdAAAADwAAAGRycy9kb3ducmV2LnhtbERPy6rCMBDdC/5DGOFuRFNFq1aj6IUrbn18wNiMbbGZ&#10;lCba+vc3guBuDuc5q01rSvGk2hWWFYyGEQji1OqCMwWX899gDsJ5ZI2lZVLwIgebdbezwkTbho/0&#10;PPlMhBB2CSrIva8SKV2ak0E3tBVx4G62NugDrDOpa2xCuCnlOIpiabDg0JBjRb85pffTwyi4HZr+&#10;dNFc9/4yO07iHRazq30p9dNrt0sQnlr/FX/cBx3mz6M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uMAAAADdAAAADwAAAAAAAAAAAAAAAACYAgAAZHJzL2Rvd25y&#10;ZXYueG1sUEsFBgAAAAAEAAQA9QAAAIUDAAAAAA==&#10;" stroked="f">
                  <v:textbox>
                    <w:txbxContent>
                      <w:p w:rsidR="00074E26" w:rsidRPr="000474EF" w:rsidRDefault="00074E26" w:rsidP="00001D3C">
                        <w:pPr>
                          <w:rPr>
                            <w:sz w:val="28"/>
                            <w:szCs w:val="28"/>
                          </w:rPr>
                        </w:pPr>
                        <w:r>
                          <w:rPr>
                            <w:sz w:val="28"/>
                            <w:szCs w:val="28"/>
                          </w:rPr>
                          <w:t>Control</w:t>
                        </w:r>
                        <w:r w:rsidRPr="000474EF">
                          <w:rPr>
                            <w:sz w:val="28"/>
                            <w:szCs w:val="28"/>
                          </w:rPr>
                          <w:t xml:space="preserve"> </w:t>
                        </w:r>
                        <w:r>
                          <w:rPr>
                            <w:sz w:val="28"/>
                            <w:szCs w:val="28"/>
                          </w:rPr>
                          <w:t>Bus</w:t>
                        </w:r>
                      </w:p>
                    </w:txbxContent>
                  </v:textbox>
                </v:shape>
                <v:shape id="Text Box 448" o:spid="_x0000_s1744" type="#_x0000_t202" style="position:absolute;left:29718;top:4570;width:800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II8MA&#10;AADdAAAADwAAAGRycy9kb3ducmV2LnhtbERPS2rDMBDdF3IHMYVsSi0ntHbqRglNIMXbpD7AxBp/&#10;qDUylhrbt48Khe7m8b6z3U+mEzcaXGtZwSqKQRCXVrdcKyi+Ts8bEM4ja+wsk4KZHOx3i4ctZtqO&#10;fKbbxdcihLDLUEHjfZ9J6cqGDLrI9sSBq+xg0Ac41FIPOIZw08l1HCfSYMuhocGejg2V35cfo6DK&#10;x6fXt/H66Yv0/JIcsE2vdlZq+Th9vIPwNPl/8Z8712H+Jk7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II8MAAADdAAAADwAAAAAAAAAAAAAAAACYAgAAZHJzL2Rv&#10;d25yZXYueG1sUEsFBgAAAAAEAAQA9QAAAIgDAAAAAA==&#10;" stroked="f">
                  <v:textbox>
                    <w:txbxContent>
                      <w:p w:rsidR="00074E26" w:rsidRDefault="00074E26" w:rsidP="00001D3C">
                        <w:r>
                          <w:t>CTRL</w:t>
                        </w:r>
                      </w:p>
                    </w:txbxContent>
                  </v:textbox>
                </v:shape>
                <v:shape id="Text Box 444" o:spid="_x0000_s1745" type="#_x0000_t202" style="position:absolute;left:20574;top:8001;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cUcUA&#10;AADdAAAADwAAAGRycy9kb3ducmV2LnhtbESPzW7CQAyE75V4h5WRuFSwAbX8BBYElYq48vMAJmuS&#10;iKw3yi4kvH19QOrN1oxnPq82navUk5pQejYwHiWgiDNvS84NXM6/wzmoEJEtVp7JwIsCbNa9jxWm&#10;1rd8pOcp5kpCOKRooIixTrUOWUEOw8jXxKLdfOMwytrk2jbYSrir9CRJptphydJQYE0/BWX308MZ&#10;uB3az+9Fe93Hy+z4Nd1hObv6lzGDfrddgorUxX/z+/pgBX+e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xxRxQAAAN0AAAAPAAAAAAAAAAAAAAAAAJgCAABkcnMv&#10;ZG93bnJldi54bWxQSwUGAAAAAAQABAD1AAAAigMAAAAA&#10;" stroked="f">
                  <v:textbox>
                    <w:txbxContent>
                      <w:p w:rsidR="00074E26" w:rsidRDefault="00074E26" w:rsidP="00001D3C">
                        <w:r>
                          <w:t>AD</w:t>
                        </w:r>
                      </w:p>
                    </w:txbxContent>
                  </v:textbox>
                </v:shape>
                <v:shape id="Text Box 437" o:spid="_x0000_s1746" type="#_x0000_t202" style="position:absolute;left:16002;top:10290;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ng8QA&#10;AADdAAAADwAAAGRycy9kb3ducmV2LnhtbERPTWvCQBC9C/0PyxR6kbqxFY3RVUrBYm8aS3sdsmMS&#10;zM7G3TWm/75bELzN433Oct2bRnTkfG1ZwXiUgCAurK65VPB12DynIHxA1thYJgW/5GG9ehgsMdP2&#10;ynvq8lCKGMI+QwVVCG0mpS8qMuhHtiWO3NE6gyFCV0rt8BrDTSNfkmQqDdYcGyps6b2i4pRfjIJ0&#10;su1+/Ofr7ruYHpt5GM66j7NT6umxf1uACNSHu/jm3uo4P03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54PEAAAA3QAAAA8AAAAAAAAAAAAAAAAAmAIAAGRycy9k&#10;b3ducmV2LnhtbFBLBQYAAAAABAAEAPUAAACJAwAAAAA=&#10;">
                  <v:textbox>
                    <w:txbxContent>
                      <w:p w:rsidR="00074E26" w:rsidRDefault="00074E26" w:rsidP="00001D3C">
                        <w:r>
                          <w:t>ADDRESS DECODE</w:t>
                        </w:r>
                      </w:p>
                    </w:txbxContent>
                  </v:textbox>
                </v:shape>
                <v:line id="Line 438" o:spid="_x0000_s1747" style="position:absolute;visibility:visible;mso-wrap-style:square" from="1143,4570" to="53721,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KqMQAAADdAAAADwAAAGRycy9kb3ducmV2LnhtbESPQWsCMRCF7wX/Qxiht5rVQpHVKCoI&#10;HnpxW8TjkIy7i5vJkkRd++s7h0JvM7w3732zXA++U3eKqQ1sYDopQBHb4FquDXx/7d/moFJGdtgF&#10;JgNPSrBejV6WWLrw4CPdq1wrCeFUooEm577UOtmGPKZJ6IlFu4ToMcsaa+0iPiTcd3pWFB/aY8vS&#10;0GBPu4bstbp5A9XBXsLPe7yezttPa/cYj9hGY17Hw2YBKtOQ/81/1wcn+POp8Ms3MoJ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0qoxAAAAN0AAAAPAAAAAAAAAAAA&#10;AAAAAKECAABkcnMvZG93bnJldi54bWxQSwUGAAAAAAQABAD5AAAAkgMAAAAA&#10;" strokeweight="3pt"/>
                <v:oval id="Oval 440" o:spid="_x0000_s1748" style="position:absolute;left:30861;top:6860;width:11430;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yIMMA&#10;AADdAAAADwAAAGRycy9kb3ducmV2LnhtbERPTUvDQBC9C/6HZQRvdhNDS4ndlGIR6sFDU70P2WkS&#10;kp0N2TFN/31XEHqbx/uczXZ2vZpoDK1nA+kiAUVcedtybeD79PGyBhUE2WLvmQxcKcC2eHzYYG79&#10;hY80lVKrGMIhRwONyJBrHaqGHIaFH4gjd/ajQ4lwrLUd8RLDXa9fk2SlHbYcGxoc6L2hqit/nYF9&#10;vStXk85kmZ33B1l2P1+fWWrM89O8ewMlNMtd/O8+2Dh/nabw9008QR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iyIMMAAADdAAAADwAAAAAAAAAAAAAAAACYAgAAZHJzL2Rv&#10;d25yZXYueG1sUEsFBgAAAAAEAAQA9QAAAIgDAAAAAA==&#10;"/>
                <v:shape id="Text Box 441" o:spid="_x0000_s1749" type="#_x0000_t202" style="position:absolute;left:32004;top:9141;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9ZsAA&#10;AADdAAAADwAAAGRycy9kb3ducmV2LnhtbERPy6rCMBDdC/5DGMGNaKr4rEZR4V7cVv2AsRnbYjMp&#10;TbT172+EC+7mcJ6z2bWmFC+qXWFZwXgUgSBOrS44U3C9/AyXIJxH1lhaJgVvcrDbdjsbjLVtOKHX&#10;2WcihLCLUUHufRVL6dKcDLqRrYgDd7e1QR9gnUldYxPCTSknUTSXBgsODTlWdMwpfZyfRsH91Axm&#10;q+b266+LZDo/YLG42bdS/V67X4Pw1Pqv+N990mH+cjyBzzfh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K9ZsAAAADdAAAADwAAAAAAAAAAAAAAAACYAgAAZHJzL2Rvd25y&#10;ZXYueG1sUEsFBgAAAAAEAAQA9QAAAIUDAAAAAA==&#10;" stroked="f">
                  <v:textbox>
                    <w:txbxContent>
                      <w:p w:rsidR="00074E26" w:rsidRDefault="00074E26" w:rsidP="00001D3C">
                        <w:r>
                          <w:t>STATE</w:t>
                        </w:r>
                      </w:p>
                      <w:p w:rsidR="00074E26" w:rsidRDefault="00074E26" w:rsidP="00001D3C">
                        <w:r>
                          <w:t>MACHINE</w:t>
                        </w:r>
                      </w:p>
                    </w:txbxContent>
                  </v:textbox>
                </v:shape>
                <v:line id="Line 442" o:spid="_x0000_s1750" style="position:absolute;visibility:visible;mso-wrap-style:square" from="26289,12571" to="3086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qscQAAADdAAAADwAAAGRycy9kb3ducmV2LnhtbERPS2vCQBC+F/oflil4040KRVI3oRSU&#10;XKT4wPOYnSZps7Mxu2ZTf323UOhtPr7nrPPRtGKg3jWWFcxnCQji0uqGKwWn42a6AuE8ssbWMin4&#10;Jgd59viwxlTbwHsaDr4SMYRdigpq77tUSlfWZNDNbEccuQ/bG/QR9pXUPYYYblq5SJJnabDh2FBj&#10;R281lV+Hm1GQhPtWfsqiGd6L3TV0l3BeXINSk6fx9QWEp9H/i//chY7zV/M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eqxxAAAAN0AAAAPAAAAAAAAAAAA&#10;AAAAAKECAABkcnMvZG93bnJldi54bWxQSwUGAAAAAAQABAD5AAAAkgMAAAAA&#10;">
                  <v:stroke startarrow="block" endarrow="block"/>
                </v:line>
                <v:line id="Line 443" o:spid="_x0000_s1751" style="position:absolute;visibility:visible;mso-wrap-style:square" from="20574,3430" to="2058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n8MAAADdAAAADwAAAGRycy9kb3ducmV2LnhtbERPS2vCQBC+C/0Pywi96UZbJI2ukgot&#10;0pvWQ70N2ckDs7Mhs9W0v74rCL3Nx/ec1WZwrbpQL41nA7NpAoq48LbhysDx822SgpKAbLH1TAZ+&#10;SGCzfhitMLP+ynu6HEKlYghLhgbqELpMaylqcihT3xFHrvS9wxBhX2nb4zWGu1bPk2ShHTYcG2rs&#10;aFtTcT58OwMfu6fXMux/3+V4yr/yl1IWjaTGPI6HfAkq0BD+xXf3zsb56ewZbt/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7sp/DAAAA3QAAAA8AAAAAAAAAAAAA&#10;AAAAoQIAAGRycy9kb3ducmV2LnhtbFBLBQYAAAAABAAEAPkAAACRAwAAAAA=&#10;" strokeweight="1.5pt">
                  <v:stroke startarrow="block" endarrow="block"/>
                </v:line>
                <v:line id="Line 446" o:spid="_x0000_s1752" style="position:absolute;visibility:visible;mso-wrap-style:square" from="20574,6860" to="29718,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6c8MAAADdAAAADwAAAGRycy9kb3ducmV2LnhtbERPTWvCQBC9F/wPywjedGOlIqmrSMEq&#10;vZkWobchOyYx2dl0d6Px37uC0Ns83ucs171pxIWcrywrmE4SEMS51RUXCn6+t+MFCB+QNTaWScGN&#10;PKxXg5clptpe+UCXLBQihrBPUUEZQptK6fOSDPqJbYkjd7LOYIjQFVI7vMZw08jXJJlLgxXHhhJb&#10;+igpr7POKDh2Gf+e661rsPvc7U7Hv9rPvpQaDfvNO4hAffgXP917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mOnPDAAAA3QAAAA8AAAAAAAAAAAAA&#10;AAAAoQIAAGRycy9kb3ducmV2LnhtbFBLBQYAAAAABAAEAPkAAACRAwAAAAA=&#10;" strokeweight="1.5pt"/>
                <v:line id="Line 447" o:spid="_x0000_s1753" style="position:absolute;visibility:visible;mso-wrap-style:square" from="29718,6860" to="3200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JKcMAAADdAAAADwAAAGRycy9kb3ducmV2LnhtbERPTWvCQBC9F/oflin0VjfxIBJdgxQq&#10;uYhUi+cxOybR7GzMrtm0v75bEHqbx/ucZT6aVgzUu8aygnSSgCAurW64UvB1+Hibg3AeWWNrmRR8&#10;k4N89fy0xEzbwJ807H0lYgi7DBXU3neZlK6syaCb2I44cmfbG/QR9pXUPYYYblo5TZKZNNhwbKix&#10;o/eayuv+bhQk4WcjL7Johl2xvYXuFI7TW1Dq9WVcL0B4Gv2/+OEudJw/T2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6SSnDAAAA3QAAAA8AAAAAAAAAAAAA&#10;AAAAoQIAAGRycy9kb3ducmV2LnhtbFBLBQYAAAAABAAEAPkAAACRAwAAAAA=&#10;">
                  <v:stroke startarrow="block" endarrow="block"/>
                </v:line>
                <v:shape id="Text Box 449" o:spid="_x0000_s1754" type="#_x0000_t202" style="position:absolute;left:16002;top:17142;width:10287;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At8QA&#10;AADdAAAADwAAAGRycy9kb3ducmV2LnhtbERPTWvCQBC9C/6HZQq9SN1YRdPUVURQ7K3G0l6H7JiE&#10;Zmfj7hrTf98tCL3N433Oct2bRnTkfG1ZwWScgCAurK65VPBx2j2lIHxA1thYJgU/5GG9Gg6WmGl7&#10;4yN1eShFDGGfoYIqhDaT0hcVGfRj2xJH7mydwRChK6V2eIvhppHPSTKXBmuODRW2tK2o+M6vRkE6&#10;O3Rf/m36/lnMz81LGC26/cUp9fjQb15BBOrDv/juPug4P50s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QLfEAAAA3QAAAA8AAAAAAAAAAAAAAAAAmAIAAGRycy9k&#10;b3ducmV2LnhtbFBLBQYAAAAABAAEAPUAAACJAwAAAAA=&#10;">
                  <v:textbox>
                    <w:txbxContent>
                      <w:p w:rsidR="00074E26" w:rsidRDefault="00074E26" w:rsidP="00001D3C">
                        <w:r>
                          <w:t>REGISTER FILES</w:t>
                        </w:r>
                      </w:p>
                    </w:txbxContent>
                  </v:textbox>
                </v:shape>
                <v:line id="Line 450" o:spid="_x0000_s1755" style="position:absolute;flip:x;visibility:visible;mso-wrap-style:square" from="9144,6860" to="2057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k1MUAAADdAAAADwAAAGRycy9kb3ducmV2LnhtbESPT2vDMAzF74N9B6NBb6vTHkrJ6pYy&#10;KLS0h/UP7CpiJQ6N5WB7Tfrtp8NgN4n39N5Pq83oO/WgmNrABmbTAhRxFWzLjYHbdfe+BJUyssUu&#10;MBl4UoLN+vVlhaUNA5/pccmNkhBOJRpwOfel1qly5DFNQ08sWh2ixyxrbLSNOEi47/S8KBbaY8vS&#10;4LCnT0fV/fLjDejDcfiKu/mtbup9H74P7rQYRmMmb+P2A1SmMf+b/673VvCXM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ak1MUAAADdAAAADwAAAAAAAAAA&#10;AAAAAAChAgAAZHJzL2Rvd25yZXYueG1sUEsFBgAAAAAEAAQA+QAAAJMDAAAAAA==&#10;" strokeweight="1.5pt"/>
                <v:line id="Line 451" o:spid="_x0000_s1756" style="position:absolute;visibility:visible;mso-wrap-style:square" from="9144,6860" to="9144,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wdsMAAADdAAAADwAAAGRycy9kb3ducmV2LnhtbERPTWvCQBC9F/wPywjedKMFsamriGCV&#10;3kyL0NuQHZM02dm4u9H037uC0Ns83ucs171pxJWcrywrmE4SEMS51RUXCr6/duMFCB+QNTaWScEf&#10;eVivBi9LTLW98ZGuWShEDGGfooIyhDaV0uclGfQT2xJH7mydwRChK6R2eIvhppGzJJlLgxXHhhJb&#10;2paU11lnFJy6jH9+651rsPvY78+nS+1fP5UaDfvNO4hAffgXP90H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MHbDAAAA3QAAAA8AAAAAAAAAAAAA&#10;AAAAoQIAAGRycy9kb3ducmV2LnhtbFBLBQYAAAAABAAEAPkAAACRAwAAAAA=&#10;" strokeweight="1.5pt"/>
                <v:line id="Line 452" o:spid="_x0000_s1757" style="position:absolute;visibility:visible;mso-wrap-style:square" from="9144,19432" to="1600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IcYAAADdAAAADwAAAGRycy9kb3ducmV2LnhtbESPT0sDQQzF74LfYYjgzc5aoaxrp2UV&#10;Woq31h70Fnayf3Ans2zGdvXTm0Oht4T38t4vy/UUenOiUbrIDh5nGRjiKvqOGwfHj81DDkYSssc+&#10;Mjn4JYH16vZmiYWPZ97T6ZAaoyEsBTpoUxoKa6VqKaDM4kCsWh3HgEnXsbF+xLOGh97Os2xhA3as&#10;DS0O9NZS9X34CQ7ed0+vddr/beX4VX6Wz7UsOsmdu7+byhcwiaZ0NV+ud17x87ny6zc6gl3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fiHGAAAA3QAAAA8AAAAAAAAA&#10;AAAAAAAAoQIAAGRycy9kb3ducmV2LnhtbFBLBQYAAAAABAAEAPkAAACUAwAAAAA=&#10;" strokeweight="1.5pt">
                  <v:stroke startarrow="block" endarrow="block"/>
                </v:line>
                <v:line id="Line 454" o:spid="_x0000_s1758" style="position:absolute;flip:x;visibility:visible;mso-wrap-style:square" from="9144,27433" to="30861,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b5ckAAADdAAAADwAAAGRycy9kb3ducmV2LnhtbESPQWvCQBCF70L/wzKCF9FNRFpJXUOx&#10;tlUohSYeehyzYxKanQ3ZrcZ/3xUEbzO89715s0x704gTda62rCCeRiCIC6trLhXs87fJAoTzyBob&#10;y6TgQg7S1cNgiYm2Z/6mU+ZLEULYJaig8r5NpHRFRQbd1LbEQTvazqAPa1dK3eE5hJtGzqLoURqs&#10;OVyosKV1RcVv9mdCjdd5vrscPt6fvjbr4vO4m4+j7Y9So2H/8gzCU+/v5hu91YFbzGK4fhNGkKt/&#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NyG+XJAAAA3QAAAA8AAAAA&#10;AAAAAAAAAAAAoQIAAGRycy9kb3ducmV2LnhtbFBLBQYAAAAABAAEAPkAAACXAwAAAAA=&#10;" strokeweight="2.25pt"/>
                <v:line id="Line 455" o:spid="_x0000_s1759" style="position:absolute;flip:y;visibility:visible;mso-wrap-style:square" from="9144,19432" to="9144,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C6MMAAADdAAAADwAAAGRycy9kb3ducmV2LnhtbERP32vCMBB+H+x/CDfwbSYWOlw1isoU&#10;X+fG8PFszraaXEqT2frfL4PB3u7j+3nz5eCsuFEXGs8aJmMFgrj0puFKw+fH9nkKIkRkg9YzabhT&#10;gOXi8WGOhfE9v9PtECuRQjgUqKGOsS2kDGVNDsPYt8SJO/vOYUywq6TpsE/hzspMqRfpsOHUUGNL&#10;m5rK6+Hbadip/bq/vOZqc8lPX/l6sNe3o9V69DSsZiAiDfFf/OfemzR/mmXw+006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wujDAAAA3QAAAA8AAAAAAAAAAAAA&#10;AAAAoQIAAGRycy9kb3ducmV2LnhtbFBLBQYAAAAABAAEAPkAAACRAwAAAAA=&#10;" strokeweight="1.5pt">
                  <v:stroke endarrow="block"/>
                </v:line>
                <v:line id="Line 456" o:spid="_x0000_s1760" style="position:absolute;visibility:visible;mso-wrap-style:square" from="26289,19432" to="30861,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MAccUAAADdAAAADwAAAGRycy9kb3ducmV2LnhtbERPS0sDMRC+F/wPYYTebNYWZLttWopg&#10;8SLYKn3cppvp7uJmsiZxG/31RhB6m4/vOfNlNK3oyfnGsoL7UQaCuLS64UrB+9vTXQ7CB2SNrWVS&#10;8E0eloubwRwLbS+8oX4bKpFC2BeooA6hK6T0ZU0G/ch2xIk7W2cwJOgqqR1eUrhp5TjLHqTBhlND&#10;jR091lR+bL+MgtfpS35YbeKx/Vyv/f5n53ofT0oNb+NqBiJQDFfxv/tZp/n5eA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MAccUAAADdAAAADwAAAAAAAAAA&#10;AAAAAAChAgAAZHJzL2Rvd25yZXYueG1sUEsFBgAAAAAEAAQA+QAAAJMDAAAAAA==&#10;" strokeweight="4.5pt">
                  <v:stroke endarrow="block"/>
                </v:line>
                <v:shape id="Text Box 457" o:spid="_x0000_s1761" type="#_x0000_t202" style="position:absolute;left:30861;top:17142;width:16002;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GOMUA&#10;AADdAAAADwAAAGRycy9kb3ducmV2LnhtbESPzW7CQAyE75V4h5WRuFSwAbX8BBYElYq48vMAJmuS&#10;iKw3yi4kvH19QOrN1oxnPq82navUk5pQejYwHiWgiDNvS84NXM6/wzmoEJEtVp7JwIsCbNa9jxWm&#10;1rd8pOcp5kpCOKRooIixTrUOWUEOw8jXxKLdfOMwytrk2jbYSrir9CRJptphydJQYE0/BWX308MZ&#10;uB3az+9Fe93Hy+z4Nd1hObv6lzGDfrddgorUxX/z+/pgBT+ZC6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kY4xQAAAN0AAAAPAAAAAAAAAAAAAAAAAJgCAABkcnMv&#10;ZG93bnJldi54bWxQSwUGAAAAAAQABAD1AAAAigMAAAAA&#10;" stroked="f">
                  <v:textbox>
                    <w:txbxContent>
                      <w:p w:rsidR="00074E26" w:rsidRDefault="00074E26">
                        <w:r>
                          <w:t>TO: Data Buff, Process Algorithm,</w:t>
                        </w:r>
                      </w:p>
                      <w:p w:rsidR="00074E26" w:rsidRDefault="00074E26">
                        <w:r>
                          <w:t>Data Format</w:t>
                        </w:r>
                      </w:p>
                    </w:txbxContent>
                  </v:textbox>
                </v:shape>
                <v:shape id="Text Box 458" o:spid="_x0000_s1762" type="#_x0000_t202" style="position:absolute;left:30861;top:26455;width:914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c48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L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dzjxQAAAN0AAAAPAAAAAAAAAAAAAAAAAJgCAABkcnMv&#10;ZG93bnJldi54bWxQSwUGAAAAAAQABAD1AAAAigMAAAAA&#10;" stroked="f">
                  <v:textbox>
                    <w:txbxContent>
                      <w:p w:rsidR="00074E26" w:rsidRDefault="00074E26">
                        <w:r>
                          <w:t>STATUS</w:t>
                        </w:r>
                      </w:p>
                    </w:txbxContent>
                  </v:textbox>
                </v:shape>
                <w10:anchorlock/>
              </v:group>
            </w:pict>
          </mc:Fallback>
        </mc:AlternateContent>
      </w:r>
    </w:p>
    <w:p w:rsidR="00F03C34" w:rsidRDefault="004C5DF5" w:rsidP="00F03C34">
      <w:pPr>
        <w:ind w:left="1080"/>
      </w:pPr>
      <w:r>
        <w:br w:type="page"/>
      </w:r>
      <w:r w:rsidR="00F03C34">
        <w:lastRenderedPageBreak/>
        <w:br w:type="page"/>
      </w: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r>
        <w:rPr>
          <w:b/>
          <w:sz w:val="32"/>
          <w:szCs w:val="32"/>
        </w:rPr>
        <w:t>VHDL Hierarchy</w:t>
      </w:r>
    </w:p>
    <w:p w:rsidR="00F03C34" w:rsidRDefault="00F03C34" w:rsidP="00F03C34">
      <w:pPr>
        <w:ind w:left="2160" w:firstLine="720"/>
        <w:rPr>
          <w:b/>
          <w:sz w:val="32"/>
          <w:szCs w:val="32"/>
        </w:rPr>
      </w:pPr>
    </w:p>
    <w:p w:rsidR="00F03C34" w:rsidRDefault="00F03C34">
      <w:pPr>
        <w:rPr>
          <w:b/>
          <w:sz w:val="32"/>
          <w:szCs w:val="32"/>
        </w:rPr>
      </w:pPr>
      <w:r>
        <w:rPr>
          <w:b/>
          <w:sz w:val="32"/>
          <w:szCs w:val="32"/>
        </w:rPr>
        <w:br w:type="page"/>
      </w:r>
      <w:r>
        <w:rPr>
          <w:b/>
          <w:sz w:val="32"/>
          <w:szCs w:val="32"/>
        </w:rPr>
        <w:lastRenderedPageBreak/>
        <w:br w:type="page"/>
      </w:r>
    </w:p>
    <w:p w:rsidR="00F03C34" w:rsidRPr="004650EB" w:rsidRDefault="00F03C34" w:rsidP="00F03C34">
      <w:pPr>
        <w:pStyle w:val="ListParagraph"/>
        <w:numPr>
          <w:ilvl w:val="0"/>
          <w:numId w:val="28"/>
        </w:numPr>
        <w:rPr>
          <w:b/>
        </w:rPr>
      </w:pPr>
      <w:r w:rsidRPr="004650EB">
        <w:rPr>
          <w:b/>
        </w:rPr>
        <w:lastRenderedPageBreak/>
        <w:t>ADC_PROC_TOP</w:t>
      </w:r>
    </w:p>
    <w:p w:rsidR="000A1C84" w:rsidRDefault="000A1C84" w:rsidP="000A1C84">
      <w:pPr>
        <w:pStyle w:val="ListParagraph"/>
        <w:numPr>
          <w:ilvl w:val="1"/>
          <w:numId w:val="28"/>
        </w:numPr>
      </w:pPr>
      <w:r>
        <w:t>SYNC_ADC_IN_VER2</w:t>
      </w:r>
    </w:p>
    <w:p w:rsidR="000A1C84" w:rsidRDefault="000A1C84" w:rsidP="000A1C84">
      <w:pPr>
        <w:pStyle w:val="ListParagraph"/>
        <w:numPr>
          <w:ilvl w:val="2"/>
          <w:numId w:val="28"/>
        </w:numPr>
      </w:pPr>
      <w:r>
        <w:t>IODELAY</w:t>
      </w:r>
    </w:p>
    <w:p w:rsidR="000A1C84" w:rsidRDefault="000A1C84" w:rsidP="000A1C84">
      <w:pPr>
        <w:pStyle w:val="ListParagraph"/>
        <w:numPr>
          <w:ilvl w:val="1"/>
          <w:numId w:val="28"/>
        </w:numPr>
      </w:pPr>
      <w:r>
        <w:t>PlayBack_WV_Ver2</w:t>
      </w:r>
    </w:p>
    <w:p w:rsidR="000A1C84" w:rsidRDefault="000A1C84" w:rsidP="000A1C84">
      <w:pPr>
        <w:pStyle w:val="ListParagraph"/>
        <w:numPr>
          <w:ilvl w:val="2"/>
          <w:numId w:val="28"/>
        </w:numPr>
      </w:pPr>
      <w:r>
        <w:t>DPRAM_16_1024 (UMEM)</w:t>
      </w:r>
    </w:p>
    <w:p w:rsidR="000A1C84" w:rsidRDefault="000A1C84" w:rsidP="000A1C84">
      <w:pPr>
        <w:pStyle w:val="ListParagraph"/>
        <w:numPr>
          <w:ilvl w:val="1"/>
          <w:numId w:val="28"/>
        </w:numPr>
      </w:pPr>
      <w:r>
        <w:t>Data_Buffer_AllCh_Ver2_TOP</w:t>
      </w:r>
    </w:p>
    <w:p w:rsidR="008C5D2D" w:rsidRDefault="000A1C84" w:rsidP="008C5D2D">
      <w:pPr>
        <w:pStyle w:val="ListParagraph"/>
        <w:numPr>
          <w:ilvl w:val="2"/>
          <w:numId w:val="28"/>
        </w:numPr>
      </w:pPr>
      <w:r>
        <w:t>Data_Buffer_Top</w:t>
      </w:r>
      <w:r w:rsidR="00751AC6">
        <w:t xml:space="preserve"> (UADCx</w:t>
      </w:r>
      <w:r>
        <w:t>)</w:t>
      </w:r>
    </w:p>
    <w:p w:rsidR="000A1C84" w:rsidRDefault="000A1C84" w:rsidP="008C5D2D">
      <w:pPr>
        <w:pStyle w:val="ListParagraph"/>
        <w:numPr>
          <w:ilvl w:val="3"/>
          <w:numId w:val="28"/>
        </w:numPr>
      </w:pPr>
      <w:r>
        <w:t>DP_RAM1_TOP</w:t>
      </w:r>
      <w:r w:rsidR="008C5D2D">
        <w:t xml:space="preserve"> (2Kx13)</w:t>
      </w:r>
      <w:r>
        <w:t xml:space="preserve"> (URAW_BUFFER_IN)</w:t>
      </w:r>
    </w:p>
    <w:p w:rsidR="000A1C84" w:rsidRDefault="000A1C84" w:rsidP="008C5D2D">
      <w:pPr>
        <w:pStyle w:val="ListParagraph"/>
        <w:numPr>
          <w:ilvl w:val="3"/>
          <w:numId w:val="28"/>
        </w:numPr>
      </w:pPr>
      <w:r>
        <w:t>FIFO_1 (UTrigger_Buffer)</w:t>
      </w:r>
    </w:p>
    <w:p w:rsidR="000A1C84" w:rsidRDefault="000A1C84" w:rsidP="008C5D2D">
      <w:pPr>
        <w:pStyle w:val="ListParagraph"/>
        <w:numPr>
          <w:ilvl w:val="3"/>
          <w:numId w:val="28"/>
        </w:numPr>
      </w:pPr>
      <w:r>
        <w:t>DP_RAM2_TOP</w:t>
      </w:r>
      <w:r w:rsidR="008C5D2D">
        <w:t>(2Kx17</w:t>
      </w:r>
      <w:r w:rsidR="006564CE">
        <w:t>)</w:t>
      </w:r>
      <w:r>
        <w:t xml:space="preserve"> (</w:t>
      </w:r>
      <w:r w:rsidRPr="000A1C84">
        <w:t>UPTW_DATA_BUF</w:t>
      </w:r>
      <w:r>
        <w:t>)</w:t>
      </w:r>
    </w:p>
    <w:p w:rsidR="000A1C84" w:rsidRDefault="000A1C84" w:rsidP="008C5D2D">
      <w:pPr>
        <w:pStyle w:val="ListParagraph"/>
        <w:numPr>
          <w:ilvl w:val="3"/>
          <w:numId w:val="28"/>
        </w:numPr>
      </w:pPr>
      <w:r w:rsidRPr="000A1C84">
        <w:t>PTWCPSM</w:t>
      </w:r>
    </w:p>
    <w:p w:rsidR="000A1C84" w:rsidRDefault="000A1C84" w:rsidP="000A1C84">
      <w:pPr>
        <w:pStyle w:val="ListParagraph"/>
        <w:numPr>
          <w:ilvl w:val="1"/>
          <w:numId w:val="28"/>
        </w:numPr>
      </w:pPr>
      <w:r>
        <w:t>TimeStamp_TOP</w:t>
      </w:r>
    </w:p>
    <w:p w:rsidR="00530972" w:rsidRDefault="00530972" w:rsidP="00530972">
      <w:pPr>
        <w:pStyle w:val="ListParagraph"/>
        <w:numPr>
          <w:ilvl w:val="2"/>
          <w:numId w:val="28"/>
        </w:numPr>
      </w:pPr>
      <w:r>
        <w:t>Time_stamp (Xilinx core gen)</w:t>
      </w:r>
    </w:p>
    <w:p w:rsidR="000A1C84" w:rsidRDefault="000A1C84" w:rsidP="000A1C84">
      <w:pPr>
        <w:pStyle w:val="ListParagraph"/>
        <w:numPr>
          <w:ilvl w:val="1"/>
          <w:numId w:val="28"/>
        </w:numPr>
      </w:pPr>
      <w:r>
        <w:t>Trigger_Number_TOP</w:t>
      </w:r>
    </w:p>
    <w:p w:rsidR="00530972" w:rsidRDefault="0046484A" w:rsidP="00530972">
      <w:pPr>
        <w:pStyle w:val="ListParagraph"/>
        <w:numPr>
          <w:ilvl w:val="2"/>
          <w:numId w:val="28"/>
        </w:numPr>
      </w:pPr>
      <w:r>
        <w:t>Trigger_number</w:t>
      </w:r>
    </w:p>
    <w:p w:rsidR="000A1C84" w:rsidRDefault="000A1C84" w:rsidP="000A1C84">
      <w:pPr>
        <w:pStyle w:val="ListParagraph"/>
        <w:numPr>
          <w:ilvl w:val="1"/>
          <w:numId w:val="28"/>
        </w:numPr>
      </w:pPr>
      <w:r>
        <w:t>Processing_All_Ver2_Top</w:t>
      </w:r>
    </w:p>
    <w:p w:rsidR="0046484A" w:rsidRDefault="00751AC6" w:rsidP="0046484A">
      <w:pPr>
        <w:pStyle w:val="ListParagraph"/>
        <w:numPr>
          <w:ilvl w:val="2"/>
          <w:numId w:val="28"/>
        </w:numPr>
      </w:pPr>
      <w:r w:rsidRPr="00751AC6">
        <w:t>PROCESSING_TOP</w:t>
      </w:r>
      <w:r>
        <w:t xml:space="preserve"> (CHx</w:t>
      </w:r>
      <w:r w:rsidRPr="00751AC6">
        <w:t>_PROCESSING</w:t>
      </w:r>
      <w:r>
        <w:t>)</w:t>
      </w:r>
    </w:p>
    <w:p w:rsidR="00F158EE" w:rsidRDefault="00F158EE" w:rsidP="00F158EE">
      <w:pPr>
        <w:pStyle w:val="ListParagraph"/>
        <w:numPr>
          <w:ilvl w:val="3"/>
          <w:numId w:val="28"/>
        </w:numPr>
      </w:pPr>
      <w:r w:rsidRPr="00F158EE">
        <w:t>DP_RAM3_TOP</w:t>
      </w:r>
      <w:r>
        <w:t xml:space="preserve"> </w:t>
      </w:r>
      <w:r w:rsidR="006564CE">
        <w:t xml:space="preserve">(2Kx18) </w:t>
      </w:r>
      <w:r>
        <w:t>(</w:t>
      </w:r>
      <w:r w:rsidRPr="00F158EE">
        <w:t>UPROCESS_BUF</w:t>
      </w:r>
      <w:r>
        <w:t>)</w:t>
      </w:r>
    </w:p>
    <w:p w:rsidR="006564CE" w:rsidRDefault="006564CE" w:rsidP="00F158EE">
      <w:pPr>
        <w:pStyle w:val="ListParagraph"/>
        <w:numPr>
          <w:ilvl w:val="3"/>
          <w:numId w:val="28"/>
        </w:numPr>
      </w:pPr>
      <w:r w:rsidRPr="006564CE">
        <w:t>PROCESSM</w:t>
      </w:r>
    </w:p>
    <w:p w:rsidR="006564CE" w:rsidRDefault="006564CE" w:rsidP="00F158EE">
      <w:pPr>
        <w:pStyle w:val="ListParagraph"/>
        <w:numPr>
          <w:ilvl w:val="3"/>
          <w:numId w:val="28"/>
        </w:numPr>
      </w:pPr>
      <w:r w:rsidRPr="006564CE">
        <w:t>fifo_12_64</w:t>
      </w:r>
      <w:r>
        <w:t xml:space="preserve"> (</w:t>
      </w:r>
      <w:r w:rsidRPr="006564CE">
        <w:t>UProcAdrHist</w:t>
      </w:r>
      <w:r>
        <w:t>)</w:t>
      </w:r>
    </w:p>
    <w:p w:rsidR="006564CE" w:rsidRDefault="006564CE" w:rsidP="00F158EE">
      <w:pPr>
        <w:pStyle w:val="ListParagraph"/>
        <w:numPr>
          <w:ilvl w:val="3"/>
          <w:numId w:val="28"/>
        </w:numPr>
      </w:pPr>
      <w:r w:rsidRPr="006564CE">
        <w:t>TDC_TOP</w:t>
      </w:r>
    </w:p>
    <w:p w:rsidR="006564CE" w:rsidRDefault="006564CE" w:rsidP="006564CE">
      <w:pPr>
        <w:pStyle w:val="ListParagraph"/>
        <w:numPr>
          <w:ilvl w:val="4"/>
          <w:numId w:val="28"/>
        </w:numPr>
      </w:pPr>
      <w:r w:rsidRPr="006564CE">
        <w:t>Linear_Interpolation</w:t>
      </w:r>
      <w:r>
        <w:t xml:space="preserve"> (</w:t>
      </w:r>
      <w:r w:rsidRPr="006564CE">
        <w:t>ULI</w:t>
      </w:r>
      <w:r>
        <w:t>)</w:t>
      </w:r>
    </w:p>
    <w:p w:rsidR="006564CE" w:rsidRDefault="006564CE" w:rsidP="006564CE">
      <w:pPr>
        <w:pStyle w:val="ListParagraph"/>
        <w:numPr>
          <w:ilvl w:val="5"/>
          <w:numId w:val="28"/>
        </w:numPr>
      </w:pPr>
      <w:r w:rsidRPr="006564CE">
        <w:t>Divide_18By12</w:t>
      </w:r>
    </w:p>
    <w:p w:rsidR="006564CE" w:rsidRDefault="006564CE" w:rsidP="006564CE">
      <w:pPr>
        <w:pStyle w:val="ListParagraph"/>
        <w:numPr>
          <w:ilvl w:val="6"/>
          <w:numId w:val="28"/>
        </w:numPr>
      </w:pPr>
      <w:r w:rsidRPr="006564CE">
        <w:t>DIVIDESM</w:t>
      </w:r>
    </w:p>
    <w:p w:rsidR="006564CE" w:rsidRDefault="006564CE" w:rsidP="006564CE">
      <w:pPr>
        <w:pStyle w:val="ListParagraph"/>
        <w:numPr>
          <w:ilvl w:val="4"/>
          <w:numId w:val="28"/>
        </w:numPr>
      </w:pPr>
      <w:r w:rsidRPr="006564CE">
        <w:t>TDCSM</w:t>
      </w:r>
    </w:p>
    <w:p w:rsidR="00F158EE" w:rsidRDefault="00F158EE" w:rsidP="0046484A">
      <w:pPr>
        <w:pStyle w:val="ListParagraph"/>
        <w:numPr>
          <w:ilvl w:val="2"/>
          <w:numId w:val="28"/>
        </w:numPr>
      </w:pPr>
      <w:r w:rsidRPr="00F158EE">
        <w:t>PROALLSM</w:t>
      </w:r>
    </w:p>
    <w:p w:rsidR="000A1C84" w:rsidRDefault="000A1C84" w:rsidP="000A1C84">
      <w:pPr>
        <w:pStyle w:val="ListParagraph"/>
        <w:numPr>
          <w:ilvl w:val="1"/>
          <w:numId w:val="28"/>
        </w:numPr>
      </w:pPr>
      <w:r>
        <w:t>DataFormat_VER2_TOP</w:t>
      </w:r>
    </w:p>
    <w:p w:rsidR="00F06F7D" w:rsidRDefault="00F06F7D" w:rsidP="00F06F7D">
      <w:pPr>
        <w:pStyle w:val="ListParagraph"/>
        <w:numPr>
          <w:ilvl w:val="2"/>
          <w:numId w:val="28"/>
        </w:numPr>
      </w:pPr>
      <w:r w:rsidRPr="00F06F7D">
        <w:t>DATFORSM</w:t>
      </w:r>
    </w:p>
    <w:p w:rsidR="000A1C84" w:rsidRDefault="000A1C84" w:rsidP="000A1C84">
      <w:pPr>
        <w:pStyle w:val="ListParagraph"/>
        <w:numPr>
          <w:ilvl w:val="1"/>
          <w:numId w:val="28"/>
        </w:numPr>
      </w:pPr>
      <w:r>
        <w:t>SUM_VER2_TOP (USUM_TOP)</w:t>
      </w:r>
    </w:p>
    <w:p w:rsidR="000A1C84" w:rsidRDefault="000A1C84" w:rsidP="000A1C84">
      <w:pPr>
        <w:pStyle w:val="ListParagraph"/>
        <w:numPr>
          <w:ilvl w:val="1"/>
          <w:numId w:val="28"/>
        </w:numPr>
      </w:pPr>
      <w:r>
        <w:t>Hit_Bit_All_ver2_Top (UHIT_BITS_ALL_TOP)</w:t>
      </w:r>
    </w:p>
    <w:p w:rsidR="00F06F7D" w:rsidRDefault="00F06F7D" w:rsidP="00F06F7D">
      <w:pPr>
        <w:pStyle w:val="ListParagraph"/>
        <w:numPr>
          <w:ilvl w:val="2"/>
          <w:numId w:val="28"/>
        </w:numPr>
      </w:pPr>
      <w:r w:rsidRPr="00F06F7D">
        <w:t>HIT_BITS_TOP</w:t>
      </w:r>
      <w:r>
        <w:t xml:space="preserve"> (UHIT_x)</w:t>
      </w:r>
    </w:p>
    <w:p w:rsidR="00F06F7D" w:rsidRDefault="00F06F7D" w:rsidP="00F06F7D">
      <w:pPr>
        <w:pStyle w:val="ListParagraph"/>
        <w:numPr>
          <w:ilvl w:val="2"/>
          <w:numId w:val="28"/>
        </w:numPr>
      </w:pPr>
      <w:r w:rsidRPr="00F06F7D">
        <w:t>IOREG_8bits</w:t>
      </w:r>
    </w:p>
    <w:p w:rsidR="00F03C34" w:rsidRPr="004650EB" w:rsidRDefault="00F03C34" w:rsidP="00F03C34">
      <w:pPr>
        <w:pStyle w:val="ListParagraph"/>
        <w:numPr>
          <w:ilvl w:val="0"/>
          <w:numId w:val="28"/>
        </w:numPr>
        <w:rPr>
          <w:b/>
        </w:rPr>
      </w:pPr>
      <w:r w:rsidRPr="004650EB">
        <w:rPr>
          <w:b/>
        </w:rPr>
        <w:t>HOST_ADCFPGA_VER2_TOP</w:t>
      </w:r>
    </w:p>
    <w:p w:rsidR="00F06F7D" w:rsidRDefault="00F06F7D" w:rsidP="00F06F7D">
      <w:pPr>
        <w:pStyle w:val="ListParagraph"/>
        <w:numPr>
          <w:ilvl w:val="1"/>
          <w:numId w:val="28"/>
        </w:numPr>
      </w:pPr>
      <w:r w:rsidRPr="00F06F7D">
        <w:t>HSHOSTSM</w:t>
      </w:r>
    </w:p>
    <w:p w:rsidR="00F03C34" w:rsidRPr="00461125" w:rsidRDefault="00F03C34" w:rsidP="00F03C34">
      <w:pPr>
        <w:pStyle w:val="ListParagraph"/>
        <w:numPr>
          <w:ilvl w:val="0"/>
          <w:numId w:val="28"/>
        </w:numPr>
        <w:rPr>
          <w:b/>
        </w:rPr>
      </w:pPr>
      <w:r w:rsidRPr="00461125">
        <w:rPr>
          <w:b/>
        </w:rPr>
        <w:t>TRIG_PROC_TOP</w:t>
      </w:r>
    </w:p>
    <w:p w:rsidR="00461125" w:rsidRDefault="007F56BD" w:rsidP="00461125">
      <w:pPr>
        <w:pStyle w:val="ListParagraph"/>
        <w:numPr>
          <w:ilvl w:val="1"/>
          <w:numId w:val="28"/>
        </w:numPr>
      </w:pPr>
      <w:r w:rsidRPr="007F56BD">
        <w:t>HITBITS_TOP</w:t>
      </w:r>
    </w:p>
    <w:p w:rsidR="007F56BD" w:rsidRDefault="007F56BD" w:rsidP="007F56BD">
      <w:pPr>
        <w:pStyle w:val="ListParagraph"/>
        <w:numPr>
          <w:ilvl w:val="2"/>
          <w:numId w:val="28"/>
        </w:numPr>
      </w:pPr>
      <w:r w:rsidRPr="007F56BD">
        <w:t>ONE_SHOT</w:t>
      </w:r>
    </w:p>
    <w:p w:rsidR="007F56BD" w:rsidRDefault="007F56BD" w:rsidP="007F56BD">
      <w:pPr>
        <w:pStyle w:val="ListParagraph"/>
        <w:numPr>
          <w:ilvl w:val="2"/>
          <w:numId w:val="28"/>
        </w:numPr>
      </w:pPr>
      <w:r w:rsidRPr="007F56BD">
        <w:t>ONE_SHOT_LONG</w:t>
      </w:r>
      <w:r>
        <w:t xml:space="preserve">  (</w:t>
      </w:r>
      <w:r w:rsidRPr="007F56BD">
        <w:t>UTHIT_WIDTH</w:t>
      </w:r>
      <w:r>
        <w:t>)</w:t>
      </w:r>
    </w:p>
    <w:p w:rsidR="007F56BD" w:rsidRDefault="007F56BD" w:rsidP="007F56BD">
      <w:pPr>
        <w:pStyle w:val="ListParagraph"/>
        <w:numPr>
          <w:ilvl w:val="2"/>
          <w:numId w:val="28"/>
        </w:numPr>
      </w:pPr>
      <w:r w:rsidRPr="007F56BD">
        <w:t>DELAY_16bits_max32clk</w:t>
      </w:r>
      <w:r>
        <w:t xml:space="preserve"> (</w:t>
      </w:r>
      <w:r w:rsidRPr="007F56BD">
        <w:t>UDELAY_16bits</w:t>
      </w:r>
      <w:r>
        <w:t>)</w:t>
      </w:r>
    </w:p>
    <w:p w:rsidR="007F56BD" w:rsidRDefault="007F56BD" w:rsidP="007F56BD">
      <w:pPr>
        <w:pStyle w:val="ListParagraph"/>
        <w:numPr>
          <w:ilvl w:val="2"/>
          <w:numId w:val="28"/>
        </w:numPr>
      </w:pPr>
      <w:r w:rsidRPr="007F56BD">
        <w:t>HIT_WINDOW</w:t>
      </w:r>
    </w:p>
    <w:p w:rsidR="00405E98" w:rsidRDefault="00405E98" w:rsidP="00405E98">
      <w:pPr>
        <w:pStyle w:val="ListParagraph"/>
        <w:numPr>
          <w:ilvl w:val="3"/>
          <w:numId w:val="28"/>
        </w:numPr>
      </w:pPr>
      <w:r>
        <w:t>Dpram_65k_1</w:t>
      </w:r>
    </w:p>
    <w:p w:rsidR="007F56BD" w:rsidRDefault="007F56BD" w:rsidP="007F56BD">
      <w:pPr>
        <w:pStyle w:val="ListParagraph"/>
        <w:numPr>
          <w:ilvl w:val="2"/>
          <w:numId w:val="28"/>
        </w:numPr>
      </w:pPr>
      <w:r w:rsidRPr="007F56BD">
        <w:t>OVERLAP_WINDOW</w:t>
      </w:r>
    </w:p>
    <w:p w:rsidR="007F56BD" w:rsidRDefault="007F56BD" w:rsidP="00461125">
      <w:pPr>
        <w:pStyle w:val="ListParagraph"/>
        <w:numPr>
          <w:ilvl w:val="1"/>
          <w:numId w:val="28"/>
        </w:numPr>
      </w:pPr>
      <w:r w:rsidRPr="007F56BD">
        <w:t>SUM_TRIG</w:t>
      </w:r>
    </w:p>
    <w:p w:rsidR="007F56BD" w:rsidRDefault="007F56BD" w:rsidP="00461125">
      <w:pPr>
        <w:pStyle w:val="ListParagraph"/>
        <w:numPr>
          <w:ilvl w:val="1"/>
          <w:numId w:val="28"/>
        </w:numPr>
      </w:pPr>
      <w:r w:rsidRPr="007F56BD">
        <w:t>EXT_FIFO_WRITE</w:t>
      </w:r>
    </w:p>
    <w:p w:rsidR="00405E98" w:rsidRDefault="00405E98" w:rsidP="00405E98">
      <w:pPr>
        <w:pStyle w:val="ListParagraph"/>
        <w:numPr>
          <w:ilvl w:val="2"/>
          <w:numId w:val="28"/>
        </w:numPr>
      </w:pPr>
      <w:r>
        <w:t>TRIGGER_SYNC</w:t>
      </w:r>
    </w:p>
    <w:p w:rsidR="00405E98" w:rsidRDefault="00405E98" w:rsidP="00405E98">
      <w:pPr>
        <w:pStyle w:val="ListParagraph"/>
        <w:numPr>
          <w:ilvl w:val="3"/>
          <w:numId w:val="28"/>
        </w:numPr>
      </w:pPr>
      <w:r>
        <w:t>Fifo_4</w:t>
      </w:r>
    </w:p>
    <w:p w:rsidR="00405E98" w:rsidRDefault="00405E98" w:rsidP="00405E98">
      <w:pPr>
        <w:pStyle w:val="ListParagraph"/>
        <w:numPr>
          <w:ilvl w:val="2"/>
          <w:numId w:val="28"/>
        </w:numPr>
      </w:pPr>
      <w:r>
        <w:lastRenderedPageBreak/>
        <w:t>EXTFIWRSM</w:t>
      </w:r>
    </w:p>
    <w:p w:rsidR="007F56BD" w:rsidRDefault="007F56BD" w:rsidP="00461125">
      <w:pPr>
        <w:pStyle w:val="ListParagraph"/>
        <w:numPr>
          <w:ilvl w:val="1"/>
          <w:numId w:val="28"/>
        </w:numPr>
      </w:pPr>
      <w:r w:rsidRPr="007F56BD">
        <w:t>HITSUMTOP2</w:t>
      </w:r>
      <w:r>
        <w:t xml:space="preserve"> (not connected at FADC250_V2_TOP)</w:t>
      </w:r>
    </w:p>
    <w:p w:rsidR="00405E98" w:rsidRDefault="00405E98">
      <w:r>
        <w:br w:type="page"/>
      </w:r>
    </w:p>
    <w:p w:rsidR="007F56BD" w:rsidRDefault="007F56BD" w:rsidP="007F56BD">
      <w:pPr>
        <w:pStyle w:val="ListParagraph"/>
        <w:ind w:left="1440"/>
      </w:pPr>
    </w:p>
    <w:p w:rsidR="00F03C34" w:rsidRDefault="00F03C34"/>
    <w:p w:rsidR="00456C3D" w:rsidRDefault="00456C3D"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C5DF5">
      <w:pPr>
        <w:ind w:left="2160" w:firstLine="720"/>
        <w:rPr>
          <w:b/>
          <w:sz w:val="32"/>
          <w:szCs w:val="32"/>
        </w:rPr>
      </w:pPr>
      <w:r>
        <w:rPr>
          <w:b/>
          <w:sz w:val="32"/>
          <w:szCs w:val="32"/>
        </w:rPr>
        <w:t>VHDL Block Diagram</w:t>
      </w:r>
    </w:p>
    <w:p w:rsidR="00506D38" w:rsidRDefault="004C5DF5" w:rsidP="00506D38">
      <w:pPr>
        <w:ind w:left="2880"/>
        <w:rPr>
          <w:b/>
          <w:sz w:val="32"/>
          <w:szCs w:val="32"/>
        </w:rPr>
      </w:pPr>
      <w:r>
        <w:rPr>
          <w:b/>
          <w:sz w:val="32"/>
          <w:szCs w:val="32"/>
        </w:rPr>
        <w:br w:type="page"/>
      </w:r>
      <w:r w:rsidR="00F4375C">
        <w:rPr>
          <w:b/>
          <w:sz w:val="32"/>
          <w:szCs w:val="32"/>
        </w:rPr>
        <w:lastRenderedPageBreak/>
        <w:t>ADC Input ReSync</w:t>
      </w:r>
    </w:p>
    <w:p w:rsidR="00506D38" w:rsidRDefault="00506D38" w:rsidP="00506D38">
      <w:pPr>
        <w:rPr>
          <w:b/>
          <w:sz w:val="32"/>
          <w:szCs w:val="32"/>
        </w:rPr>
      </w:pPr>
    </w:p>
    <w:p w:rsidR="003779F5" w:rsidRDefault="000B2038" w:rsidP="00506D38">
      <w:pPr>
        <w:rPr>
          <w:b/>
          <w:sz w:val="32"/>
          <w:szCs w:val="32"/>
        </w:rPr>
      </w:pPr>
      <w:r>
        <w:rPr>
          <w:b/>
          <w:noProof/>
          <w:sz w:val="32"/>
          <w:szCs w:val="32"/>
        </w:rPr>
        <mc:AlternateContent>
          <mc:Choice Requires="wpc">
            <w:drawing>
              <wp:inline distT="0" distB="0" distL="0" distR="0">
                <wp:extent cx="5486400" cy="4686300"/>
                <wp:effectExtent l="0" t="0" r="0" b="0"/>
                <wp:docPr id="1089" name="Canvas 10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8" name="Text Box 1457"/>
                        <wps:cNvSpPr txBox="1">
                          <a:spLocks noChangeArrowheads="1"/>
                        </wps:cNvSpPr>
                        <wps:spPr bwMode="auto">
                          <a:xfrm>
                            <a:off x="114300" y="2171628"/>
                            <a:ext cx="8001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F422AB">
                              <w:pPr>
                                <w:rPr>
                                  <w:b/>
                                  <w:sz w:val="20"/>
                                  <w:szCs w:val="20"/>
                                </w:rPr>
                              </w:pPr>
                              <w:r>
                                <w:rPr>
                                  <w:b/>
                                  <w:sz w:val="20"/>
                                  <w:szCs w:val="20"/>
                                </w:rPr>
                                <w:t>HARD</w:t>
                              </w:r>
                            </w:p>
                            <w:p w:rsidR="00074E26" w:rsidRPr="00CB39C4" w:rsidRDefault="00074E26" w:rsidP="00F422AB">
                              <w:pPr>
                                <w:rPr>
                                  <w:b/>
                                  <w:sz w:val="20"/>
                                  <w:szCs w:val="20"/>
                                </w:rPr>
                              </w:pPr>
                              <w:r>
                                <w:rPr>
                                  <w:b/>
                                  <w:sz w:val="20"/>
                                  <w:szCs w:val="20"/>
                                </w:rPr>
                                <w:t>RESET N</w:t>
                              </w:r>
                            </w:p>
                          </w:txbxContent>
                        </wps:txbx>
                        <wps:bodyPr rot="0" vert="horz" wrap="square" lIns="91440" tIns="45720" rIns="91440" bIns="45720" anchor="t" anchorCtr="0" upright="1">
                          <a:noAutofit/>
                        </wps:bodyPr>
                      </wps:wsp>
                      <wps:wsp>
                        <wps:cNvPr id="1779" name="Text Box 1130"/>
                        <wps:cNvSpPr txBox="1">
                          <a:spLocks noChangeArrowheads="1"/>
                        </wps:cNvSpPr>
                        <wps:spPr bwMode="auto">
                          <a:xfrm>
                            <a:off x="0" y="3085919"/>
                            <a:ext cx="571500" cy="34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B39C4" w:rsidRDefault="00074E26" w:rsidP="00F422AB">
                              <w:pPr>
                                <w:rPr>
                                  <w:b/>
                                  <w:sz w:val="20"/>
                                  <w:szCs w:val="20"/>
                                </w:rPr>
                              </w:pPr>
                              <w:r>
                                <w:rPr>
                                  <w:b/>
                                  <w:sz w:val="20"/>
                                  <w:szCs w:val="20"/>
                                </w:rPr>
                                <w:t>FPGA</w:t>
                              </w:r>
                              <w:r w:rsidRPr="00CB39C4">
                                <w:rPr>
                                  <w:b/>
                                  <w:sz w:val="20"/>
                                  <w:szCs w:val="20"/>
                                </w:rPr>
                                <w:t>CLK</w:t>
                              </w:r>
                            </w:p>
                          </w:txbxContent>
                        </wps:txbx>
                        <wps:bodyPr rot="0" vert="horz" wrap="square" lIns="91440" tIns="45720" rIns="91440" bIns="45720" anchor="t" anchorCtr="0" upright="1">
                          <a:noAutofit/>
                        </wps:bodyPr>
                      </wps:wsp>
                      <wps:wsp>
                        <wps:cNvPr id="1780" name="Rectangle 1119"/>
                        <wps:cNvSpPr>
                          <a:spLocks noChangeArrowheads="1"/>
                        </wps:cNvSpPr>
                        <wps:spPr bwMode="auto">
                          <a:xfrm>
                            <a:off x="457200" y="228943"/>
                            <a:ext cx="1943100" cy="1828583"/>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1781" name="Text Box 1114"/>
                        <wps:cNvSpPr txBox="1">
                          <a:spLocks noChangeArrowheads="1"/>
                        </wps:cNvSpPr>
                        <wps:spPr bwMode="auto">
                          <a:xfrm>
                            <a:off x="1257300" y="686089"/>
                            <a:ext cx="342900" cy="228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506D38" w:rsidRDefault="00074E26" w:rsidP="00F422AB">
                              <w:pPr>
                                <w:rPr>
                                  <w:sz w:val="16"/>
                                  <w:szCs w:val="16"/>
                                </w:rPr>
                              </w:pPr>
                              <w:r>
                                <w:rPr>
                                  <w:sz w:val="20"/>
                                  <w:szCs w:val="20"/>
                                </w:rPr>
                                <w:t>13</w:t>
                              </w:r>
                            </w:p>
                          </w:txbxContent>
                        </wps:txbx>
                        <wps:bodyPr rot="0" vert="horz" wrap="square" lIns="91440" tIns="45720" rIns="91440" bIns="45720" anchor="t" anchorCtr="0" upright="1">
                          <a:noAutofit/>
                        </wps:bodyPr>
                      </wps:wsp>
                      <wps:wsp>
                        <wps:cNvPr id="1782" name="Text Box 1110"/>
                        <wps:cNvSpPr txBox="1">
                          <a:spLocks noChangeArrowheads="1"/>
                        </wps:cNvSpPr>
                        <wps:spPr bwMode="auto">
                          <a:xfrm>
                            <a:off x="0" y="1257336"/>
                            <a:ext cx="5715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B39C4" w:rsidRDefault="00074E26" w:rsidP="00F422AB">
                              <w:pPr>
                                <w:rPr>
                                  <w:b/>
                                  <w:sz w:val="20"/>
                                  <w:szCs w:val="20"/>
                                </w:rPr>
                              </w:pPr>
                              <w:r w:rsidRPr="00CB39C4">
                                <w:rPr>
                                  <w:b/>
                                  <w:sz w:val="20"/>
                                  <w:szCs w:val="20"/>
                                </w:rPr>
                                <w:t>ADC</w:t>
                              </w:r>
                            </w:p>
                            <w:p w:rsidR="00074E26" w:rsidRPr="00CB39C4" w:rsidRDefault="00074E26" w:rsidP="00F422AB">
                              <w:pPr>
                                <w:rPr>
                                  <w:b/>
                                  <w:sz w:val="20"/>
                                  <w:szCs w:val="20"/>
                                </w:rPr>
                              </w:pPr>
                              <w:r w:rsidRPr="00CB39C4">
                                <w:rPr>
                                  <w:b/>
                                  <w:sz w:val="20"/>
                                  <w:szCs w:val="20"/>
                                </w:rPr>
                                <w:t>CLK</w:t>
                              </w:r>
                            </w:p>
                          </w:txbxContent>
                        </wps:txbx>
                        <wps:bodyPr rot="0" vert="horz" wrap="square" lIns="91440" tIns="45720" rIns="91440" bIns="45720" anchor="t" anchorCtr="0" upright="1">
                          <a:noAutofit/>
                        </wps:bodyPr>
                      </wps:wsp>
                      <wps:wsp>
                        <wps:cNvPr id="1783" name="Text Box 1094"/>
                        <wps:cNvSpPr txBox="1">
                          <a:spLocks noChangeArrowheads="1"/>
                        </wps:cNvSpPr>
                        <wps:spPr bwMode="auto">
                          <a:xfrm>
                            <a:off x="114300" y="343045"/>
                            <a:ext cx="800100" cy="686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B39C4" w:rsidRDefault="00074E26" w:rsidP="00F422AB">
                              <w:pPr>
                                <w:rPr>
                                  <w:b/>
                                  <w:sz w:val="20"/>
                                  <w:szCs w:val="20"/>
                                </w:rPr>
                              </w:pPr>
                              <w:r w:rsidRPr="00CB39C4">
                                <w:rPr>
                                  <w:b/>
                                  <w:sz w:val="20"/>
                                  <w:szCs w:val="20"/>
                                </w:rPr>
                                <w:t>ADC</w:t>
                              </w:r>
                            </w:p>
                            <w:p w:rsidR="00074E26" w:rsidRPr="00CB39C4" w:rsidRDefault="00074E26" w:rsidP="00F422AB">
                              <w:pPr>
                                <w:rPr>
                                  <w:b/>
                                  <w:sz w:val="20"/>
                                  <w:szCs w:val="20"/>
                                </w:rPr>
                              </w:pPr>
                              <w:r w:rsidRPr="00CB39C4">
                                <w:rPr>
                                  <w:b/>
                                  <w:sz w:val="20"/>
                                  <w:szCs w:val="20"/>
                                </w:rPr>
                                <w:t>DP</w:t>
                              </w:r>
                            </w:p>
                            <w:p w:rsidR="00074E26" w:rsidRPr="00CB39C4" w:rsidRDefault="00074E26" w:rsidP="00F422AB">
                              <w:pPr>
                                <w:rPr>
                                  <w:b/>
                                  <w:sz w:val="20"/>
                                  <w:szCs w:val="20"/>
                                </w:rPr>
                              </w:pPr>
                              <w:r w:rsidRPr="00CB39C4">
                                <w:rPr>
                                  <w:b/>
                                  <w:sz w:val="20"/>
                                  <w:szCs w:val="20"/>
                                </w:rPr>
                                <w:t>DN</w:t>
                              </w:r>
                            </w:p>
                          </w:txbxContent>
                        </wps:txbx>
                        <wps:bodyPr rot="0" vert="horz" wrap="square" lIns="91440" tIns="45720" rIns="91440" bIns="45720" anchor="t" anchorCtr="0" upright="1">
                          <a:noAutofit/>
                        </wps:bodyPr>
                      </wps:wsp>
                      <wpg:wgp>
                        <wpg:cNvPr id="1784" name="Group 1104"/>
                        <wpg:cNvGrpSpPr>
                          <a:grpSpLocks/>
                        </wpg:cNvGrpSpPr>
                        <wpg:grpSpPr bwMode="auto">
                          <a:xfrm>
                            <a:off x="457200" y="343045"/>
                            <a:ext cx="685800" cy="686089"/>
                            <a:chOff x="3130" y="3533"/>
                            <a:chExt cx="900" cy="926"/>
                          </a:xfrm>
                        </wpg:grpSpPr>
                        <wps:wsp>
                          <wps:cNvPr id="1785" name="AutoShape 1090"/>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6" name="Line 1092"/>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093"/>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88" name="Text Box 1096"/>
                        <wps:cNvSpPr txBox="1">
                          <a:spLocks noChangeArrowheads="1"/>
                        </wps:cNvSpPr>
                        <wps:spPr bwMode="auto">
                          <a:xfrm>
                            <a:off x="2628900" y="228943"/>
                            <a:ext cx="1143000" cy="2513931"/>
                          </a:xfrm>
                          <a:prstGeom prst="rect">
                            <a:avLst/>
                          </a:prstGeom>
                          <a:solidFill>
                            <a:srgbClr val="FFFFFF"/>
                          </a:solidFill>
                          <a:ln w="9525">
                            <a:solidFill>
                              <a:srgbClr val="000000"/>
                            </a:solidFill>
                            <a:miter lim="800000"/>
                            <a:headEnd/>
                            <a:tailEnd/>
                          </a:ln>
                        </wps:spPr>
                        <wps:txbx>
                          <w:txbxContent>
                            <w:p w:rsidR="00074E26" w:rsidRDefault="00074E26" w:rsidP="00F422AB">
                              <w:r>
                                <w:t>FIFO</w:t>
                              </w:r>
                            </w:p>
                            <w:p w:rsidR="00074E26" w:rsidRDefault="00074E26" w:rsidP="00F422AB">
                              <w:r>
                                <w:t>15X13</w:t>
                              </w:r>
                            </w:p>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r>
                                <w:t>WrEn</w:t>
                              </w:r>
                            </w:p>
                            <w:p w:rsidR="00074E26" w:rsidRDefault="00074E26" w:rsidP="00F422AB"/>
                            <w:p w:rsidR="00074E26" w:rsidRDefault="00074E26" w:rsidP="00F422AB">
                              <w:r>
                                <w:t>Empty     RdEn</w:t>
                              </w:r>
                            </w:p>
                          </w:txbxContent>
                        </wps:txbx>
                        <wps:bodyPr rot="0" vert="horz" wrap="square" lIns="91440" tIns="45720" rIns="91440" bIns="45720" anchor="t" anchorCtr="0" upright="1">
                          <a:noAutofit/>
                        </wps:bodyPr>
                      </wps:wsp>
                      <wps:wsp>
                        <wps:cNvPr id="1789" name="AutoShape 1097"/>
                        <wps:cNvSpPr>
                          <a:spLocks noChangeArrowheads="1"/>
                        </wps:cNvSpPr>
                        <wps:spPr bwMode="auto">
                          <a:xfrm rot="16200000" flipH="1">
                            <a:off x="35698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0" name="AutoShape 1098"/>
                        <wps:cNvSpPr>
                          <a:spLocks noChangeArrowheads="1"/>
                        </wps:cNvSpPr>
                        <wps:spPr bwMode="auto">
                          <a:xfrm rot="5400000">
                            <a:off x="26554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91" name="Group 1103"/>
                        <wpg:cNvGrpSpPr>
                          <a:grpSpLocks/>
                        </wpg:cNvGrpSpPr>
                        <wpg:grpSpPr bwMode="auto">
                          <a:xfrm>
                            <a:off x="1600200" y="571247"/>
                            <a:ext cx="571500" cy="684607"/>
                            <a:chOff x="5380" y="4767"/>
                            <a:chExt cx="750" cy="924"/>
                          </a:xfrm>
                        </wpg:grpSpPr>
                        <wps:wsp>
                          <wps:cNvPr id="480" name="Text Box 1100"/>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Default="00074E26" w:rsidP="00F422AB">
                                <w:r>
                                  <w:t>D    Q</w:t>
                                </w:r>
                              </w:p>
                            </w:txbxContent>
                          </wps:txbx>
                          <wps:bodyPr rot="0" vert="horz" wrap="square" lIns="91440" tIns="45720" rIns="91440" bIns="45720" anchor="t" anchorCtr="0" upright="1">
                            <a:noAutofit/>
                          </wps:bodyPr>
                        </wps:wsp>
                        <wps:wsp>
                          <wps:cNvPr id="481" name="AutoShape 110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482" name="Group 1105"/>
                        <wpg:cNvGrpSpPr>
                          <a:grpSpLocks/>
                        </wpg:cNvGrpSpPr>
                        <wpg:grpSpPr bwMode="auto">
                          <a:xfrm>
                            <a:off x="457200" y="1143235"/>
                            <a:ext cx="685800" cy="686089"/>
                            <a:chOff x="3130" y="3533"/>
                            <a:chExt cx="900" cy="926"/>
                          </a:xfrm>
                        </wpg:grpSpPr>
                        <wps:wsp>
                          <wps:cNvPr id="483" name="AutoShape 1106"/>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Line 1107"/>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08"/>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86" name="Line 1111"/>
                        <wps:cNvCnPr/>
                        <wps:spPr bwMode="auto">
                          <a:xfrm>
                            <a:off x="1143000" y="686089"/>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12"/>
                        <wps:cNvCnPr/>
                        <wps:spPr bwMode="auto">
                          <a:xfrm flipH="1">
                            <a:off x="1257300" y="571247"/>
                            <a:ext cx="114300" cy="228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115"/>
                        <wps:cNvCnPr/>
                        <wps:spPr bwMode="auto">
                          <a:xfrm>
                            <a:off x="1143000" y="1486279"/>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116"/>
                        <wps:cNvCnPr/>
                        <wps:spPr bwMode="auto">
                          <a:xfrm flipV="1">
                            <a:off x="1371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117"/>
                        <wps:cNvCnPr/>
                        <wps:spPr bwMode="auto">
                          <a:xfrm>
                            <a:off x="1371600" y="114323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118"/>
                        <wps:cNvCnPr/>
                        <wps:spPr bwMode="auto">
                          <a:xfrm>
                            <a:off x="2171700" y="686089"/>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Text Box 1120"/>
                        <wps:cNvSpPr txBox="1">
                          <a:spLocks noChangeArrowheads="1"/>
                        </wps:cNvSpPr>
                        <wps:spPr bwMode="auto">
                          <a:xfrm>
                            <a:off x="1714500" y="1600381"/>
                            <a:ext cx="571500" cy="228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A00F4" w:rsidRDefault="00074E26" w:rsidP="00F422AB">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494" name="Group 1121"/>
                        <wpg:cNvGrpSpPr>
                          <a:grpSpLocks/>
                        </wpg:cNvGrpSpPr>
                        <wpg:grpSpPr bwMode="auto">
                          <a:xfrm>
                            <a:off x="4000500" y="571247"/>
                            <a:ext cx="571500" cy="684607"/>
                            <a:chOff x="5380" y="4767"/>
                            <a:chExt cx="750" cy="924"/>
                          </a:xfrm>
                        </wpg:grpSpPr>
                        <wps:wsp>
                          <wps:cNvPr id="495" name="Text Box 112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Default="00074E26" w:rsidP="00F422AB">
                                <w:r>
                                  <w:t>D    Q</w:t>
                                </w:r>
                              </w:p>
                            </w:txbxContent>
                          </wps:txbx>
                          <wps:bodyPr rot="0" vert="horz" wrap="square" lIns="91440" tIns="45720" rIns="91440" bIns="45720" anchor="t" anchorCtr="0" upright="1">
                            <a:noAutofit/>
                          </wps:bodyPr>
                        </wps:wsp>
                        <wps:wsp>
                          <wps:cNvPr id="496" name="AutoShape 112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497" name="Line 1124"/>
                        <wps:cNvCnPr/>
                        <wps:spPr bwMode="auto">
                          <a:xfrm>
                            <a:off x="3771900" y="686089"/>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1125"/>
                        <wps:cNvCnPr/>
                        <wps:spPr bwMode="auto">
                          <a:xfrm>
                            <a:off x="1371600" y="1486279"/>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99" name="Group 1126"/>
                        <wpg:cNvGrpSpPr>
                          <a:grpSpLocks/>
                        </wpg:cNvGrpSpPr>
                        <wpg:grpSpPr bwMode="auto">
                          <a:xfrm>
                            <a:off x="457200" y="2971818"/>
                            <a:ext cx="685800" cy="686089"/>
                            <a:chOff x="3130" y="3533"/>
                            <a:chExt cx="900" cy="926"/>
                          </a:xfrm>
                        </wpg:grpSpPr>
                        <wps:wsp>
                          <wps:cNvPr id="500" name="AutoShape 1127"/>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Line 1128"/>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129"/>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03" name="Line 1131"/>
                        <wps:cNvCnPr/>
                        <wps:spPr bwMode="auto">
                          <a:xfrm>
                            <a:off x="1143000" y="3314863"/>
                            <a:ext cx="2286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132"/>
                        <wps:cNvCnPr/>
                        <wps:spPr bwMode="auto">
                          <a:xfrm flipV="1">
                            <a:off x="2514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133"/>
                        <wps:cNvCnPr/>
                        <wps:spPr bwMode="auto">
                          <a:xfrm>
                            <a:off x="2514600" y="1143235"/>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134"/>
                        <wps:cNvCnPr/>
                        <wps:spPr bwMode="auto">
                          <a:xfrm flipV="1">
                            <a:off x="3886200" y="1143235"/>
                            <a:ext cx="762" cy="2171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135"/>
                        <wps:cNvCnPr/>
                        <wps:spPr bwMode="auto">
                          <a:xfrm>
                            <a:off x="3771900" y="1143235"/>
                            <a:ext cx="228600" cy="14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8" name="Line 1137"/>
                        <wps:cNvCnPr/>
                        <wps:spPr bwMode="auto">
                          <a:xfrm>
                            <a:off x="4572000" y="686089"/>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138"/>
                        <wps:cNvCnPr/>
                        <wps:spPr bwMode="auto">
                          <a:xfrm>
                            <a:off x="3429000" y="3314863"/>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140"/>
                        <wps:cNvCnPr/>
                        <wps:spPr bwMode="auto">
                          <a:xfrm>
                            <a:off x="4572000" y="1028393"/>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1141"/>
                        <wps:cNvSpPr txBox="1">
                          <a:spLocks noChangeArrowheads="1"/>
                        </wps:cNvSpPr>
                        <wps:spPr bwMode="auto">
                          <a:xfrm>
                            <a:off x="4686300" y="571247"/>
                            <a:ext cx="800100" cy="80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B39C4" w:rsidRDefault="00074E26" w:rsidP="00F422AB">
                              <w:pPr>
                                <w:rPr>
                                  <w:b/>
                                  <w:sz w:val="20"/>
                                  <w:szCs w:val="20"/>
                                </w:rPr>
                              </w:pPr>
                              <w:r w:rsidRPr="00CB39C4">
                                <w:rPr>
                                  <w:b/>
                                  <w:sz w:val="20"/>
                                  <w:szCs w:val="20"/>
                                </w:rPr>
                                <w:t>TO</w:t>
                              </w:r>
                            </w:p>
                            <w:p w:rsidR="00074E26" w:rsidRPr="00CB39C4" w:rsidRDefault="00074E26" w:rsidP="00F422AB">
                              <w:pPr>
                                <w:rPr>
                                  <w:b/>
                                  <w:sz w:val="20"/>
                                  <w:szCs w:val="20"/>
                                </w:rPr>
                              </w:pPr>
                              <w:r w:rsidRPr="00CB39C4">
                                <w:rPr>
                                  <w:b/>
                                  <w:sz w:val="20"/>
                                  <w:szCs w:val="20"/>
                                </w:rPr>
                                <w:t>DATA</w:t>
                              </w:r>
                            </w:p>
                            <w:p w:rsidR="00074E26" w:rsidRPr="00CB39C4" w:rsidRDefault="00074E26" w:rsidP="00F422AB">
                              <w:pPr>
                                <w:rPr>
                                  <w:b/>
                                  <w:sz w:val="20"/>
                                  <w:szCs w:val="20"/>
                                </w:rPr>
                              </w:pPr>
                              <w:r w:rsidRPr="00CB39C4">
                                <w:rPr>
                                  <w:b/>
                                  <w:sz w:val="20"/>
                                  <w:szCs w:val="20"/>
                                </w:rPr>
                                <w:t xml:space="preserve">BUFFER </w:t>
                              </w:r>
                            </w:p>
                          </w:txbxContent>
                        </wps:txbx>
                        <wps:bodyPr rot="0" vert="horz" wrap="square" lIns="91440" tIns="45720" rIns="91440" bIns="45720" anchor="t" anchorCtr="0" upright="1">
                          <a:noAutofit/>
                        </wps:bodyPr>
                      </wps:wsp>
                      <wpg:wgp>
                        <wpg:cNvPr id="1792" name="Group 1453"/>
                        <wpg:cNvGrpSpPr>
                          <a:grpSpLocks/>
                        </wpg:cNvGrpSpPr>
                        <wpg:grpSpPr bwMode="auto">
                          <a:xfrm>
                            <a:off x="1485900" y="2171628"/>
                            <a:ext cx="571500" cy="684607"/>
                            <a:chOff x="5380" y="4767"/>
                            <a:chExt cx="750" cy="924"/>
                          </a:xfrm>
                        </wpg:grpSpPr>
                        <wps:wsp>
                          <wps:cNvPr id="1793" name="Text Box 1454"/>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Default="00074E26" w:rsidP="00F422AB">
                                <w:r>
                                  <w:t>D    Q</w:t>
                                </w:r>
                              </w:p>
                            </w:txbxContent>
                          </wps:txbx>
                          <wps:bodyPr rot="0" vert="horz" wrap="square" lIns="91440" tIns="45720" rIns="91440" bIns="45720" anchor="t" anchorCtr="0" upright="1">
                            <a:noAutofit/>
                          </wps:bodyPr>
                        </wps:wsp>
                        <wps:wsp>
                          <wps:cNvPr id="1794" name="AutoShape 1455"/>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95" name="Line 1456"/>
                        <wps:cNvCnPr/>
                        <wps:spPr bwMode="auto">
                          <a:xfrm>
                            <a:off x="685800" y="2285729"/>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Line 1458"/>
                        <wps:cNvCnPr/>
                        <wps:spPr bwMode="auto">
                          <a:xfrm flipV="1">
                            <a:off x="1257300" y="2742875"/>
                            <a:ext cx="0" cy="57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459"/>
                        <wps:cNvCnPr/>
                        <wps:spPr bwMode="auto">
                          <a:xfrm>
                            <a:off x="1257300" y="274287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8" name="Line 1460"/>
                        <wps:cNvCnPr/>
                        <wps:spPr bwMode="auto">
                          <a:xfrm flipV="1">
                            <a:off x="2057400" y="2171628"/>
                            <a:ext cx="571500" cy="114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9" name="AutoShape 1461"/>
                        <wps:cNvSpPr>
                          <a:spLocks noChangeArrowheads="1"/>
                        </wps:cNvSpPr>
                        <wps:spPr bwMode="auto">
                          <a:xfrm rot="5400000">
                            <a:off x="2800669" y="2914558"/>
                            <a:ext cx="343785" cy="229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0" name="Oval 1462"/>
                        <wps:cNvSpPr>
                          <a:spLocks noChangeArrowheads="1"/>
                        </wps:cNvSpPr>
                        <wps:spPr bwMode="auto">
                          <a:xfrm>
                            <a:off x="3086100" y="2971818"/>
                            <a:ext cx="114300" cy="114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1" name="Line 1463"/>
                        <wps:cNvCnPr/>
                        <wps:spPr bwMode="auto">
                          <a:xfrm>
                            <a:off x="3219450" y="302812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464"/>
                        <wps:cNvCnPr/>
                        <wps:spPr bwMode="auto">
                          <a:xfrm flipV="1">
                            <a:off x="3419856" y="2742875"/>
                            <a:ext cx="9144" cy="285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Line 1465"/>
                        <wps:cNvCnPr/>
                        <wps:spPr bwMode="auto">
                          <a:xfrm flipH="1">
                            <a:off x="2514600" y="251467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466"/>
                        <wps:cNvCnPr/>
                        <wps:spPr bwMode="auto">
                          <a:xfrm>
                            <a:off x="2514600" y="2514672"/>
                            <a:ext cx="0" cy="571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467"/>
                        <wps:cNvCnPr/>
                        <wps:spPr bwMode="auto">
                          <a:xfrm>
                            <a:off x="2514600" y="308591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89" o:spid="_x0000_s1763" editas="canvas" style="width:6in;height:369pt;mso-position-horizontal-relative:char;mso-position-vertical-relative:line" coordsize="54864,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">
                <v:shape id="_x0000_s1764" type="#_x0000_t75" style="position:absolute;width:54864;height:46863;visibility:visible;mso-wrap-style:square">
                  <v:fill o:detectmouseclick="t"/>
                  <v:path o:connecttype="none"/>
                </v:shape>
                <v:shape id="Text Box 1457" o:spid="_x0000_s1765" type="#_x0000_t202" style="position:absolute;left:1143;top:21716;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7esUA&#10;AADdAAAADwAAAGRycy9kb3ducmV2LnhtbESPzW7CQAyE75V4h5WRuFRkU9SSNrCgtlIrrgEewGSd&#10;H5H1RtktCW9fHyr1ZmvGM5+3+8l16kZDaD0beEpSUMSlty3XBs6nr+UrqBCRLXaeycCdAux3s4ct&#10;5taPXNDtGGslIRxyNNDE2Odah7IhhyHxPbFolR8cRlmHWtsBRwl3nV6l6Vo7bFkaGuzps6Hyevxx&#10;BqrD+PjyNl6+4zkrntcf2GYXfzdmMZ/eN6AiTfHf/Hd9sIKfZY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ft6xQAAAN0AAAAPAAAAAAAAAAAAAAAAAJgCAABkcnMv&#10;ZG93bnJldi54bWxQSwUGAAAAAAQABAD1AAAAigMAAAAA&#10;" stroked="f">
                  <v:textbox>
                    <w:txbxContent>
                      <w:p w:rsidR="00074E26" w:rsidRDefault="00074E26" w:rsidP="00F422AB">
                        <w:pPr>
                          <w:rPr>
                            <w:b/>
                            <w:sz w:val="20"/>
                            <w:szCs w:val="20"/>
                          </w:rPr>
                        </w:pPr>
                        <w:r>
                          <w:rPr>
                            <w:b/>
                            <w:sz w:val="20"/>
                            <w:szCs w:val="20"/>
                          </w:rPr>
                          <w:t>HARD</w:t>
                        </w:r>
                      </w:p>
                      <w:p w:rsidR="00074E26" w:rsidRPr="00CB39C4" w:rsidRDefault="00074E26" w:rsidP="00F422AB">
                        <w:pPr>
                          <w:rPr>
                            <w:b/>
                            <w:sz w:val="20"/>
                            <w:szCs w:val="20"/>
                          </w:rPr>
                        </w:pPr>
                        <w:r>
                          <w:rPr>
                            <w:b/>
                            <w:sz w:val="20"/>
                            <w:szCs w:val="20"/>
                          </w:rPr>
                          <w:t>RESET N</w:t>
                        </w:r>
                      </w:p>
                    </w:txbxContent>
                  </v:textbox>
                </v:shape>
                <v:shape id="Text Box 1130" o:spid="_x0000_s1766" type="#_x0000_t202" style="position:absolute;top:30859;width:5715;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e4cMA&#10;AADdAAAADwAAAGRycy9kb3ducmV2LnhtbERP22rCQBB9F/yHZQp9EbNRqqlpNqKFFl+9fMAkOyah&#10;2dmQXU38+26h4NscznWy7WhacafeNZYVLKIYBHFpdcOVgsv5a/4Ownlkja1lUvAgB9t8Oskw1Xbg&#10;I91PvhIhhF2KCmrvu1RKV9Zk0EW2Iw7c1fYGfYB9JXWPQwg3rVzG8VoabDg01NjRZ03lz+lmFFwP&#10;w2y1GYpvf0mOb+s9NklhH0q9voy7DxCeRv8U/7sPOsxPkg38fRN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1e4cMAAADdAAAADwAAAAAAAAAAAAAAAACYAgAAZHJzL2Rv&#10;d25yZXYueG1sUEsFBgAAAAAEAAQA9QAAAIgDAAAAAA==&#10;" stroked="f">
                  <v:textbox>
                    <w:txbxContent>
                      <w:p w:rsidR="00074E26" w:rsidRPr="00CB39C4" w:rsidRDefault="00074E26" w:rsidP="00F422AB">
                        <w:pPr>
                          <w:rPr>
                            <w:b/>
                            <w:sz w:val="20"/>
                            <w:szCs w:val="20"/>
                          </w:rPr>
                        </w:pPr>
                        <w:r>
                          <w:rPr>
                            <w:b/>
                            <w:sz w:val="20"/>
                            <w:szCs w:val="20"/>
                          </w:rPr>
                          <w:t>FPGA</w:t>
                        </w:r>
                        <w:r w:rsidRPr="00CB39C4">
                          <w:rPr>
                            <w:b/>
                            <w:sz w:val="20"/>
                            <w:szCs w:val="20"/>
                          </w:rPr>
                          <w:t>CLK</w:t>
                        </w:r>
                      </w:p>
                    </w:txbxContent>
                  </v:textbox>
                </v:shape>
                <v:rect id="Rectangle 1119" o:spid="_x0000_s1767" style="position:absolute;left:4572;top:2289;width:19431;height:1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2QMcA&#10;AADdAAAADwAAAGRycy9kb3ducmV2LnhtbESPQWvCQBCF74X+h2UKvdWNSquNrhIthUpRUOt9yI5J&#10;NDsbsqum/945FHqb4b1575vpvHO1ulIbKs8G+r0EFHHubcWFgZ/958sYVIjIFmvPZOCXAsxnjw9T&#10;TK2/8Zauu1goCeGQooEyxibVOuQlOQw93xCLdvStwyhrW2jb4k3CXa0HSfKmHVYsDSU2tCwpP+8u&#10;zsBHthpdDv3jNqf14jX7Hq5P1ebdmOenLpuAitTFf/Pf9ZcV/NFY+OUbG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b9kDHAAAA3QAAAA8AAAAAAAAAAAAAAAAAmAIAAGRy&#10;cy9kb3ducmV2LnhtbFBLBQYAAAAABAAEAPUAAACMAwAAAAA=&#10;" strokeweight="1.5pt">
                  <v:stroke dashstyle="1 1"/>
                </v:rect>
                <v:shape id="Text Box 1114" o:spid="_x0000_s1768" type="#_x0000_t202" style="position:absolute;left:12573;top:6860;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4iwMEA&#10;AADdAAAADwAAAGRycy9kb3ducmV2LnhtbERPy6rCMBDdX/AfwghuLpoqXqvVKCoobn18wNiMbbGZ&#10;lCba+vdGEO5uDuc5i1VrSvGk2hWWFQwHEQji1OqCMwWX864/BeE8ssbSMil4kYPVsvOzwETbho/0&#10;PPlMhBB2CSrIva8SKV2ak0E3sBVx4G62NugDrDOpa2xCuCnlKIom0mDBoSHHirY5pffTwyi4HZrf&#10;v1lz3ftLfBxPNljEV/tSqtdt13MQnlr/L/66DzrMj6dD+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sDBAAAA3QAAAA8AAAAAAAAAAAAAAAAAmAIAAGRycy9kb3du&#10;cmV2LnhtbFBLBQYAAAAABAAEAPUAAACGAwAAAAA=&#10;" stroked="f">
                  <v:textbox>
                    <w:txbxContent>
                      <w:p w:rsidR="00074E26" w:rsidRPr="00506D38" w:rsidRDefault="00074E26" w:rsidP="00F422AB">
                        <w:pPr>
                          <w:rPr>
                            <w:sz w:val="16"/>
                            <w:szCs w:val="16"/>
                          </w:rPr>
                        </w:pPr>
                        <w:r>
                          <w:rPr>
                            <w:sz w:val="20"/>
                            <w:szCs w:val="20"/>
                          </w:rPr>
                          <w:t>13</w:t>
                        </w:r>
                      </w:p>
                    </w:txbxContent>
                  </v:textbox>
                </v:shape>
                <v:shape id="Text Box 1110" o:spid="_x0000_s1769" type="#_x0000_t202" style="position:absolute;top:1257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8t8MA&#10;AADdAAAADwAAAGRycy9kb3ducmV2LnhtbERPS2rDMBDdF3oHMYVsSi3XpHHqRjFNoCVbOznAxBp/&#10;qDUylhI7t68Che7m8b6zyWfTiyuNrrOs4DWKQRBXVnfcKDgdv17WIJxH1thbJgU3cpBvHx82mGk7&#10;cUHX0jcihLDLUEHr/ZBJ6aqWDLrIDsSBq+1o0Ac4NlKPOIVw08skjlfSYMehocWB9i1VP+XFKKgP&#10;0/Pb+3T+9qe0WK522KVne1Nq8TR/foDwNPt/8Z/7oMP8dJ3A/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8t8MAAADdAAAADwAAAAAAAAAAAAAAAACYAgAAZHJzL2Rv&#10;d25yZXYueG1sUEsFBgAAAAAEAAQA9QAAAIgDAAAAAA==&#10;" stroked="f">
                  <v:textbox>
                    <w:txbxContent>
                      <w:p w:rsidR="00074E26" w:rsidRPr="00CB39C4" w:rsidRDefault="00074E26" w:rsidP="00F422AB">
                        <w:pPr>
                          <w:rPr>
                            <w:b/>
                            <w:sz w:val="20"/>
                            <w:szCs w:val="20"/>
                          </w:rPr>
                        </w:pPr>
                        <w:r w:rsidRPr="00CB39C4">
                          <w:rPr>
                            <w:b/>
                            <w:sz w:val="20"/>
                            <w:szCs w:val="20"/>
                          </w:rPr>
                          <w:t>ADC</w:t>
                        </w:r>
                      </w:p>
                      <w:p w:rsidR="00074E26" w:rsidRPr="00CB39C4" w:rsidRDefault="00074E26" w:rsidP="00F422AB">
                        <w:pPr>
                          <w:rPr>
                            <w:b/>
                            <w:sz w:val="20"/>
                            <w:szCs w:val="20"/>
                          </w:rPr>
                        </w:pPr>
                        <w:r w:rsidRPr="00CB39C4">
                          <w:rPr>
                            <w:b/>
                            <w:sz w:val="20"/>
                            <w:szCs w:val="20"/>
                          </w:rPr>
                          <w:t>CLK</w:t>
                        </w:r>
                      </w:p>
                    </w:txbxContent>
                  </v:textbox>
                </v:shape>
                <v:shape id="Text Box 1094" o:spid="_x0000_s1770" type="#_x0000_t202" style="position:absolute;left:1143;top:3430;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ZLMMA&#10;AADdAAAADwAAAGRycy9kb3ducmV2LnhtbERP22rCQBB9L/Qflin4UurGWhMbs0oVWnw1+gFjdnLB&#10;7GzIrib+fbdQ8G0O5zrZZjStuFHvGssKZtMIBHFhdcOVgtPx+20Jwnlkja1lUnAnB5v181OGqbYD&#10;H+iW+0qEEHYpKqi971IpXVGTQTe1HXHgStsb9AH2ldQ9DiHctPI9imJpsOHQUGNHu5qKS341Csr9&#10;8Lr4HM4//pQcPuItNsnZ3pWavIxfKxCeRv8Q/7v3OsxPln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ZLMMAAADdAAAADwAAAAAAAAAAAAAAAACYAgAAZHJzL2Rv&#10;d25yZXYueG1sUEsFBgAAAAAEAAQA9QAAAIgDAAAAAA==&#10;" stroked="f">
                  <v:textbox>
                    <w:txbxContent>
                      <w:p w:rsidR="00074E26" w:rsidRPr="00CB39C4" w:rsidRDefault="00074E26" w:rsidP="00F422AB">
                        <w:pPr>
                          <w:rPr>
                            <w:b/>
                            <w:sz w:val="20"/>
                            <w:szCs w:val="20"/>
                          </w:rPr>
                        </w:pPr>
                        <w:r w:rsidRPr="00CB39C4">
                          <w:rPr>
                            <w:b/>
                            <w:sz w:val="20"/>
                            <w:szCs w:val="20"/>
                          </w:rPr>
                          <w:t>ADC</w:t>
                        </w:r>
                      </w:p>
                      <w:p w:rsidR="00074E26" w:rsidRPr="00CB39C4" w:rsidRDefault="00074E26" w:rsidP="00F422AB">
                        <w:pPr>
                          <w:rPr>
                            <w:b/>
                            <w:sz w:val="20"/>
                            <w:szCs w:val="20"/>
                          </w:rPr>
                        </w:pPr>
                        <w:r w:rsidRPr="00CB39C4">
                          <w:rPr>
                            <w:b/>
                            <w:sz w:val="20"/>
                            <w:szCs w:val="20"/>
                          </w:rPr>
                          <w:t>DP</w:t>
                        </w:r>
                      </w:p>
                      <w:p w:rsidR="00074E26" w:rsidRPr="00CB39C4" w:rsidRDefault="00074E26" w:rsidP="00F422AB">
                        <w:pPr>
                          <w:rPr>
                            <w:b/>
                            <w:sz w:val="20"/>
                            <w:szCs w:val="20"/>
                          </w:rPr>
                        </w:pPr>
                        <w:r w:rsidRPr="00CB39C4">
                          <w:rPr>
                            <w:b/>
                            <w:sz w:val="20"/>
                            <w:szCs w:val="20"/>
                          </w:rPr>
                          <w:t>DN</w:t>
                        </w:r>
                      </w:p>
                    </w:txbxContent>
                  </v:textbox>
                </v:shape>
                <v:group id="Group 1104" o:spid="_x0000_s1771" style="position:absolute;left:4572;top:3430;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shapetype id="_x0000_t128" coordsize="21600,21600" o:spt="128" path="m,l21600,,10800,21600xe">
                    <v:stroke joinstyle="miter"/>
                    <v:path gradientshapeok="t" o:connecttype="custom" o:connectlocs="10800,0;5400,10800;10800,21600;16200,10800" textboxrect="5400,0,16200,10800"/>
                  </v:shapetype>
                  <v:shape id="AutoShape 1090" o:spid="_x0000_s1772"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GsIA&#10;AADdAAAADwAAAGRycy9kb3ducmV2LnhtbESPQYvCMBCF74L/IYywN00VdldqUxFB2IMHtwpeh2Zs&#10;is2kNFGz/94Iwt5meO9786ZYR9uJOw2+daxgPstAENdOt9woOB130yUIH5A1do5JwR95WJfjUYG5&#10;dg/+pXsVGpFC2OeowITQ51L62pBFP3M9cdIubrAY0jo0Ug/4SOG2k4ss+5IWW04XDPa0NVRfq5tN&#10;NWptzthesNqfjvtDs42256jUxyRuViACxfBvftM/OnHfy094fZNGk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EUawgAAAN0AAAAPAAAAAAAAAAAAAAAAAJgCAABkcnMvZG93&#10;bnJldi54bWxQSwUGAAAAAAQABAD1AAAAhwMAAAAA&#10;"/>
                  <v:line id="Line 1092" o:spid="_x0000_s1773"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6S8UAAADdAAAADwAAAGRycy9kb3ducmV2LnhtbERPTWvCQBC9C/6HZQRvurFCKq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J6S8UAAADdAAAADwAAAAAAAAAA&#10;AAAAAAChAgAAZHJzL2Rvd25yZXYueG1sUEsFBgAAAAAEAAQA+QAAAJMDAAAAAA==&#10;"/>
                  <v:line id="Line 1093" o:spid="_x0000_s1774"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7f0MUAAADdAAAADwAAAGRycy9kb3ducmV2LnhtbERPS2vCQBC+F/wPywi91U0tRImuIpWC&#10;eij1AXocs2OSNjsbdrdJ/PfdQqG3+fieM1/2phYtOV9ZVvA8SkAQ51ZXXCg4Hd+epiB8QNZYWyYF&#10;d/KwXAwe5php2/Ge2kMoRAxhn6GCMoQmk9LnJRn0I9sQR+5mncEQoSukdtjFcFPLcZKk0mDFsaHE&#10;hl5Lyr8O30bB+8tH2q62u01/3qbXfL2/Xj47p9TjsF/NQATqw7/4z73Rcf5kOoH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7f0MUAAADdAAAADwAAAAAAAAAA&#10;AAAAAAChAgAAZHJzL2Rvd25yZXYueG1sUEsFBgAAAAAEAAQA+QAAAJMDAAAAAA==&#10;"/>
                </v:group>
                <v:shape id="Text Box 1096" o:spid="_x0000_s1775" type="#_x0000_t202" style="position:absolute;left:26289;top:2289;width:11430;height:25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VFMcA&#10;AADdAAAADwAAAGRycy9kb3ducmV2LnhtbESPQU/CQBCF7yb+h82YcDGyFQ2UwkKMCQZvigSuk+7Q&#10;NnRn6+5S6r93DibeZvLevPfNcj24VvUUYuPZwOM4A0VcettwZWD/tXnIQcWEbLH1TAZ+KMJ6dXuz&#10;xML6K39Sv0uVkhCOBRqoU+oKrWNZk8M49h2xaCcfHCZZQ6VtwKuEu1ZPsmyqHTYsDTV29FpTed5d&#10;nIH8edsf4/vTx6Gcntp5up/1b9/BmNHd8LIAlWhI/+a/660V/Fku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w1RTHAAAA3QAAAA8AAAAAAAAAAAAAAAAAmAIAAGRy&#10;cy9kb3ducmV2LnhtbFBLBQYAAAAABAAEAPUAAACMAwAAAAA=&#10;">
                  <v:textbox>
                    <w:txbxContent>
                      <w:p w:rsidR="00074E26" w:rsidRDefault="00074E26" w:rsidP="00F422AB">
                        <w:r>
                          <w:t>FIFO</w:t>
                        </w:r>
                      </w:p>
                      <w:p w:rsidR="00074E26" w:rsidRDefault="00074E26" w:rsidP="00F422AB">
                        <w:r>
                          <w:t>15X13</w:t>
                        </w:r>
                      </w:p>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r>
                          <w:t>WrEn</w:t>
                        </w:r>
                      </w:p>
                      <w:p w:rsidR="00074E26" w:rsidRDefault="00074E26" w:rsidP="00F422AB"/>
                      <w:p w:rsidR="00074E26" w:rsidRDefault="00074E26" w:rsidP="00F422AB">
                        <w:r>
                          <w:t>Empty     RdEn</w:t>
                        </w:r>
                      </w:p>
                    </w:txbxContent>
                  </v:textbox>
                </v:shape>
                <v:shape id="AutoShape 1097" o:spid="_x0000_s1776" type="#_x0000_t5" style="position:absolute;left:35698;top:10018;width:1519;height:20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aKMUA&#10;AADdAAAADwAAAGRycy9kb3ducmV2LnhtbERPyWrDMBC9F/oPYgq5NXJ7yOJECSHQOqWkJcsHDNbE&#10;smONjKXE9t9XhUJv83jrLNe9rcWdWl86VvAyTkAQ506XXCg4n96eZyB8QNZYOyYFA3lYrx4flphq&#10;1/GB7sdQiBjCPkUFJoQmldLnhiz6sWuII3dxrcUQYVtI3WIXw20tX5NkIi2WHBsMNrQ1lF+PN6tg&#10;v+2qbDhl0nx9Dtn+e169f0wrpUZP/WYBIlAf/sV/7p2O86ezOfx+E0+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hooxQAAAN0AAAAPAAAAAAAAAAAAAAAAAJgCAABkcnMv&#10;ZG93bnJldi54bWxQSwUGAAAAAAQABAD1AAAAigMAAAAA&#10;"/>
                <v:shape id="AutoShape 1098" o:spid="_x0000_s1777" type="#_x0000_t5" style="position:absolute;left:26554;top:10018;width:1519;height:20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0SccA&#10;AADdAAAADwAAAGRycy9kb3ducmV2LnhtbESPQWvCQBCF74L/YZlCb3VTodWmriKiVOpBtGqvQ3ZM&#10;gtnZmN1q/PfOoeBthvfmvW9Gk9ZV6kJNKD0beO0loIgzb0vODex+Fi9DUCEiW6w8k4EbBZiMu50R&#10;ptZfeUOXbcyVhHBI0UARY51qHbKCHIaer4lFO/rGYZS1ybVt8CrhrtL9JHnXDkuWhgJrmhWUnbZ/&#10;zgB+7/1yvcu/3E2f52+n6eB4+F0Z8/zUTj9BRWrjw/x/vbSCP/gQ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9EnHAAAA3QAAAA8AAAAAAAAAAAAAAAAAmAIAAGRy&#10;cy9kb3ducmV2LnhtbFBLBQYAAAAABAAEAPUAAACMAwAAAAA=&#10;"/>
                <v:group id="Group 1103" o:spid="_x0000_s1778" style="position:absolute;left:16002;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shape id="Text Box 1100" o:spid="_x0000_s1779"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c+MIA&#10;AADcAAAADwAAAGRycy9kb3ducmV2LnhtbERPy2rCQBTdF/yH4QrdFJ34QGN0lCK06K5V0e0lc02C&#10;mTvpzDTGv3cWhS4P573adKYWLTlfWVYwGiYgiHOrKy4UnI4fgxSED8gaa8uk4EEeNuveywozbe/8&#10;Te0hFCKGsM9QQRlCk0np85IM+qFtiCN3tc5giNAVUju8x3BTy3GSzKTBimNDiQ1tS8pvh1+jIJ3u&#10;2ovfT77O+exaL8LbvP38cUq99rv3JYhAXfgX/7l3WsE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Zz4wgAAANwAAAAPAAAAAAAAAAAAAAAAAJgCAABkcnMvZG93&#10;bnJldi54bWxQSwUGAAAAAAQABAD1AAAAhwMAAAAA&#10;">
                    <v:textbox>
                      <w:txbxContent>
                        <w:p w:rsidR="00074E26" w:rsidRDefault="00074E26" w:rsidP="00F422AB">
                          <w:r>
                            <w:t>D    Q</w:t>
                          </w:r>
                        </w:p>
                      </w:txbxContent>
                    </v:textbox>
                  </v:shape>
                  <v:shape id="AutoShape 1102" o:spid="_x0000_s1780"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oC8QA&#10;AADcAAAADwAAAGRycy9kb3ducmV2LnhtbESPT4vCMBTE74LfITxhb5q6rKtUo4isrOhB/H99NM+2&#10;2LzUJqv125sFweMwM79hRpPaFOJGlcstK+h2IhDEidU5pwr2u3l7AMJ5ZI2FZVLwIAeTcbMxwljb&#10;O2/otvWpCBB2MSrIvC9jKV2SkUHXsSVx8M62MuiDrFKpK7wHuCnkZxR9S4M5h4UMS5pllFy2f0YB&#10;Lg92sd6nv+Yhrz+9y7R/Pp5WSn206ukQhKfav8Ov9kIr+Bp04f9MOAJ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aAvEAAAA3AAAAA8AAAAAAAAAAAAAAAAAmAIAAGRycy9k&#10;b3ducmV2LnhtbFBLBQYAAAAABAAEAPUAAACJAwAAAAA=&#10;"/>
                </v:group>
                <v:group id="Group 1105" o:spid="_x0000_s1781" style="position:absolute;left:4572;top:11432;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AutoShape 1106" o:spid="_x0000_s1782"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mD8MA&#10;AADcAAAADwAAAGRycy9kb3ducmV2LnhtbESPQWvCQBCF74L/YRmhN7OxLUWiq4hQ6CEHmwheh+wk&#10;G8zOhuyq23/vFgo9Pt68783b7qMdxJ0m3ztWsMpyEMSN0z13Cs7153INwgdkjYNjUvBDHva7+WyL&#10;hXYP/qZ7FTqRIOwLVGBCGAspfWPIos/cSJy81k0WQ5JTJ/WEjwS3g3zN8w9psefUYHCko6HmWt1s&#10;eqPR5oJ9i1V5rstTd4x25KjUyyIeNiACxfB//Jf+0gre12/wOyYR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mD8MAAADcAAAADwAAAAAAAAAAAAAAAACYAgAAZHJzL2Rv&#10;d25yZXYueG1sUEsFBgAAAAAEAAQA9QAAAIgDAAAAAA==&#10;"/>
                  <v:line id="Line 1107" o:spid="_x0000_s1783"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108" o:spid="_x0000_s1784"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v:line id="Line 1111" o:spid="_x0000_s1785" style="position:absolute;visibility:visible;mso-wrap-style:square" from="11430,6860" to="160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wVMQAAADcAAAADwAAAGRycy9kb3ducmV2LnhtbESPQWvCQBSE7wX/w/KE3urGKiLRVURQ&#10;i7emRfD2yD6TmOzbdHej8d+7hUKPw8x8wyzXvWnEjZyvLCsYjxIQxLnVFRcKvr92b3MQPiBrbCyT&#10;ggd5WK8GL0tMtb3zJ92yUIgIYZ+igjKENpXS5yUZ9CPbEkfvYp3BEKUrpHZ4j3DTyPckmUmDFceF&#10;ElvalpTXWWcUnLqMz9d65xrs9ofD5fRT+8lRqddhv1mACNSH//Bf+0MrmM5n8Hs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XBUxAAAANwAAAAPAAAAAAAAAAAA&#10;AAAAAKECAABkcnMvZG93bnJldi54bWxQSwUGAAAAAAQABAD5AAAAkgMAAAAA&#10;" strokeweight="1.5pt"/>
                <v:line id="Line 1112" o:spid="_x0000_s1786" style="position:absolute;flip:x;visibility:visible;mso-wrap-style:square" from="12573,5712" to="13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1115" o:spid="_x0000_s1787" style="position:absolute;visibility:visible;mso-wrap-style:square" from="11430,1486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1116" o:spid="_x0000_s1788" style="position:absolute;flip:y;visibility:visible;mso-wrap-style:square" from="13716,1143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1117" o:spid="_x0000_s1789" style="position:absolute;visibility:visible;mso-wrap-style:square" from="13716,11432" to="16002,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1118" o:spid="_x0000_s1790" style="position:absolute;visibility:visible;mso-wrap-style:square" from="21717,6860" to="2628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shape id="Text Box 1120" o:spid="_x0000_s1791" type="#_x0000_t202" style="position:absolute;left:17145;top:16003;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074E26" w:rsidRPr="009A00F4" w:rsidRDefault="00074E26" w:rsidP="00F422AB">
                        <w:pPr>
                          <w:rPr>
                            <w:b/>
                            <w:sz w:val="20"/>
                            <w:szCs w:val="20"/>
                          </w:rPr>
                        </w:pPr>
                        <w:r w:rsidRPr="009A00F4">
                          <w:rPr>
                            <w:b/>
                            <w:sz w:val="20"/>
                            <w:szCs w:val="20"/>
                          </w:rPr>
                          <w:t>IOB</w:t>
                        </w:r>
                      </w:p>
                    </w:txbxContent>
                  </v:textbox>
                </v:shape>
                <v:group id="Group 1121" o:spid="_x0000_s1792" style="position:absolute;left:40005;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1122" o:spid="_x0000_s1793"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rsidR="00074E26" w:rsidRDefault="00074E26" w:rsidP="00F422AB">
                          <w:r>
                            <w:t>D    Q</w:t>
                          </w:r>
                        </w:p>
                      </w:txbxContent>
                    </v:textbox>
                  </v:shape>
                  <v:shape id="AutoShape 1123" o:spid="_x0000_s1794"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osUA&#10;AADcAAAADwAAAGRycy9kb3ducmV2LnhtbESPT2vCQBTE74LfYXmCN91YrNXoKlJaFD0U/18f2WcS&#10;zL5Ns6vGb98tCB6HmfkNM5nVphA3qlxuWUGvG4EgTqzOOVWw3313hiCcR9ZYWCYFD3IwmzYbE4y1&#10;vfOGblufigBhF6OCzPsyltIlGRl0XVsSB+9sK4M+yCqVusJ7gJtCvkXRQBrMOSxkWNJnRsllezUK&#10;cHWwy599ujAP+fv1fpl/nI+ntVLtVj0fg/BU+1f42V5qBf3RAP7P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WaixQAAANwAAAAPAAAAAAAAAAAAAAAAAJgCAABkcnMv&#10;ZG93bnJldi54bWxQSwUGAAAAAAQABAD1AAAAigMAAAAA&#10;"/>
                </v:group>
                <v:line id="Line 1124" o:spid="_x0000_s1795" style="position:absolute;visibility:visible;mso-wrap-style:square" from="37719,6860" to="40005,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1125" o:spid="_x0000_s1796" style="position:absolute;visibility:visible;mso-wrap-style:square" from="13716,1486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group id="Group 1126" o:spid="_x0000_s1797" style="position:absolute;left:4572;top:29718;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AutoShape 1127" o:spid="_x0000_s1798"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0v8EA&#10;AADcAAAADwAAAGRycy9kb3ducmV2LnhtbESPwYoCMQyG7wu+Q4mwt7XjgssyWkUEYQ8edBS8hmmc&#10;Dk7TYVq1vr05LHgMf/4vXxar7Dt1pyG2gQ1MJwUo4jrYlhsDp+P26xdUTMgWu8Bk4EkRVsvRxwJL&#10;Gx58oHuVGiUQjiUacCn1pdaxduQxTkJPLNklDB6TjEOj7YAPgftOfxfFj/bYslxw2NPGUX2tbl40&#10;auvO2F6w2p2Ou32zyb7nbMznOK/noBLl9F7+b/9ZA7NC9OUZIY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tL/BAAAA3AAAAA8AAAAAAAAAAAAAAAAAmAIAAGRycy9kb3du&#10;cmV2LnhtbFBLBQYAAAAABAAEAPUAAACGAwAAAAA=&#10;"/>
                  <v:line id="Line 1128" o:spid="_x0000_s1799"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1129" o:spid="_x0000_s1800"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group>
                <v:line id="Line 1131" o:spid="_x0000_s1801" style="position:absolute;visibility:visible;mso-wrap-style:square" from="11430,33148" to="34290,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1132" o:spid="_x0000_s1802" style="position:absolute;flip:y;visibility:visible;mso-wrap-style:square" from="25146,1143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1133" o:spid="_x0000_s1803" style="position:absolute;visibility:visible;mso-wrap-style:square" from="25146,11432" to="26289,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1134" o:spid="_x0000_s1804" style="position:absolute;flip:y;visibility:visible;mso-wrap-style:square" from="38862,11432" to="38869,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1135" o:spid="_x0000_s1805" style="position:absolute;visibility:visible;mso-wrap-style:square" from="37719,11432" to="40005,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458UAAADcAAAADwAAAGRycy9kb3ducmV2LnhtbESPzWrDMBCE74W8g9hAb42UQH9wo5gS&#10;aPGlhCah5621sZ1aK9tSLadPXxUKPQ4z8w2zzifbipEG3zjWsFwoEMSlMw1XGo6H55sHED4gG2wd&#10;k4YLecg3s6s1ZsZFfqNxHyqRIOwz1FCH0GVS+rImi37hOuLkndxgMSQ5VNIMGBPctnKl1J202HBa&#10;qLGjbU3l5/7LalDx+0WeZdGMu+K1j91HfF/1Uevr+fT0CCLQFP7Df+3CaLhV9/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458UAAADcAAAADwAAAAAAAAAA&#10;AAAAAAChAgAAZHJzL2Rvd25yZXYueG1sUEsFBgAAAAAEAAQA+QAAAJMDAAAAAA==&#10;">
                  <v:stroke startarrow="block" endarrow="block"/>
                </v:line>
                <v:line id="Line 1137" o:spid="_x0000_s1806" style="position:absolute;visibility:visible;mso-wrap-style:square" from="45720,6860" to="4686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line id="Line 1138" o:spid="_x0000_s1807" style="position:absolute;visibility:visible;mso-wrap-style:square" from="34290,33148" to="38862,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140" o:spid="_x0000_s1808" style="position:absolute;visibility:visible;mso-wrap-style:square" from="45720,10283" to="4686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shape id="Text Box 1141" o:spid="_x0000_s1809" type="#_x0000_t202" style="position:absolute;left:46863;top:5712;width:8001;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QTsIA&#10;AADcAAAADwAAAGRycy9kb3ducmV2LnhtbESP3YrCMBSE7wXfIRzBG9G0sv5Vo7jCirf+PMCxObbF&#10;5qQ0WVvf3giCl8PMfMOsNq0pxYNqV1hWEI8iEMSp1QVnCi7nv+EchPPIGkvLpOBJDjbrbmeFibYN&#10;H+lx8pkIEHYJKsi9rxIpXZqTQTeyFXHwbrY26IOsM6lrbALclHIcRVNpsOCwkGNFu5zS++nfKLgd&#10;msFk0Vz3/jI7/kx/sZhd7VOpfq/dLkF4av03/GkftIJJ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BOwgAAANwAAAAPAAAAAAAAAAAAAAAAAJgCAABkcnMvZG93&#10;bnJldi54bWxQSwUGAAAAAAQABAD1AAAAhwMAAAAA&#10;" stroked="f">
                  <v:textbox>
                    <w:txbxContent>
                      <w:p w:rsidR="00074E26" w:rsidRPr="00CB39C4" w:rsidRDefault="00074E26" w:rsidP="00F422AB">
                        <w:pPr>
                          <w:rPr>
                            <w:b/>
                            <w:sz w:val="20"/>
                            <w:szCs w:val="20"/>
                          </w:rPr>
                        </w:pPr>
                        <w:r w:rsidRPr="00CB39C4">
                          <w:rPr>
                            <w:b/>
                            <w:sz w:val="20"/>
                            <w:szCs w:val="20"/>
                          </w:rPr>
                          <w:t>TO</w:t>
                        </w:r>
                      </w:p>
                      <w:p w:rsidR="00074E26" w:rsidRPr="00CB39C4" w:rsidRDefault="00074E26" w:rsidP="00F422AB">
                        <w:pPr>
                          <w:rPr>
                            <w:b/>
                            <w:sz w:val="20"/>
                            <w:szCs w:val="20"/>
                          </w:rPr>
                        </w:pPr>
                        <w:r w:rsidRPr="00CB39C4">
                          <w:rPr>
                            <w:b/>
                            <w:sz w:val="20"/>
                            <w:szCs w:val="20"/>
                          </w:rPr>
                          <w:t>DATA</w:t>
                        </w:r>
                      </w:p>
                      <w:p w:rsidR="00074E26" w:rsidRPr="00CB39C4" w:rsidRDefault="00074E26" w:rsidP="00F422AB">
                        <w:pPr>
                          <w:rPr>
                            <w:b/>
                            <w:sz w:val="20"/>
                            <w:szCs w:val="20"/>
                          </w:rPr>
                        </w:pPr>
                        <w:r w:rsidRPr="00CB39C4">
                          <w:rPr>
                            <w:b/>
                            <w:sz w:val="20"/>
                            <w:szCs w:val="20"/>
                          </w:rPr>
                          <w:t xml:space="preserve">BUFFER </w:t>
                        </w:r>
                      </w:p>
                    </w:txbxContent>
                  </v:textbox>
                </v:shape>
                <v:group id="Group 1453" o:spid="_x0000_s1810" style="position:absolute;left:14859;top:21716;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shape id="Text Box 1454" o:spid="_x0000_s1811"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RuMQA&#10;AADdAAAADwAAAGRycy9kb3ducmV2LnhtbERPS2sCMRC+F/wPYQQvRbPW4mM1Siko9uYLvQ6bcXdx&#10;M9kmcd3++6ZQ8DYf33MWq9ZUoiHnS8sKhoMEBHFmdcm5gtNx3Z+C8AFZY2WZFPyQh9Wy87LAVNsH&#10;76k5hFzEEPYpKihCqFMpfVaQQT+wNXHkrtYZDBG6XGqHjxhuKvmWJGNpsOTYUGBNnwVlt8PdKJi+&#10;b5uL/xrtztn4Ws3C66TZfDulet32Yw4iUBue4n/3Vsf5k9kI/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0bjEAAAA3QAAAA8AAAAAAAAAAAAAAAAAmAIAAGRycy9k&#10;b3ducmV2LnhtbFBLBQYAAAAABAAEAPUAAACJAwAAAAA=&#10;">
                    <v:textbox>
                      <w:txbxContent>
                        <w:p w:rsidR="00074E26" w:rsidRDefault="00074E26" w:rsidP="00F422AB">
                          <w:r>
                            <w:t>D    Q</w:t>
                          </w:r>
                        </w:p>
                      </w:txbxContent>
                    </v:textbox>
                  </v:shape>
                  <v:shape id="AutoShape 1455" o:spid="_x0000_s1812"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ySsMA&#10;AADdAAAADwAAAGRycy9kb3ducmV2LnhtbERPS2vCQBC+C/6HZQRvurFYH9FVpLQoeii+r0N2TILZ&#10;2TS7avz33ULB23x8z5nOa1OIO1Uut6yg141AECdW55wqOOy/OiMQziNrLCyTgic5mM+ajSnG2j54&#10;S/edT0UIYRejgsz7MpbSJRkZdF1bEgfuYiuDPsAqlbrCRwg3hXyLooE0mHNoyLCkj4yS6+5mFOD6&#10;aFffh3RpnvLn8/26GF5O541S7Va9mIDwVPuX+N+90mH+cNyH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ySsMAAADdAAAADwAAAAAAAAAAAAAAAACYAgAAZHJzL2Rv&#10;d25yZXYueG1sUEsFBgAAAAAEAAQA9QAAAIgDAAAAAA==&#10;"/>
                </v:group>
                <v:line id="Line 1456" o:spid="_x0000_s1813" style="position:absolute;visibility:visible;mso-wrap-style:square" from="6858,22857" to="1485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n9cQAAADdAAAADwAAAGRycy9kb3ducmV2LnhtbERP32vCMBB+H+x/CDfY20wdaNdqlLEi&#10;7EEH6tjz2dyasuZSmqzG/94Ig73dx/fzlutoOzHS4FvHCqaTDARx7XTLjYLP4+bpBYQPyBo7x6Tg&#10;Qh7Wq/u7JZbanXlP4yE0IoWwL1GBCaEvpfS1IYt+4nrixH27wWJIcGikHvCcwm0nn7NsLi22nBoM&#10;9vRmqP45/FoFuan2MpfV9vhRje20iLv4dSqUenyIrwsQgWL4F/+533Wanxcz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ef1xAAAAN0AAAAPAAAAAAAAAAAA&#10;AAAAAKECAABkcnMvZG93bnJldi54bWxQSwUGAAAAAAQABAD5AAAAkgMAAAAA&#10;">
                  <v:stroke endarrow="block"/>
                </v:line>
                <v:line id="Line 1458" o:spid="_x0000_s1814" style="position:absolute;flip:y;visibility:visible;mso-wrap-style:square" from="12573,27428" to="1257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CcacUAAADdAAAADwAAAGRycy9kb3ducmV2LnhtbERPTWsCMRC9C/0PYQpeSs1WxOpqFCkI&#10;HrxUy0pv42a6WXYz2SZRt/++KRS8zeN9znLd21ZcyYfasYKXUQaCuHS65krBx3H7PAMRIrLG1jEp&#10;+KEA69XDYIm5djd+p+shViKFcMhRgYmxy6UMpSGLYeQ64sR9OW8xJugrqT3eUrht5TjLptJizanB&#10;YEdvhsrmcLEK5Gz/9O0350lTNKfT3BRl0X3ulRo+9psFiEh9vIv/3Tu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CcacUAAADdAAAADwAAAAAAAAAA&#10;AAAAAAChAgAAZHJzL2Rvd25yZXYueG1sUEsFBgAAAAAEAAQA+QAAAJMDAAAAAA==&#10;"/>
                <v:line id="Line 1459" o:spid="_x0000_s1815" style="position:absolute;visibility:visible;mso-wrap-style:square" from="12573,27428" to="14859,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cGcMAAADdAAAADwAAAGRycy9kb3ducmV2LnhtbERPyWrDMBC9F/oPYgq5NXJ6iGsnSig1&#10;gRzSQhZ6nloTy9QaGUtxlL+PCoXe5vHWWa6j7cRIg28dK5hNMxDEtdMtNwpOx83zKwgfkDV2jknB&#10;jTysV48PSyy1u/KexkNoRAphX6ICE0JfSulrQxb91PXEiTu7wWJIcGikHvCawm0nX7JsLi22nBoM&#10;9vRuqP45XKyC3FR7mctqd/ysxnZWxI/49V0oNXmKbwsQgWL4F/+5tzrNz4s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3BnDAAAA3QAAAA8AAAAAAAAAAAAA&#10;AAAAoQIAAGRycy9kb3ducmV2LnhtbFBLBQYAAAAABAAEAPkAAACRAwAAAAA=&#10;">
                  <v:stroke endarrow="block"/>
                </v:line>
                <v:line id="Line 1460" o:spid="_x0000_s1816" style="position:absolute;flip:y;visibility:visible;mso-wrap-style:square" from="20574,21716" to="2628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Q2sYAAADdAAAADwAAAGRycy9kb3ducmV2LnhtbESPT0vDQBDF74LfYRnBS7AbLVQbuwn+&#10;aaEgHmx78DhkxySYnQ3ZsU2/vXMQvM1j3u/Nm1U1hd4caUxdZAe3sxwMcR19x42Dw35z8wAmCbLH&#10;PjI5OFOCqry8WGHh44k/6LiTxmgIpwIdtCJDYW2qWwqYZnEg1t1XHAOKyrGxfsSThofe3uX5wgbs&#10;WC+0ONBLS/X37idojc07v87n2XOwWbak9ae85Vacu76anh7BCE3yb/6jt165+6XW1W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a0NrGAAAA3QAAAA8AAAAAAAAA&#10;AAAAAAAAoQIAAGRycy9kb3ducmV2LnhtbFBLBQYAAAAABAAEAPkAAACUAwAAAAA=&#10;">
                  <v:stroke endarrow="block"/>
                </v:line>
                <v:shape id="AutoShape 1461" o:spid="_x0000_s1817" type="#_x0000_t5" style="position:absolute;left:28006;top:29145;width:3438;height:2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d1MMA&#10;AADdAAAADwAAAGRycy9kb3ducmV2LnhtbERPS4vCMBC+L/gfwgh701TBVatRRJQVPYiv3evQjG2x&#10;mdQmq/XfG0HY23x8zxlPa1OIG1Uut6yg045AECdW55wqOB6WrQEI55E1FpZJwYMcTCeNjzHG2t55&#10;R7e9T0UIYRejgsz7MpbSJRkZdG1bEgfubCuDPsAqlbrCewg3hexG0Zc0mHNoyLCkeUbJZf9nFOD6&#10;ZFfbY/ptHvK66F1m/fPP70apz2Y9G4HwVPt/8du90mF+fziE1zfhB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d1MMAAADdAAAADwAAAAAAAAAAAAAAAACYAgAAZHJzL2Rv&#10;d25yZXYueG1sUEsFBgAAAAAEAAQA9QAAAIgDAAAAAA==&#10;"/>
                <v:oval id="Oval 1462" o:spid="_x0000_s1818" style="position:absolute;left:30861;top:2971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BZsUA&#10;AADdAAAADwAAAGRycy9kb3ducmV2LnhtbESPQWvCQBCF74X+h2UK3upGgyKpq4hSsIcemrb3ITsm&#10;wexsyE5j/PedQ6G3Gd6b977Z7qfQmZGG1EZ2sJhnYIir6FuuHXx9vj5vwCRB9thFJgd3SrDfPT5s&#10;sfDxxh80llIbDeFUoINGpC+sTVVDAdM89sSqXeIQUHQdausHvGl46Owyy9Y2YMva0GBPx4aqa/kT&#10;HJzqQ7kebS6r/HI6y+r6/f6WL5ybPU2HFzBCk/yb/67PXvE3m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YFmxQAAAN0AAAAPAAAAAAAAAAAAAAAAAJgCAABkcnMv&#10;ZG93bnJldi54bWxQSwUGAAAAAAQABAD1AAAAigMAAAAA&#10;"/>
                <v:line id="Line 1463" o:spid="_x0000_s1819" style="position:absolute;visibility:visible;mso-wrap-style:square" from="32194,30281" to="34480,3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M8QAAADdAAAADwAAAGRycy9kb3ducmV2LnhtbERPS2vCQBC+F/wPyxR6qxstBEldRSqC&#10;9lB8QT2O2TGJZmfD7jZJ/71bKHibj+8503lvatGS85VlBaNhAoI4t7riQsHxsHqdgPABWWNtmRT8&#10;kof5bPA0xUzbjnfU7kMhYgj7DBWUITSZlD4vyaAf2oY4chfrDIYIXSG1wy6Gm1qOkySVBiuODSU2&#10;9FFSftv/GAVfb9u0XWw+1/33Jj3ny935dO2cUi/P/eIdRKA+PMT/7rWO8yf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UzxAAAAN0AAAAPAAAAAAAAAAAA&#10;AAAAAKECAABkcnMvZG93bnJldi54bWxQSwUGAAAAAAQABAD5AAAAkgMAAAAA&#10;"/>
                <v:line id="Line 1464" o:spid="_x0000_s1820" style="position:absolute;flip:y;visibility:visible;mso-wrap-style:square" from="34198,27428" to="34290,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m4cUAAADdAAAADwAAAGRycy9kb3ducmV2LnhtbESPQWvCQBCF7wX/wzIFL6HuqlBs6ipa&#10;KwjFg9pDj0N2moRmZ0N2qum/dwWhtxne+968mS9736gzdbEObGE8MqCIi+BqLi18nrZPM1BRkB02&#10;gcnCH0VYLgYPc8xduPCBzkcpVQrhmKOFSqTNtY5FRR7jKLTESfsOnUdJa1dq1+ElhftGT4x51h5r&#10;ThcqbOmtouLn+OtTje2eN9NptvY6y17o/Us+jBZrh4/96hWUUC//5ju9c4mbmQncvkkj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zm4cUAAADdAAAADwAAAAAAAAAA&#10;AAAAAAChAgAAZHJzL2Rvd25yZXYueG1sUEsFBgAAAAAEAAQA+QAAAJMDAAAAAA==&#10;">
                  <v:stroke endarrow="block"/>
                </v:line>
                <v:line id="Line 1465" o:spid="_x0000_s1821" style="position:absolute;flip:x;visibility:visible;mso-wrap-style:square" from="25146,25146" to="262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IMUAAADdAAAADwAAAGRycy9kb3ducmV2LnhtbERPTWsCMRC9F/wPYQQvpWZrS1m3RhFB&#10;6MGLWlZ6GzfTzbKbyTZJdfvvTaHQ2zze5yxWg+3EhXxoHCt4nGYgiCunG64VvB+3DzmIEJE1do5J&#10;wQ8FWC1HdwsstLvyni6HWIsUwqFABSbGvpAyVIYshqnriRP36bzFmKCvpfZ4TeG2k7Mse5EWG04N&#10;BnvaGKraw7dVIPPd/Zdfn5/bsj2d5qasyv5jp9RkPKxfQUQa4r/4z/2m0/w8e4L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k+IMUAAADdAAAADwAAAAAAAAAA&#10;AAAAAAChAgAAZHJzL2Rvd25yZXYueG1sUEsFBgAAAAAEAAQA+QAAAJMDAAAAAA==&#10;"/>
                <v:line id="Line 1466" o:spid="_x0000_s1822" style="position:absolute;visibility:visible;mso-wrap-style:square" from="25146,25146" to="25146,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Wq8UAAADdAAAADwAAAGRycy9kb3ducmV2LnhtbERPTWvCQBC9C/6HZQRvurGWIKmrSEtB&#10;eyhVC+1xzI5JNDsbdrdJ+u+7BcHbPN7nLNe9qUVLzleWFcymCQji3OqKCwWfx9fJAoQPyBpry6Tg&#10;lzysV8PBEjNtO95TewiFiCHsM1RQhtBkUvq8JIN+ahviyJ2tMxgidIXUDrsYbmr5kCSpNFhxbCix&#10;oeeS8uvhxyh4n3+k7Wb3tu2/dukpf9mfvi+dU2o86jdPIAL14S6+ubc6zl8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Wq8UAAADdAAAADwAAAAAAAAAA&#10;AAAAAAChAgAAZHJzL2Rvd25yZXYueG1sUEsFBgAAAAAEAAQA+QAAAJMDAAAAAA==&#10;"/>
                <v:line id="Line 1467" o:spid="_x0000_s1823" style="position:absolute;visibility:visible;mso-wrap-style:square" from="25146,30859" to="28575,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mJMMAAADdAAAADwAAAGRycy9kb3ducmV2LnhtbERPS2sCMRC+C/0PYQq9adZCq65GEZdC&#10;D7XgA8/jZtwsbibLJl3Tf98IBW/z8T1nsYq2ET11vnasYDzKQBCXTtdcKTgePoZTED4ga2wck4Jf&#10;8rBaPg0WmGt34x31+1CJFMI+RwUmhDaX0peGLPqRa4kTd3GdxZBgV0nd4S2F20a+Ztm7tFhzajDY&#10;0sZQed3/WAUTU+zkRBZfh++ir8ezuI2n80ypl+e4noMIFMND/O/+1Gn+NHu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L5iTDAAAA3QAAAA8AAAAAAAAAAAAA&#10;AAAAoQIAAGRycy9kb3ducmV2LnhtbFBLBQYAAAAABAAEAPkAAACRAwAAAAA=&#10;">
                  <v:stroke endarrow="block"/>
                </v:line>
                <w10:anchorlock/>
              </v:group>
            </w:pict>
          </mc:Fallback>
        </mc:AlternateContent>
      </w:r>
    </w:p>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971D58" w:rsidRDefault="003779F5" w:rsidP="00506D38">
      <w:r>
        <w:t>Each ADC has 12 bits data, an overflow, and a</w:t>
      </w:r>
      <w:r w:rsidR="008E75E1">
        <w:t>n</w:t>
      </w:r>
      <w:r>
        <w:t xml:space="preserve"> </w:t>
      </w:r>
      <w:r w:rsidR="00971D58">
        <w:t>ADC</w:t>
      </w:r>
      <w:r>
        <w:t>CLK.  The ADC Input Resync captures ADC’s data and overflow bit</w:t>
      </w:r>
      <w:r w:rsidR="008E75E1">
        <w:t>s</w:t>
      </w:r>
      <w:r>
        <w:t xml:space="preserve"> with ADC’s output clock to a 15 deep </w:t>
      </w:r>
      <w:r w:rsidR="00971D58">
        <w:t xml:space="preserve">(smallest allow by ISE) </w:t>
      </w:r>
      <w:r>
        <w:t>by 13 bits FIFO.  T</w:t>
      </w:r>
      <w:r w:rsidR="00971D58">
        <w:t>he FIFO allows the FPGA main CLK to be independent of ADC clock.  The FPGA main CLK clocks the data out of FIFO and send to the Data Buffer Block.</w:t>
      </w:r>
    </w:p>
    <w:p w:rsidR="004C5DF5" w:rsidRDefault="00971D58" w:rsidP="00506D38">
      <w:pPr>
        <w:rPr>
          <w:b/>
          <w:sz w:val="32"/>
          <w:szCs w:val="32"/>
        </w:rPr>
      </w:pPr>
      <w:r>
        <w:t>The advantage of using ADC’s own CLK to capture its data is the elimination of timing variations from ADC to ADC.</w:t>
      </w:r>
      <w:r w:rsidR="00334A91">
        <w:t xml:space="preserve">  Moreover, the FIFO Empty signal is used as FIFO Read Enable to allow variation in ADC start up time.</w:t>
      </w:r>
      <w:r w:rsidR="00F4375C">
        <w:rPr>
          <w:b/>
          <w:sz w:val="32"/>
          <w:szCs w:val="32"/>
        </w:rPr>
        <w:br w:type="page"/>
      </w:r>
    </w:p>
    <w:p w:rsidR="00901EE7" w:rsidRDefault="004C5DF5" w:rsidP="004C5DF5">
      <w:pPr>
        <w:rPr>
          <w:b/>
          <w:sz w:val="32"/>
          <w:szCs w:val="32"/>
        </w:rPr>
      </w:pPr>
      <w:r>
        <w:rPr>
          <w:b/>
          <w:sz w:val="32"/>
          <w:szCs w:val="32"/>
        </w:rPr>
        <w:lastRenderedPageBreak/>
        <w:tab/>
      </w:r>
      <w:r>
        <w:rPr>
          <w:b/>
          <w:sz w:val="32"/>
          <w:szCs w:val="32"/>
        </w:rPr>
        <w:tab/>
      </w:r>
      <w:r>
        <w:rPr>
          <w:b/>
          <w:sz w:val="32"/>
          <w:szCs w:val="32"/>
        </w:rPr>
        <w:tab/>
      </w:r>
      <w:r w:rsidR="00901EE7">
        <w:rPr>
          <w:b/>
          <w:sz w:val="32"/>
          <w:szCs w:val="32"/>
        </w:rPr>
        <w:tab/>
      </w:r>
      <w:r w:rsidR="00CD265E">
        <w:rPr>
          <w:b/>
          <w:sz w:val="32"/>
          <w:szCs w:val="32"/>
        </w:rPr>
        <w:t>Data Buffer</w:t>
      </w:r>
    </w:p>
    <w:p w:rsidR="00CD265E" w:rsidRPr="00CD265E" w:rsidRDefault="00FA7A70" w:rsidP="00E50AF7">
      <w:pPr>
        <w:ind w:left="1440" w:firstLine="720"/>
        <w:rPr>
          <w:b/>
          <w:sz w:val="28"/>
          <w:szCs w:val="28"/>
        </w:rPr>
      </w:pPr>
      <w:r>
        <w:rPr>
          <w:b/>
          <w:sz w:val="28"/>
          <w:szCs w:val="28"/>
        </w:rPr>
        <w:t>Primary</w:t>
      </w:r>
      <w:r w:rsidR="00CD265E">
        <w:rPr>
          <w:b/>
          <w:sz w:val="28"/>
          <w:szCs w:val="28"/>
        </w:rPr>
        <w:t xml:space="preserve"> Memory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FA7A70" w:rsidRPr="002C6C74" w:rsidTr="002C6C74">
        <w:tc>
          <w:tcPr>
            <w:tcW w:w="2628" w:type="dxa"/>
          </w:tcPr>
          <w:p w:rsidR="00FA7A70" w:rsidRPr="002C6C74" w:rsidRDefault="00FA7A70" w:rsidP="003875C2">
            <w:pPr>
              <w:rPr>
                <w:b/>
              </w:rPr>
            </w:pPr>
            <w:r w:rsidRPr="002C6C74">
              <w:rPr>
                <w:b/>
              </w:rPr>
              <w:t>Address Location</w:t>
            </w:r>
          </w:p>
        </w:tc>
        <w:tc>
          <w:tcPr>
            <w:tcW w:w="6228" w:type="dxa"/>
          </w:tcPr>
          <w:p w:rsidR="00FA7A70" w:rsidRPr="002C6C74" w:rsidRDefault="00FA7A70" w:rsidP="003875C2">
            <w:pPr>
              <w:rPr>
                <w:b/>
              </w:rPr>
            </w:pPr>
            <w:r w:rsidRPr="002C6C74">
              <w:rPr>
                <w:b/>
              </w:rPr>
              <w:t>Content</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0</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1</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2</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FA7A70" w:rsidP="002C6C74">
            <w:pPr>
              <w:jc w:val="center"/>
              <w:rPr>
                <w:b/>
              </w:rPr>
            </w:pPr>
            <w:r w:rsidRPr="002C6C74">
              <w:rPr>
                <w:b/>
              </w:rPr>
              <w:t>ADC Data 3</w:t>
            </w:r>
          </w:p>
        </w:tc>
      </w:tr>
      <w:tr w:rsidR="00FA7A70" w:rsidRPr="002C6C74" w:rsidTr="002C6C74">
        <w:tc>
          <w:tcPr>
            <w:tcW w:w="2628" w:type="dxa"/>
            <w:vAlign w:val="center"/>
          </w:tcPr>
          <w:p w:rsidR="00FA7A70" w:rsidRPr="002C6C74" w:rsidRDefault="00FA7A70" w:rsidP="002C6C74">
            <w:pPr>
              <w:jc w:val="center"/>
              <w:rPr>
                <w:b/>
              </w:rPr>
            </w:pPr>
            <w:r w:rsidRPr="002C6C74">
              <w:rPr>
                <w:b/>
              </w:rPr>
              <w:t>4</w:t>
            </w:r>
          </w:p>
        </w:tc>
        <w:tc>
          <w:tcPr>
            <w:tcW w:w="6228" w:type="dxa"/>
            <w:vAlign w:val="center"/>
          </w:tcPr>
          <w:p w:rsidR="00FA7A70" w:rsidRPr="002C6C74" w:rsidRDefault="00FA7A70" w:rsidP="002C6C74">
            <w:pPr>
              <w:jc w:val="center"/>
              <w:rPr>
                <w:b/>
              </w:rPr>
            </w:pPr>
            <w:r w:rsidRPr="002C6C74">
              <w:rPr>
                <w:b/>
              </w:rPr>
              <w:t>ADC Data 4</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4078</w:t>
            </w:r>
          </w:p>
        </w:tc>
        <w:tc>
          <w:tcPr>
            <w:tcW w:w="6228" w:type="dxa"/>
            <w:vAlign w:val="center"/>
          </w:tcPr>
          <w:p w:rsidR="00FA7A70" w:rsidRPr="002C6C74" w:rsidRDefault="00FA7A70" w:rsidP="002C6C74">
            <w:pPr>
              <w:jc w:val="center"/>
              <w:rPr>
                <w:b/>
              </w:rPr>
            </w:pPr>
            <w:r w:rsidRPr="002C6C74">
              <w:rPr>
                <w:b/>
              </w:rPr>
              <w:t>ADC Data 4078</w:t>
            </w:r>
          </w:p>
        </w:tc>
      </w:tr>
      <w:tr w:rsidR="00FA7A70" w:rsidRPr="002C6C74" w:rsidTr="002C6C74">
        <w:tc>
          <w:tcPr>
            <w:tcW w:w="2628" w:type="dxa"/>
            <w:vAlign w:val="center"/>
          </w:tcPr>
          <w:p w:rsidR="00FA7A70" w:rsidRPr="002C6C74" w:rsidRDefault="00FA7A70" w:rsidP="002C6C74">
            <w:pPr>
              <w:jc w:val="center"/>
              <w:rPr>
                <w:b/>
              </w:rPr>
            </w:pPr>
            <w:r w:rsidRPr="002C6C74">
              <w:rPr>
                <w:b/>
              </w:rPr>
              <w:t>4079</w:t>
            </w:r>
          </w:p>
        </w:tc>
        <w:tc>
          <w:tcPr>
            <w:tcW w:w="6228" w:type="dxa"/>
            <w:vAlign w:val="center"/>
          </w:tcPr>
          <w:p w:rsidR="00FA7A70" w:rsidRPr="002C6C74" w:rsidRDefault="00FA7A70" w:rsidP="002C6C74">
            <w:pPr>
              <w:jc w:val="center"/>
              <w:rPr>
                <w:b/>
              </w:rPr>
            </w:pPr>
            <w:r w:rsidRPr="002C6C74">
              <w:rPr>
                <w:b/>
              </w:rPr>
              <w:t>ADC Data 4079</w:t>
            </w:r>
          </w:p>
        </w:tc>
      </w:tr>
      <w:tr w:rsidR="00FA7A70" w:rsidRPr="002C6C74" w:rsidTr="002C6C74">
        <w:tc>
          <w:tcPr>
            <w:tcW w:w="2628" w:type="dxa"/>
            <w:vAlign w:val="center"/>
          </w:tcPr>
          <w:p w:rsidR="00FA7A70" w:rsidRPr="002C6C74" w:rsidRDefault="00FA7A70" w:rsidP="002C6C74">
            <w:pPr>
              <w:jc w:val="center"/>
              <w:rPr>
                <w:b/>
              </w:rPr>
            </w:pPr>
            <w:r w:rsidRPr="002C6C74">
              <w:rPr>
                <w:b/>
              </w:rPr>
              <w:t>4080</w:t>
            </w:r>
          </w:p>
        </w:tc>
        <w:tc>
          <w:tcPr>
            <w:tcW w:w="6228" w:type="dxa"/>
            <w:vAlign w:val="center"/>
          </w:tcPr>
          <w:p w:rsidR="00FA7A70" w:rsidRPr="002C6C74" w:rsidRDefault="00FA7A70" w:rsidP="002C6C74">
            <w:pPr>
              <w:jc w:val="center"/>
              <w:rPr>
                <w:b/>
              </w:rPr>
            </w:pPr>
            <w:r w:rsidRPr="002C6C74">
              <w:rPr>
                <w:b/>
              </w:rPr>
              <w:t>ADC Data 4080</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4081</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4082</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4083</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C12B67" w:rsidP="002C6C74">
            <w:pPr>
              <w:jc w:val="center"/>
              <w:rPr>
                <w:b/>
              </w:rPr>
            </w:pPr>
            <w:r w:rsidRPr="002C6C74">
              <w:rPr>
                <w:b/>
              </w:rPr>
              <w:t>ADC Data 4084</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bl>
    <w:p w:rsidR="00C12B67" w:rsidRDefault="00C12B67" w:rsidP="004C5DF5">
      <w:pPr>
        <w:rPr>
          <w:b/>
          <w:sz w:val="32"/>
          <w:szCs w:val="32"/>
        </w:rPr>
      </w:pPr>
    </w:p>
    <w:p w:rsidR="00C12B67" w:rsidRDefault="00C12B67" w:rsidP="004C5DF5">
      <w:pPr>
        <w:rPr>
          <w:b/>
        </w:rPr>
      </w:pPr>
      <w:r>
        <w:rPr>
          <w:b/>
        </w:rPr>
        <w:t>Primary Memory stores ADC data as it comes in. At the end of buffer, the storing re-circulates and overwrites previous data.</w:t>
      </w:r>
    </w:p>
    <w:p w:rsidR="00C12B67" w:rsidRDefault="00C12B67" w:rsidP="00C12B67">
      <w:pPr>
        <w:rPr>
          <w:b/>
          <w:sz w:val="32"/>
          <w:szCs w:val="32"/>
        </w:rPr>
      </w:pPr>
      <w:r>
        <w:rPr>
          <w:b/>
        </w:rPr>
        <w:br w:type="page"/>
      </w:r>
      <w:r>
        <w:rPr>
          <w:b/>
          <w:sz w:val="32"/>
          <w:szCs w:val="32"/>
        </w:rPr>
        <w:lastRenderedPageBreak/>
        <w:tab/>
      </w:r>
      <w:r>
        <w:rPr>
          <w:b/>
          <w:sz w:val="32"/>
          <w:szCs w:val="32"/>
        </w:rPr>
        <w:tab/>
      </w:r>
      <w:r>
        <w:rPr>
          <w:b/>
          <w:sz w:val="32"/>
          <w:szCs w:val="32"/>
        </w:rPr>
        <w:tab/>
      </w:r>
      <w:r>
        <w:rPr>
          <w:b/>
          <w:sz w:val="32"/>
          <w:szCs w:val="32"/>
        </w:rPr>
        <w:tab/>
        <w:t>Data Buffer</w:t>
      </w:r>
    </w:p>
    <w:p w:rsidR="00C12B67" w:rsidRPr="00CD265E" w:rsidRDefault="00C12B67" w:rsidP="00C12B67">
      <w:pPr>
        <w:ind w:left="1440" w:firstLine="720"/>
        <w:rPr>
          <w:b/>
          <w:sz w:val="28"/>
          <w:szCs w:val="28"/>
        </w:rPr>
      </w:pPr>
      <w:r>
        <w:rPr>
          <w:b/>
          <w:sz w:val="28"/>
          <w:szCs w:val="28"/>
        </w:rPr>
        <w:t>Secondary Memory Map</w:t>
      </w:r>
    </w:p>
    <w:p w:rsidR="00D6019C" w:rsidRDefault="00D6019C" w:rsidP="004C5DF5">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D6019C" w:rsidRPr="002C6C74" w:rsidTr="002C6C74">
        <w:tc>
          <w:tcPr>
            <w:tcW w:w="2628" w:type="dxa"/>
          </w:tcPr>
          <w:p w:rsidR="00D6019C" w:rsidRPr="002C6C74" w:rsidRDefault="00D6019C" w:rsidP="003875C2">
            <w:pPr>
              <w:rPr>
                <w:b/>
              </w:rPr>
            </w:pPr>
            <w:r w:rsidRPr="002C6C74">
              <w:rPr>
                <w:b/>
              </w:rPr>
              <w:t>Memory location from beginning of PTW</w:t>
            </w:r>
          </w:p>
        </w:tc>
        <w:tc>
          <w:tcPr>
            <w:tcW w:w="6228" w:type="dxa"/>
          </w:tcPr>
          <w:p w:rsidR="00D6019C" w:rsidRPr="002C6C74" w:rsidRDefault="00D6019C" w:rsidP="003875C2">
            <w:pPr>
              <w:rPr>
                <w:b/>
              </w:rPr>
            </w:pPr>
            <w:r w:rsidRPr="002C6C74">
              <w:rPr>
                <w:b/>
              </w:rPr>
              <w:t>Content</w:t>
            </w:r>
          </w:p>
        </w:tc>
      </w:tr>
      <w:tr w:rsidR="001042B2" w:rsidRPr="002C6C74" w:rsidTr="002C6C74">
        <w:tc>
          <w:tcPr>
            <w:tcW w:w="2628" w:type="dxa"/>
            <w:vAlign w:val="center"/>
          </w:tcPr>
          <w:p w:rsidR="001042B2" w:rsidRPr="00811442" w:rsidRDefault="001042B2" w:rsidP="002C6C74">
            <w:pPr>
              <w:jc w:val="center"/>
            </w:pPr>
            <w:r w:rsidRPr="00811442">
              <w:t>0</w:t>
            </w:r>
          </w:p>
        </w:tc>
        <w:tc>
          <w:tcPr>
            <w:tcW w:w="6228" w:type="dxa"/>
            <w:vAlign w:val="center"/>
          </w:tcPr>
          <w:p w:rsidR="001042B2" w:rsidRPr="00811442" w:rsidRDefault="001042B2" w:rsidP="002C6C74">
            <w:pPr>
              <w:jc w:val="center"/>
            </w:pPr>
            <w:r>
              <w:t>PTW</w:t>
            </w:r>
            <w:r w:rsidRPr="002C6C74">
              <w:rPr>
                <w:b/>
              </w:rPr>
              <w:t xml:space="preserve"> 0</w:t>
            </w:r>
            <w:r>
              <w:t xml:space="preserve"> </w:t>
            </w:r>
            <w:r w:rsidRPr="00811442">
              <w:t>“100</w:t>
            </w:r>
            <w:r>
              <w:t>1</w:t>
            </w:r>
            <w:r w:rsidRPr="00811442">
              <w:t>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1</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D6019C" w:rsidRPr="002C6C74" w:rsidTr="002C6C74">
        <w:tc>
          <w:tcPr>
            <w:tcW w:w="2628" w:type="dxa"/>
            <w:vAlign w:val="center"/>
          </w:tcPr>
          <w:p w:rsidR="00D6019C" w:rsidRPr="00811442" w:rsidRDefault="00D6019C" w:rsidP="002C6C74">
            <w:pPr>
              <w:jc w:val="center"/>
            </w:pPr>
            <w:r w:rsidRPr="00811442">
              <w:t>2</w:t>
            </w:r>
          </w:p>
        </w:tc>
        <w:tc>
          <w:tcPr>
            <w:tcW w:w="6228" w:type="dxa"/>
            <w:vAlign w:val="center"/>
          </w:tcPr>
          <w:p w:rsidR="00D6019C" w:rsidRPr="00811442" w:rsidRDefault="00D6019C" w:rsidP="002C6C74">
            <w:pPr>
              <w:jc w:val="center"/>
            </w:pPr>
            <w:r w:rsidRPr="00811442">
              <w:t>“</w:t>
            </w:r>
            <w:r w:rsidR="001042B2">
              <w:t>10011000</w:t>
            </w:r>
            <w:r w:rsidRPr="00811442">
              <w:t xml:space="preserve">”  Time Stamp bits </w:t>
            </w:r>
            <w:r w:rsidR="001042B2">
              <w:t>47-40</w:t>
            </w:r>
          </w:p>
        </w:tc>
      </w:tr>
      <w:tr w:rsidR="00D6019C" w:rsidRPr="002C6C74" w:rsidTr="002C6C74">
        <w:tc>
          <w:tcPr>
            <w:tcW w:w="2628" w:type="dxa"/>
            <w:vAlign w:val="center"/>
          </w:tcPr>
          <w:p w:rsidR="00D6019C" w:rsidRPr="00811442" w:rsidRDefault="00D6019C" w:rsidP="002C6C74">
            <w:pPr>
              <w:jc w:val="center"/>
            </w:pPr>
            <w:r w:rsidRPr="00811442">
              <w:t>3</w:t>
            </w:r>
          </w:p>
        </w:tc>
        <w:tc>
          <w:tcPr>
            <w:tcW w:w="6228" w:type="dxa"/>
            <w:vAlign w:val="center"/>
          </w:tcPr>
          <w:p w:rsidR="00D6019C" w:rsidRPr="00811442" w:rsidRDefault="001042B2" w:rsidP="002C6C74">
            <w:pPr>
              <w:jc w:val="center"/>
            </w:pPr>
            <w:r w:rsidRPr="00811442">
              <w:t xml:space="preserve">Time Stamp bits </w:t>
            </w:r>
            <w:r>
              <w:t>39-24</w:t>
            </w:r>
          </w:p>
        </w:tc>
      </w:tr>
      <w:tr w:rsidR="00D6019C" w:rsidRPr="002C6C74" w:rsidTr="002C6C74">
        <w:tc>
          <w:tcPr>
            <w:tcW w:w="2628" w:type="dxa"/>
            <w:vAlign w:val="center"/>
          </w:tcPr>
          <w:p w:rsidR="00D6019C" w:rsidRPr="00811442" w:rsidRDefault="00D6019C" w:rsidP="002C6C74">
            <w:pPr>
              <w:jc w:val="center"/>
            </w:pPr>
            <w:r w:rsidRPr="00811442">
              <w:t>4</w:t>
            </w:r>
          </w:p>
        </w:tc>
        <w:tc>
          <w:tcPr>
            <w:tcW w:w="6228" w:type="dxa"/>
            <w:vAlign w:val="center"/>
          </w:tcPr>
          <w:p w:rsidR="00D6019C" w:rsidRPr="00811442" w:rsidRDefault="001042B2" w:rsidP="002C6C74">
            <w:pPr>
              <w:jc w:val="center"/>
            </w:pPr>
            <w:r>
              <w:t xml:space="preserve"> </w:t>
            </w:r>
            <w:r w:rsidRPr="00811442">
              <w:t>“</w:t>
            </w:r>
            <w:r>
              <w:t>00000000</w:t>
            </w:r>
            <w:r w:rsidRPr="00811442">
              <w:t xml:space="preserve">”  Time Stamp bits </w:t>
            </w:r>
            <w:r>
              <w:t>23-16</w:t>
            </w:r>
          </w:p>
        </w:tc>
      </w:tr>
      <w:tr w:rsidR="00D6019C" w:rsidRPr="002C6C74" w:rsidTr="002C6C74">
        <w:tc>
          <w:tcPr>
            <w:tcW w:w="2628" w:type="dxa"/>
            <w:vAlign w:val="center"/>
          </w:tcPr>
          <w:p w:rsidR="00D6019C" w:rsidRPr="00811442" w:rsidRDefault="00D6019C" w:rsidP="002C6C74">
            <w:pPr>
              <w:jc w:val="center"/>
            </w:pPr>
            <w:r w:rsidRPr="00811442">
              <w:t>5</w:t>
            </w:r>
          </w:p>
        </w:tc>
        <w:tc>
          <w:tcPr>
            <w:tcW w:w="6228" w:type="dxa"/>
            <w:vAlign w:val="center"/>
          </w:tcPr>
          <w:p w:rsidR="00D6019C" w:rsidRPr="00811442" w:rsidRDefault="001042B2" w:rsidP="002C6C74">
            <w:pPr>
              <w:jc w:val="center"/>
            </w:pPr>
            <w:r w:rsidRPr="00811442">
              <w:t xml:space="preserve">Time Stamp bits </w:t>
            </w:r>
            <w:r>
              <w:t>15-0</w:t>
            </w:r>
          </w:p>
        </w:tc>
      </w:tr>
      <w:tr w:rsidR="00D6019C" w:rsidRPr="002C6C74" w:rsidTr="002C6C74">
        <w:tc>
          <w:tcPr>
            <w:tcW w:w="2628" w:type="dxa"/>
            <w:vAlign w:val="center"/>
          </w:tcPr>
          <w:p w:rsidR="00D6019C" w:rsidRPr="00811442" w:rsidRDefault="00D6019C" w:rsidP="002C6C74">
            <w:pPr>
              <w:jc w:val="center"/>
            </w:pPr>
            <w:r w:rsidRPr="00811442">
              <w:t>6</w:t>
            </w:r>
          </w:p>
        </w:tc>
        <w:tc>
          <w:tcPr>
            <w:tcW w:w="6228" w:type="dxa"/>
            <w:vAlign w:val="center"/>
          </w:tcPr>
          <w:p w:rsidR="00D6019C" w:rsidRPr="00811442" w:rsidRDefault="00D6019C" w:rsidP="002C6C74">
            <w:pPr>
              <w:jc w:val="center"/>
            </w:pPr>
            <w:r w:rsidRPr="00811442">
              <w:t>PTW</w:t>
            </w:r>
            <w:r w:rsidR="00811442" w:rsidRPr="00811442">
              <w:t xml:space="preserve"> </w:t>
            </w:r>
            <w:r w:rsidR="00811442" w:rsidRPr="002C6C74">
              <w:rPr>
                <w:b/>
              </w:rPr>
              <w:t>0</w:t>
            </w:r>
            <w:r w:rsidRPr="00811442">
              <w:t xml:space="preserve"> data </w:t>
            </w:r>
            <w:r w:rsidR="001042B2">
              <w:t>0</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1042B2" w:rsidP="002C6C74">
            <w:pPr>
              <w:jc w:val="center"/>
            </w:pPr>
            <w:r w:rsidRPr="00811442">
              <w:t xml:space="preserve">PTW </w:t>
            </w:r>
            <w:r w:rsidRPr="002C6C74">
              <w:rPr>
                <w:b/>
              </w:rPr>
              <w:t>0</w:t>
            </w:r>
            <w:r w:rsidRPr="00811442">
              <w:t xml:space="preserve"> data </w:t>
            </w:r>
            <w:r>
              <w:t>1</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811442" w:rsidP="002C6C74">
            <w:pPr>
              <w:jc w:val="center"/>
            </w:pPr>
            <w:r w:rsidRPr="00811442">
              <w:t>:</w:t>
            </w:r>
          </w:p>
        </w:tc>
      </w:tr>
      <w:tr w:rsidR="00811442" w:rsidRPr="002C6C74" w:rsidTr="002C6C74">
        <w:tc>
          <w:tcPr>
            <w:tcW w:w="2628" w:type="dxa"/>
            <w:vAlign w:val="center"/>
          </w:tcPr>
          <w:p w:rsidR="00811442" w:rsidRPr="00811442" w:rsidRDefault="00811442" w:rsidP="002C6C74">
            <w:pPr>
              <w:jc w:val="center"/>
            </w:pPr>
            <w:r w:rsidRPr="00811442">
              <w:t>N</w:t>
            </w:r>
            <w:r w:rsidR="00742CAA">
              <w:t>-4</w:t>
            </w:r>
          </w:p>
        </w:tc>
        <w:tc>
          <w:tcPr>
            <w:tcW w:w="6228" w:type="dxa"/>
            <w:vAlign w:val="center"/>
          </w:tcPr>
          <w:p w:rsidR="00811442" w:rsidRPr="002C6C74" w:rsidRDefault="007F3169" w:rsidP="002C6C74">
            <w:pPr>
              <w:jc w:val="center"/>
              <w:rPr>
                <w:lang w:val="pt-BR"/>
              </w:rPr>
            </w:pPr>
            <w:r w:rsidRPr="002C6C74">
              <w:rPr>
                <w:lang w:val="pt-BR"/>
              </w:rPr>
              <w:t>“</w:t>
            </w:r>
            <w:r w:rsidR="003F72D0" w:rsidRPr="002C6C74">
              <w:rPr>
                <w:lang w:val="pt-BR"/>
              </w:rPr>
              <w:t>111</w:t>
            </w:r>
            <w:r w:rsidRPr="002C6C74">
              <w:rPr>
                <w:lang w:val="pt-BR"/>
              </w:rPr>
              <w:t xml:space="preserve">” </w:t>
            </w:r>
            <w:r w:rsidR="008F45D4" w:rsidRPr="002C6C74">
              <w:rPr>
                <w:lang w:val="pt-BR"/>
              </w:rPr>
              <w:t xml:space="preserve">PTW </w:t>
            </w:r>
            <w:r w:rsidR="008F45D4" w:rsidRPr="002C6C74">
              <w:rPr>
                <w:b/>
                <w:lang w:val="pt-BR"/>
              </w:rPr>
              <w:t>0</w:t>
            </w:r>
            <w:r w:rsidR="008F45D4" w:rsidRPr="002C6C74">
              <w:rPr>
                <w:lang w:val="pt-BR"/>
              </w:rPr>
              <w:t xml:space="preserve"> </w:t>
            </w:r>
            <w:r w:rsidR="00742CAA" w:rsidRPr="002C6C74">
              <w:rPr>
                <w:lang w:val="pt-BR"/>
              </w:rPr>
              <w:t>data N-4.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last data</w:t>
            </w:r>
          </w:p>
        </w:tc>
      </w:tr>
      <w:tr w:rsidR="00742CAA" w:rsidRPr="002C6C74" w:rsidTr="002C6C74">
        <w:tc>
          <w:tcPr>
            <w:tcW w:w="2628" w:type="dxa"/>
            <w:vAlign w:val="center"/>
          </w:tcPr>
          <w:p w:rsidR="00742CAA" w:rsidRPr="002C6C74" w:rsidRDefault="00742CAA" w:rsidP="002C6C74">
            <w:pPr>
              <w:jc w:val="center"/>
              <w:rPr>
                <w:lang w:val="pt-BR"/>
              </w:rPr>
            </w:pPr>
          </w:p>
        </w:tc>
        <w:tc>
          <w:tcPr>
            <w:tcW w:w="6228" w:type="dxa"/>
            <w:vAlign w:val="center"/>
          </w:tcPr>
          <w:p w:rsidR="00742CAA" w:rsidRPr="002C6C74" w:rsidRDefault="00742CAA" w:rsidP="002C6C74">
            <w:pPr>
              <w:jc w:val="center"/>
              <w:rPr>
                <w:lang w:val="pt-BR"/>
              </w:rPr>
            </w:pPr>
          </w:p>
        </w:tc>
      </w:tr>
      <w:tr w:rsidR="001042B2" w:rsidRPr="002C6C74" w:rsidTr="002C6C74">
        <w:tc>
          <w:tcPr>
            <w:tcW w:w="2628" w:type="dxa"/>
            <w:vAlign w:val="center"/>
          </w:tcPr>
          <w:p w:rsidR="001042B2" w:rsidRPr="002C6C74" w:rsidRDefault="001042B2" w:rsidP="002C6C74">
            <w:pPr>
              <w:jc w:val="center"/>
              <w:rPr>
                <w:lang w:val="pt-BR"/>
              </w:rPr>
            </w:pPr>
            <w:r w:rsidRPr="002C6C74">
              <w:rPr>
                <w:lang w:val="pt-BR"/>
              </w:rPr>
              <w:t>N+1</w:t>
            </w:r>
          </w:p>
        </w:tc>
        <w:tc>
          <w:tcPr>
            <w:tcW w:w="6228" w:type="dxa"/>
            <w:vAlign w:val="center"/>
          </w:tcPr>
          <w:p w:rsidR="001042B2" w:rsidRPr="00811442" w:rsidRDefault="001042B2" w:rsidP="002C6C74">
            <w:pPr>
              <w:jc w:val="center"/>
            </w:pPr>
            <w:r w:rsidRPr="002C6C74">
              <w:rPr>
                <w:lang w:val="pt-BR"/>
              </w:rPr>
              <w:t>PTW</w:t>
            </w:r>
            <w:r w:rsidRPr="002C6C74">
              <w:rPr>
                <w:b/>
                <w:lang w:val="pt-BR"/>
              </w:rPr>
              <w:t xml:space="preserve"> 1</w:t>
            </w:r>
            <w:r w:rsidRPr="002C6C74">
              <w:rPr>
                <w:lang w:val="pt-BR"/>
              </w:rPr>
              <w:t xml:space="preserve"> “10010”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N+2</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1042B2" w:rsidRPr="002C6C74" w:rsidTr="002C6C74">
        <w:tc>
          <w:tcPr>
            <w:tcW w:w="2628" w:type="dxa"/>
            <w:vAlign w:val="center"/>
          </w:tcPr>
          <w:p w:rsidR="001042B2" w:rsidRPr="00811442" w:rsidRDefault="001042B2" w:rsidP="002C6C74">
            <w:pPr>
              <w:jc w:val="center"/>
            </w:pPr>
            <w:r w:rsidRPr="00811442">
              <w:t>N+3</w:t>
            </w:r>
          </w:p>
        </w:tc>
        <w:tc>
          <w:tcPr>
            <w:tcW w:w="6228" w:type="dxa"/>
            <w:vAlign w:val="center"/>
          </w:tcPr>
          <w:p w:rsidR="001042B2" w:rsidRPr="00811442" w:rsidRDefault="001042B2" w:rsidP="002C6C74">
            <w:pPr>
              <w:jc w:val="center"/>
            </w:pPr>
            <w:r w:rsidRPr="00811442">
              <w:t>“</w:t>
            </w:r>
            <w:r>
              <w:t>10011000</w:t>
            </w:r>
            <w:r w:rsidRPr="00811442">
              <w:t xml:space="preserve">”  Time Stamp bits </w:t>
            </w:r>
            <w:r>
              <w:t>47-40</w:t>
            </w:r>
          </w:p>
        </w:tc>
      </w:tr>
      <w:tr w:rsidR="001042B2" w:rsidRPr="002C6C74" w:rsidTr="002C6C74">
        <w:tc>
          <w:tcPr>
            <w:tcW w:w="2628" w:type="dxa"/>
            <w:vAlign w:val="center"/>
          </w:tcPr>
          <w:p w:rsidR="001042B2" w:rsidRPr="00811442" w:rsidRDefault="001042B2" w:rsidP="002C6C74">
            <w:pPr>
              <w:jc w:val="center"/>
            </w:pPr>
            <w:r w:rsidRPr="00811442">
              <w:t>N+4</w:t>
            </w:r>
          </w:p>
        </w:tc>
        <w:tc>
          <w:tcPr>
            <w:tcW w:w="6228" w:type="dxa"/>
            <w:vAlign w:val="center"/>
          </w:tcPr>
          <w:p w:rsidR="001042B2" w:rsidRPr="00811442" w:rsidRDefault="001042B2" w:rsidP="002C6C74">
            <w:pPr>
              <w:jc w:val="center"/>
            </w:pPr>
            <w:r w:rsidRPr="00811442">
              <w:t xml:space="preserve">Time Stamp bits </w:t>
            </w:r>
            <w:r>
              <w:t>39-24</w:t>
            </w:r>
          </w:p>
        </w:tc>
      </w:tr>
      <w:tr w:rsidR="001042B2" w:rsidRPr="002C6C74" w:rsidTr="002C6C74">
        <w:tc>
          <w:tcPr>
            <w:tcW w:w="2628" w:type="dxa"/>
            <w:vAlign w:val="center"/>
          </w:tcPr>
          <w:p w:rsidR="001042B2" w:rsidRPr="00811442" w:rsidRDefault="001042B2" w:rsidP="002C6C74">
            <w:pPr>
              <w:jc w:val="center"/>
            </w:pPr>
            <w:r w:rsidRPr="00811442">
              <w:t>N+5</w:t>
            </w:r>
          </w:p>
        </w:tc>
        <w:tc>
          <w:tcPr>
            <w:tcW w:w="6228" w:type="dxa"/>
            <w:vAlign w:val="center"/>
          </w:tcPr>
          <w:p w:rsidR="001042B2" w:rsidRPr="00811442" w:rsidRDefault="001042B2" w:rsidP="002C6C74">
            <w:pPr>
              <w:jc w:val="center"/>
            </w:pPr>
            <w:r>
              <w:t xml:space="preserve"> </w:t>
            </w:r>
            <w:r w:rsidRPr="00811442">
              <w:t>“</w:t>
            </w:r>
            <w:r>
              <w:t>00000000</w:t>
            </w:r>
            <w:r w:rsidRPr="00811442">
              <w:t xml:space="preserve">”  Time Stamp bits </w:t>
            </w:r>
            <w:r>
              <w:t>23-16</w:t>
            </w:r>
          </w:p>
        </w:tc>
      </w:tr>
      <w:tr w:rsidR="001042B2" w:rsidRPr="002C6C74" w:rsidTr="002C6C74">
        <w:tc>
          <w:tcPr>
            <w:tcW w:w="2628" w:type="dxa"/>
            <w:vAlign w:val="center"/>
          </w:tcPr>
          <w:p w:rsidR="001042B2" w:rsidRPr="00811442" w:rsidRDefault="001042B2" w:rsidP="002C6C74">
            <w:pPr>
              <w:jc w:val="center"/>
            </w:pPr>
            <w:r w:rsidRPr="00811442">
              <w:t>N+6</w:t>
            </w:r>
          </w:p>
        </w:tc>
        <w:tc>
          <w:tcPr>
            <w:tcW w:w="6228" w:type="dxa"/>
            <w:vAlign w:val="center"/>
          </w:tcPr>
          <w:p w:rsidR="001042B2" w:rsidRPr="00811442" w:rsidRDefault="001042B2" w:rsidP="002C6C74">
            <w:pPr>
              <w:jc w:val="center"/>
            </w:pPr>
            <w:r w:rsidRPr="00811442">
              <w:t xml:space="preserve">Time Stamp bits </w:t>
            </w:r>
            <w:r>
              <w:t>15-0</w:t>
            </w:r>
          </w:p>
        </w:tc>
      </w:tr>
      <w:tr w:rsidR="001042B2" w:rsidRPr="002C6C74" w:rsidTr="002C6C74">
        <w:tc>
          <w:tcPr>
            <w:tcW w:w="2628" w:type="dxa"/>
            <w:vAlign w:val="center"/>
          </w:tcPr>
          <w:p w:rsidR="001042B2" w:rsidRPr="00811442" w:rsidRDefault="001042B2" w:rsidP="002C6C74">
            <w:pPr>
              <w:jc w:val="center"/>
            </w:pPr>
            <w:r w:rsidRPr="00811442">
              <w:t>N+7</w:t>
            </w: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0</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1</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742CAA" w:rsidRDefault="00742CAA" w:rsidP="002C6C74">
            <w:pPr>
              <w:jc w:val="center"/>
            </w:pPr>
            <w:r w:rsidRPr="00742CAA">
              <w:t xml:space="preserve">“111” PTW </w:t>
            </w:r>
            <w:r w:rsidRPr="002C6C74">
              <w:rPr>
                <w:b/>
              </w:rPr>
              <w:t>1</w:t>
            </w:r>
            <w:r w:rsidRPr="00742CAA">
              <w:t xml:space="preserve"> data </w:t>
            </w:r>
            <w:r>
              <w:t>M</w:t>
            </w:r>
            <w:r w:rsidRPr="00742CAA">
              <w:t>-4.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last data</w:t>
            </w:r>
          </w:p>
        </w:tc>
      </w:tr>
      <w:tr w:rsidR="00647D8B" w:rsidRPr="002C6C74" w:rsidTr="002C6C74">
        <w:tc>
          <w:tcPr>
            <w:tcW w:w="2628" w:type="dxa"/>
            <w:vAlign w:val="center"/>
          </w:tcPr>
          <w:p w:rsidR="00647D8B" w:rsidRDefault="00647D8B" w:rsidP="002C6C74">
            <w:pPr>
              <w:jc w:val="center"/>
            </w:pPr>
          </w:p>
        </w:tc>
        <w:tc>
          <w:tcPr>
            <w:tcW w:w="6228" w:type="dxa"/>
            <w:vAlign w:val="center"/>
          </w:tcPr>
          <w:p w:rsidR="00647D8B" w:rsidRDefault="00647D8B" w:rsidP="002C6C74">
            <w:pPr>
              <w:jc w:val="center"/>
            </w:pPr>
          </w:p>
        </w:tc>
      </w:tr>
      <w:tr w:rsidR="00742CAA" w:rsidRPr="002C6C74" w:rsidTr="002C6C74">
        <w:tc>
          <w:tcPr>
            <w:tcW w:w="2628" w:type="dxa"/>
            <w:vAlign w:val="center"/>
          </w:tcPr>
          <w:p w:rsidR="00742CAA" w:rsidRPr="00811442" w:rsidRDefault="00742CAA" w:rsidP="002C6C74">
            <w:pPr>
              <w:jc w:val="center"/>
            </w:pPr>
            <w:r>
              <w:t>M+1</w:t>
            </w:r>
          </w:p>
        </w:tc>
        <w:tc>
          <w:tcPr>
            <w:tcW w:w="6228" w:type="dxa"/>
            <w:vAlign w:val="center"/>
          </w:tcPr>
          <w:p w:rsidR="00742CAA" w:rsidRPr="00811442" w:rsidRDefault="00742CAA" w:rsidP="002C6C74">
            <w:pPr>
              <w:jc w:val="center"/>
            </w:pPr>
            <w:r>
              <w:t>PTW</w:t>
            </w:r>
            <w:r w:rsidRPr="002C6C74">
              <w:rPr>
                <w:b/>
              </w:rPr>
              <w:t xml:space="preserve"> 2</w:t>
            </w:r>
            <w:r>
              <w:t xml:space="preserve"> </w:t>
            </w:r>
            <w:r w:rsidRPr="00811442">
              <w:t>“100</w:t>
            </w:r>
            <w:r>
              <w:t>1</w:t>
            </w:r>
            <w:r w:rsidRPr="00811442">
              <w:t>0”  Trigger Number bits 26-1</w:t>
            </w:r>
            <w:r>
              <w:t>6</w:t>
            </w:r>
          </w:p>
        </w:tc>
      </w:tr>
      <w:tr w:rsidR="00742CAA" w:rsidRPr="002C6C74" w:rsidTr="002C6C74">
        <w:tc>
          <w:tcPr>
            <w:tcW w:w="2628" w:type="dxa"/>
            <w:vAlign w:val="center"/>
          </w:tcPr>
          <w:p w:rsidR="00742CAA" w:rsidRPr="00811442" w:rsidRDefault="00742CAA" w:rsidP="002C6C74">
            <w:pPr>
              <w:jc w:val="center"/>
            </w:pPr>
            <w:r>
              <w:t>M+2</w:t>
            </w:r>
          </w:p>
        </w:tc>
        <w:tc>
          <w:tcPr>
            <w:tcW w:w="6228" w:type="dxa"/>
            <w:vAlign w:val="center"/>
          </w:tcPr>
          <w:p w:rsidR="00742CAA" w:rsidRPr="00811442" w:rsidRDefault="00742CAA" w:rsidP="002C6C74">
            <w:pPr>
              <w:jc w:val="center"/>
            </w:pPr>
            <w:r w:rsidRPr="00811442">
              <w:t xml:space="preserve">Trigger Number bits </w:t>
            </w:r>
            <w:r>
              <w:t>15</w:t>
            </w:r>
            <w:r w:rsidRPr="00811442">
              <w:t>-</w:t>
            </w:r>
            <w:r>
              <w:t>0</w:t>
            </w:r>
            <w:r w:rsidRPr="00811442">
              <w:t xml:space="preserve"> </w:t>
            </w:r>
          </w:p>
        </w:tc>
      </w:tr>
      <w:tr w:rsidR="00742CAA" w:rsidRPr="002C6C74" w:rsidTr="002C6C74">
        <w:tc>
          <w:tcPr>
            <w:tcW w:w="2628" w:type="dxa"/>
            <w:vAlign w:val="center"/>
          </w:tcPr>
          <w:p w:rsidR="00742CAA" w:rsidRPr="00811442" w:rsidRDefault="00742CAA" w:rsidP="002C6C74">
            <w:pPr>
              <w:jc w:val="center"/>
            </w:pPr>
            <w:r>
              <w:t>M+3</w:t>
            </w:r>
          </w:p>
        </w:tc>
        <w:tc>
          <w:tcPr>
            <w:tcW w:w="6228" w:type="dxa"/>
            <w:vAlign w:val="center"/>
          </w:tcPr>
          <w:p w:rsidR="00742CAA" w:rsidRPr="00811442" w:rsidRDefault="00742CAA" w:rsidP="002C6C74">
            <w:pPr>
              <w:jc w:val="center"/>
            </w:pPr>
            <w:r w:rsidRPr="00811442">
              <w:t>“</w:t>
            </w:r>
            <w:r>
              <w:t>10011000</w:t>
            </w:r>
            <w:r w:rsidRPr="00811442">
              <w:t xml:space="preserve">”  Time Stamp bits </w:t>
            </w:r>
            <w:r>
              <w:t>47-40</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811442" w:rsidRDefault="00742CAA" w:rsidP="002C6C74">
            <w:pPr>
              <w:jc w:val="center"/>
            </w:pPr>
            <w:r w:rsidRPr="00811442">
              <w:t xml:space="preserve">Time Stamp bits </w:t>
            </w:r>
            <w:r>
              <w:t>39-24</w:t>
            </w:r>
          </w:p>
        </w:tc>
      </w:tr>
      <w:tr w:rsidR="00742CAA" w:rsidRPr="002C6C74" w:rsidTr="002C6C74">
        <w:tc>
          <w:tcPr>
            <w:tcW w:w="2628" w:type="dxa"/>
            <w:vAlign w:val="center"/>
          </w:tcPr>
          <w:p w:rsidR="00742CAA" w:rsidRPr="00811442" w:rsidRDefault="00742CAA" w:rsidP="002C6C74">
            <w:pPr>
              <w:jc w:val="center"/>
            </w:pPr>
            <w:r>
              <w:t>M+5</w:t>
            </w:r>
          </w:p>
        </w:tc>
        <w:tc>
          <w:tcPr>
            <w:tcW w:w="6228" w:type="dxa"/>
            <w:vAlign w:val="center"/>
          </w:tcPr>
          <w:p w:rsidR="00742CAA" w:rsidRPr="00811442" w:rsidRDefault="00742CAA" w:rsidP="002C6C74">
            <w:pPr>
              <w:jc w:val="center"/>
            </w:pPr>
            <w:r>
              <w:t xml:space="preserve"> </w:t>
            </w:r>
            <w:r w:rsidRPr="00811442">
              <w:t>“</w:t>
            </w:r>
            <w:r>
              <w:t>00000000</w:t>
            </w:r>
            <w:r w:rsidRPr="00811442">
              <w:t xml:space="preserve">”  Time Stamp bits </w:t>
            </w:r>
            <w:r>
              <w:t>23-16</w:t>
            </w:r>
          </w:p>
        </w:tc>
      </w:tr>
      <w:tr w:rsidR="00742CAA" w:rsidRPr="002C6C74" w:rsidTr="002C6C74">
        <w:tc>
          <w:tcPr>
            <w:tcW w:w="2628" w:type="dxa"/>
            <w:vAlign w:val="center"/>
          </w:tcPr>
          <w:p w:rsidR="00742CAA" w:rsidRPr="00811442" w:rsidRDefault="00742CAA" w:rsidP="002C6C74">
            <w:pPr>
              <w:jc w:val="center"/>
            </w:pPr>
            <w:r>
              <w:t>M+6</w:t>
            </w:r>
          </w:p>
        </w:tc>
        <w:tc>
          <w:tcPr>
            <w:tcW w:w="6228" w:type="dxa"/>
            <w:vAlign w:val="center"/>
          </w:tcPr>
          <w:p w:rsidR="00742CAA" w:rsidRPr="00811442" w:rsidRDefault="00742CAA" w:rsidP="002C6C74">
            <w:pPr>
              <w:jc w:val="center"/>
            </w:pPr>
            <w:r w:rsidRPr="00811442">
              <w:t xml:space="preserve">Time Stamp bits </w:t>
            </w:r>
            <w:r>
              <w:t>15-0</w:t>
            </w:r>
          </w:p>
        </w:tc>
      </w:tr>
      <w:tr w:rsidR="00742CAA" w:rsidRPr="002C6C74" w:rsidTr="002C6C74">
        <w:tc>
          <w:tcPr>
            <w:tcW w:w="2628" w:type="dxa"/>
            <w:vAlign w:val="center"/>
          </w:tcPr>
          <w:p w:rsidR="00742CAA" w:rsidRPr="00811442" w:rsidRDefault="00742CAA" w:rsidP="002C6C74">
            <w:pPr>
              <w:jc w:val="center"/>
            </w:pPr>
            <w:r>
              <w:t>M+7</w:t>
            </w: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0</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1</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w:t>
            </w:r>
          </w:p>
        </w:tc>
      </w:tr>
      <w:tr w:rsidR="003B4AAE" w:rsidRPr="002C6C74" w:rsidTr="002C6C74">
        <w:tc>
          <w:tcPr>
            <w:tcW w:w="2628" w:type="dxa"/>
            <w:vAlign w:val="center"/>
          </w:tcPr>
          <w:p w:rsidR="003B4AAE" w:rsidRPr="00811442" w:rsidRDefault="003B4AAE" w:rsidP="002C6C74">
            <w:pPr>
              <w:jc w:val="center"/>
            </w:pPr>
            <w:r>
              <w:lastRenderedPageBreak/>
              <w:t>O-4</w:t>
            </w:r>
          </w:p>
        </w:tc>
        <w:tc>
          <w:tcPr>
            <w:tcW w:w="6228" w:type="dxa"/>
            <w:vAlign w:val="center"/>
          </w:tcPr>
          <w:p w:rsidR="003B4AAE" w:rsidRPr="00742CAA" w:rsidRDefault="003B4AAE" w:rsidP="002C6C74">
            <w:pPr>
              <w:jc w:val="center"/>
            </w:pPr>
            <w:r w:rsidRPr="00742CAA">
              <w:t xml:space="preserve">“111” PTW </w:t>
            </w:r>
            <w:r w:rsidRPr="002C6C74">
              <w:rPr>
                <w:b/>
              </w:rPr>
              <w:t>1</w:t>
            </w:r>
            <w:r w:rsidRPr="00742CAA">
              <w:t xml:space="preserve"> data </w:t>
            </w:r>
            <w:r>
              <w:t>O</w:t>
            </w:r>
            <w:r w:rsidRPr="00742CAA">
              <w:t>-4. “111” indicate almost last data</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O-3</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O-3</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O-2</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O-2</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O-1</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O-1</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last data</w:t>
            </w:r>
          </w:p>
        </w:tc>
      </w:tr>
    </w:tbl>
    <w:p w:rsidR="00DA4F14" w:rsidRDefault="00DA4F14" w:rsidP="004C5DF5">
      <w:pPr>
        <w:rPr>
          <w:b/>
          <w:sz w:val="32"/>
          <w:szCs w:val="32"/>
        </w:rPr>
      </w:pPr>
    </w:p>
    <w:p w:rsidR="00CD265E" w:rsidRPr="00901EE7" w:rsidRDefault="00DA4F14" w:rsidP="004C5DF5">
      <w:pPr>
        <w:rPr>
          <w:b/>
          <w:sz w:val="32"/>
          <w:szCs w:val="32"/>
        </w:rPr>
      </w:pPr>
      <w:r>
        <w:t xml:space="preserve">When a trigger occurs, a number of ADC data words (=PTW*25MHz) is copied from Primary to Secondary Buffer.  The time at which the trigger occurred and the Trigger Number of Bits is </w:t>
      </w:r>
      <w:r w:rsidR="00D7450D">
        <w:t xml:space="preserve">included.  Since the Number of ADC data words effects where the buffer ended and to minimize gate count, the location of the end of the buffers is provided by the Host Interface block.  The Secondary Buffer Size is 2040 to accommodate 4 successive triggers of 2uS PTW (500 locations per trigger). </w:t>
      </w:r>
      <w:r w:rsidR="00CD265E">
        <w:rPr>
          <w:b/>
          <w:sz w:val="32"/>
          <w:szCs w:val="32"/>
        </w:rPr>
        <w:br w:type="page"/>
      </w:r>
    </w:p>
    <w:p w:rsidR="004C5DF5" w:rsidRPr="00901EE7" w:rsidRDefault="004C5DF5" w:rsidP="00901EE7">
      <w:pPr>
        <w:ind w:left="2160" w:firstLine="720"/>
        <w:rPr>
          <w:b/>
          <w:sz w:val="32"/>
          <w:szCs w:val="32"/>
        </w:rPr>
      </w:pPr>
      <w:r w:rsidRPr="00901EE7">
        <w:rPr>
          <w:b/>
          <w:sz w:val="32"/>
          <w:szCs w:val="32"/>
        </w:rPr>
        <w:lastRenderedPageBreak/>
        <w:t>Trigger Buffer</w:t>
      </w:r>
    </w:p>
    <w:p w:rsidR="004C5DF5" w:rsidRDefault="004C5DF5" w:rsidP="004C5DF5">
      <w:pPr>
        <w:rPr>
          <w:b/>
          <w:sz w:val="28"/>
          <w:szCs w:val="28"/>
        </w:rPr>
      </w:pPr>
    </w:p>
    <w:p w:rsidR="004C5DF5" w:rsidRPr="004C5DF5" w:rsidRDefault="000B2038" w:rsidP="004C5DF5">
      <w:pPr>
        <w:rPr>
          <w:sz w:val="28"/>
          <w:szCs w:val="28"/>
        </w:rPr>
      </w:pPr>
      <w:r>
        <w:rPr>
          <w:noProof/>
          <w:sz w:val="28"/>
          <w:szCs w:val="28"/>
        </w:rPr>
        <mc:AlternateContent>
          <mc:Choice Requires="wpc">
            <w:drawing>
              <wp:inline distT="0" distB="0" distL="0" distR="0">
                <wp:extent cx="5486400" cy="5143500"/>
                <wp:effectExtent l="0" t="0" r="0" b="0"/>
                <wp:docPr id="493" name="Canvas 4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5" name="Text Box 842"/>
                        <wps:cNvSpPr txBox="1">
                          <a:spLocks noChangeArrowheads="1"/>
                        </wps:cNvSpPr>
                        <wps:spPr bwMode="auto">
                          <a:xfrm>
                            <a:off x="1895856" y="451899"/>
                            <a:ext cx="876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r>
                                <w:rPr>
                                  <w:sz w:val="16"/>
                                  <w:szCs w:val="16"/>
                                </w:rPr>
                                <w:t>15-0</w:t>
                              </w:r>
                            </w:p>
                          </w:txbxContent>
                        </wps:txbx>
                        <wps:bodyPr rot="0" vert="horz" wrap="square" lIns="91440" tIns="45720" rIns="91440" bIns="45720" anchor="t" anchorCtr="0" upright="1">
                          <a:noAutofit/>
                        </wps:bodyPr>
                      </wps:wsp>
                      <wps:wsp>
                        <wps:cNvPr id="1706" name="Text Box 841"/>
                        <wps:cNvSpPr txBox="1">
                          <a:spLocks noChangeArrowheads="1"/>
                        </wps:cNvSpPr>
                        <wps:spPr bwMode="auto">
                          <a:xfrm>
                            <a:off x="1828800" y="228913"/>
                            <a:ext cx="10287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r>
                                <w:rPr>
                                  <w:sz w:val="16"/>
                                  <w:szCs w:val="16"/>
                                </w:rPr>
                                <w:t>“10010” &amp; 26-14</w:t>
                              </w:r>
                            </w:p>
                          </w:txbxContent>
                        </wps:txbx>
                        <wps:bodyPr rot="0" vert="horz" wrap="square" lIns="91440" tIns="45720" rIns="91440" bIns="45720" anchor="t" anchorCtr="0" upright="1">
                          <a:noAutofit/>
                        </wps:bodyPr>
                      </wps:wsp>
                      <wps:wsp>
                        <wps:cNvPr id="1707" name="Text Box 824"/>
                        <wps:cNvSpPr txBox="1">
                          <a:spLocks noChangeArrowheads="1"/>
                        </wps:cNvSpPr>
                        <wps:spPr bwMode="auto">
                          <a:xfrm>
                            <a:off x="0" y="457085"/>
                            <a:ext cx="876300" cy="419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931B0" w:rsidRDefault="00074E26" w:rsidP="00915371">
                              <w:pPr>
                                <w:rPr>
                                  <w:b/>
                                </w:rPr>
                              </w:pPr>
                              <w:r w:rsidRPr="00E931B0">
                                <w:rPr>
                                  <w:b/>
                                </w:rPr>
                                <w:t>Trigger</w:t>
                              </w:r>
                              <w:r>
                                <w:rPr>
                                  <w:b/>
                                </w:rPr>
                                <w:t>Number</w:t>
                              </w:r>
                            </w:p>
                          </w:txbxContent>
                        </wps:txbx>
                        <wps:bodyPr rot="0" vert="horz" wrap="square" lIns="91440" tIns="45720" rIns="91440" bIns="45720" anchor="t" anchorCtr="0" upright="1">
                          <a:noAutofit/>
                        </wps:bodyPr>
                      </wps:wsp>
                      <wps:wsp>
                        <wps:cNvPr id="1708" name="Text Box 504"/>
                        <wps:cNvSpPr txBox="1">
                          <a:spLocks noChangeArrowheads="1"/>
                        </wps:cNvSpPr>
                        <wps:spPr bwMode="auto">
                          <a:xfrm>
                            <a:off x="0" y="800084"/>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931B0" w:rsidRDefault="00074E26" w:rsidP="00915371">
                              <w:pPr>
                                <w:rPr>
                                  <w:b/>
                                </w:rPr>
                              </w:pPr>
                              <w:r w:rsidRPr="00E931B0">
                                <w:rPr>
                                  <w:b/>
                                </w:rPr>
                                <w:t>Trigger</w:t>
                              </w:r>
                            </w:p>
                          </w:txbxContent>
                        </wps:txbx>
                        <wps:bodyPr rot="0" vert="horz" wrap="square" lIns="91440" tIns="45720" rIns="91440" bIns="45720" anchor="t" anchorCtr="0" upright="1">
                          <a:noAutofit/>
                        </wps:bodyPr>
                      </wps:wsp>
                      <wps:wsp>
                        <wps:cNvPr id="1709" name="Text Box 611"/>
                        <wps:cNvSpPr txBox="1">
                          <a:spLocks noChangeArrowheads="1"/>
                        </wps:cNvSpPr>
                        <wps:spPr bwMode="auto">
                          <a:xfrm>
                            <a:off x="914400" y="1829080"/>
                            <a:ext cx="14859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Trigger address</w:t>
                              </w:r>
                            </w:p>
                          </w:txbxContent>
                        </wps:txbx>
                        <wps:bodyPr rot="0" vert="horz" wrap="square" lIns="91440" tIns="45720" rIns="91440" bIns="45720" anchor="t" anchorCtr="0" upright="1">
                          <a:noAutofit/>
                        </wps:bodyPr>
                      </wps:wsp>
                      <wps:wsp>
                        <wps:cNvPr id="1710" name="Text Box 602"/>
                        <wps:cNvSpPr txBox="1">
                          <a:spLocks noChangeArrowheads="1"/>
                        </wps:cNvSpPr>
                        <wps:spPr bwMode="auto">
                          <a:xfrm>
                            <a:off x="4572000" y="2286165"/>
                            <a:ext cx="800100" cy="571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Trig Fifo</w:t>
                              </w:r>
                            </w:p>
                            <w:p w:rsidR="00074E26" w:rsidRDefault="00074E26" w:rsidP="00915371">
                              <w:r>
                                <w:t>Empty</w:t>
                              </w:r>
                            </w:p>
                          </w:txbxContent>
                        </wps:txbx>
                        <wps:bodyPr rot="0" vert="horz" wrap="square" lIns="91440" tIns="45720" rIns="91440" bIns="45720" anchor="t" anchorCtr="0" upright="1">
                          <a:noAutofit/>
                        </wps:bodyPr>
                      </wps:wsp>
                      <wps:wsp>
                        <wps:cNvPr id="1711" name="Text Box 572"/>
                        <wps:cNvSpPr txBox="1">
                          <a:spLocks noChangeArrowheads="1"/>
                        </wps:cNvSpPr>
                        <wps:spPr bwMode="auto">
                          <a:xfrm>
                            <a:off x="0" y="2781772"/>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Trigger</w:t>
                              </w:r>
                            </w:p>
                          </w:txbxContent>
                        </wps:txbx>
                        <wps:bodyPr rot="0" vert="horz" wrap="square" lIns="91440" tIns="45720" rIns="91440" bIns="45720" anchor="t" anchorCtr="0" upright="1">
                          <a:noAutofit/>
                        </wps:bodyPr>
                      </wps:wsp>
                      <wps:wsp>
                        <wps:cNvPr id="1712" name="Text Box 553"/>
                        <wps:cNvSpPr txBox="1">
                          <a:spLocks noChangeArrowheads="1"/>
                        </wps:cNvSpPr>
                        <wps:spPr bwMode="auto">
                          <a:xfrm>
                            <a:off x="0" y="1943166"/>
                            <a:ext cx="914400" cy="800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Raw Data Out PTR</w:t>
                              </w:r>
                            </w:p>
                            <w:p w:rsidR="00074E26" w:rsidRDefault="00074E26" w:rsidP="00915371">
                              <w:r>
                                <w:t>Pending</w:t>
                              </w:r>
                            </w:p>
                          </w:txbxContent>
                        </wps:txbx>
                        <wps:bodyPr rot="0" vert="horz" wrap="square" lIns="91440" tIns="45720" rIns="91440" bIns="45720" anchor="t" anchorCtr="0" upright="1">
                          <a:noAutofit/>
                        </wps:bodyPr>
                      </wps:wsp>
                      <wps:wsp>
                        <wps:cNvPr id="1713" name="Text Box 552"/>
                        <wps:cNvSpPr txBox="1">
                          <a:spLocks noChangeArrowheads="1"/>
                        </wps:cNvSpPr>
                        <wps:spPr bwMode="auto">
                          <a:xfrm>
                            <a:off x="1828800" y="194316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r>
                                <w:rPr>
                                  <w:sz w:val="16"/>
                                  <w:szCs w:val="16"/>
                                </w:rPr>
                                <w:t>“0000” &amp; 12-0</w:t>
                              </w:r>
                            </w:p>
                          </w:txbxContent>
                        </wps:txbx>
                        <wps:bodyPr rot="0" vert="horz" wrap="square" lIns="91440" tIns="45720" rIns="91440" bIns="45720" anchor="t" anchorCtr="0" upright="1">
                          <a:noAutofit/>
                        </wps:bodyPr>
                      </wps:wsp>
                      <wps:wsp>
                        <wps:cNvPr id="1714" name="Text Box 529"/>
                        <wps:cNvSpPr txBox="1">
                          <a:spLocks noChangeArrowheads="1"/>
                        </wps:cNvSpPr>
                        <wps:spPr bwMode="auto">
                          <a:xfrm>
                            <a:off x="1828800" y="1486081"/>
                            <a:ext cx="914400" cy="227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r>
                                <w:rPr>
                                  <w:sz w:val="16"/>
                                  <w:szCs w:val="16"/>
                                </w:rPr>
                                <w:t>15-0</w:t>
                              </w:r>
                            </w:p>
                          </w:txbxContent>
                        </wps:txbx>
                        <wps:bodyPr rot="0" vert="horz" wrap="square" lIns="91440" tIns="45720" rIns="91440" bIns="45720" anchor="t" anchorCtr="0" upright="1">
                          <a:noAutofit/>
                        </wps:bodyPr>
                      </wps:wsp>
                      <wps:wsp>
                        <wps:cNvPr id="1715" name="Text Box 528"/>
                        <wps:cNvSpPr txBox="1">
                          <a:spLocks noChangeArrowheads="1"/>
                        </wps:cNvSpPr>
                        <wps:spPr bwMode="auto">
                          <a:xfrm>
                            <a:off x="1714500" y="1257168"/>
                            <a:ext cx="11430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r>
                                <w:rPr>
                                  <w:sz w:val="16"/>
                                  <w:szCs w:val="16"/>
                                </w:rPr>
                                <w:t>“00000000” &amp; 23-16</w:t>
                              </w:r>
                            </w:p>
                          </w:txbxContent>
                        </wps:txbx>
                        <wps:bodyPr rot="0" vert="horz" wrap="square" lIns="91440" tIns="45720" rIns="91440" bIns="45720" anchor="t" anchorCtr="0" upright="1">
                          <a:noAutofit/>
                        </wps:bodyPr>
                      </wps:wsp>
                      <wps:wsp>
                        <wps:cNvPr id="1716" name="Text Box 527"/>
                        <wps:cNvSpPr txBox="1">
                          <a:spLocks noChangeArrowheads="1"/>
                        </wps:cNvSpPr>
                        <wps:spPr bwMode="auto">
                          <a:xfrm>
                            <a:off x="1828800" y="102899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r>
                                <w:rPr>
                                  <w:sz w:val="16"/>
                                  <w:szCs w:val="16"/>
                                </w:rPr>
                                <w:t>39-24</w:t>
                              </w:r>
                            </w:p>
                          </w:txbxContent>
                        </wps:txbx>
                        <wps:bodyPr rot="0" vert="horz" wrap="square" lIns="91440" tIns="45720" rIns="91440" bIns="45720" anchor="t" anchorCtr="0" upright="1">
                          <a:noAutofit/>
                        </wps:bodyPr>
                      </wps:wsp>
                      <wps:wsp>
                        <wps:cNvPr id="1717" name="Text Box 526"/>
                        <wps:cNvSpPr txBox="1">
                          <a:spLocks noChangeArrowheads="1"/>
                        </wps:cNvSpPr>
                        <wps:spPr bwMode="auto">
                          <a:xfrm>
                            <a:off x="1600200" y="800084"/>
                            <a:ext cx="1257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r>
                                <w:rPr>
                                  <w:sz w:val="16"/>
                                  <w:szCs w:val="16"/>
                                </w:rPr>
                                <w:t>“10011000” &amp; 47-40</w:t>
                              </w:r>
                            </w:p>
                          </w:txbxContent>
                        </wps:txbx>
                        <wps:bodyPr rot="0" vert="horz" wrap="square" lIns="91440" tIns="45720" rIns="91440" bIns="45720" anchor="t" anchorCtr="0" upright="1">
                          <a:noAutofit/>
                        </wps:bodyPr>
                      </wps:wsp>
                      <wps:wsp>
                        <wps:cNvPr id="1718" name="Text Box 516"/>
                        <wps:cNvSpPr txBox="1">
                          <a:spLocks noChangeArrowheads="1"/>
                        </wps:cNvSpPr>
                        <wps:spPr bwMode="auto">
                          <a:xfrm>
                            <a:off x="0" y="1486081"/>
                            <a:ext cx="914400" cy="456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TimeStamp</w:t>
                              </w:r>
                            </w:p>
                          </w:txbxContent>
                        </wps:txbx>
                        <wps:bodyPr rot="0" vert="horz" wrap="square" lIns="91440" tIns="45720" rIns="91440" bIns="45720" anchor="t" anchorCtr="0" upright="1">
                          <a:noAutofit/>
                        </wps:bodyPr>
                      </wps:wsp>
                      <wps:wsp>
                        <wps:cNvPr id="1719" name="Line 503"/>
                        <wps:cNvCnPr/>
                        <wps:spPr bwMode="auto">
                          <a:xfrm>
                            <a:off x="685800" y="57117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0" name="Line 518"/>
                        <wps:cNvCnPr/>
                        <wps:spPr bwMode="auto">
                          <a:xfrm>
                            <a:off x="1828800" y="102899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1" name="Oval 519"/>
                        <wps:cNvSpPr>
                          <a:spLocks noChangeArrowheads="1"/>
                        </wps:cNvSpPr>
                        <wps:spPr bwMode="auto">
                          <a:xfrm>
                            <a:off x="1781556" y="966768"/>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2" name="Line 520"/>
                        <wps:cNvCnPr/>
                        <wps:spPr bwMode="auto">
                          <a:xfrm>
                            <a:off x="1828800" y="125716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3" name="Line 521"/>
                        <wps:cNvCnPr/>
                        <wps:spPr bwMode="auto">
                          <a:xfrm>
                            <a:off x="1828800" y="1486081"/>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4" name="Line 522"/>
                        <wps:cNvCnPr/>
                        <wps:spPr bwMode="auto">
                          <a:xfrm>
                            <a:off x="1828800" y="1714253"/>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25" name="Group 530"/>
                        <wpg:cNvGrpSpPr>
                          <a:grpSpLocks/>
                        </wpg:cNvGrpSpPr>
                        <wpg:grpSpPr bwMode="auto">
                          <a:xfrm>
                            <a:off x="2743200" y="228913"/>
                            <a:ext cx="457200" cy="2057252"/>
                            <a:chOff x="5677" y="1237"/>
                            <a:chExt cx="600" cy="2006"/>
                          </a:xfrm>
                        </wpg:grpSpPr>
                        <wps:wsp>
                          <wps:cNvPr id="1726" name="AutoShape 517"/>
                          <wps:cNvSpPr>
                            <a:spLocks noChangeArrowheads="1"/>
                          </wps:cNvSpPr>
                          <wps:spPr bwMode="auto">
                            <a:xfrm rot="-5400000">
                              <a:off x="4974" y="1940"/>
                              <a:ext cx="2006"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7" name="Text Box 523"/>
                          <wps:cNvSpPr txBox="1">
                            <a:spLocks noChangeArrowheads="1"/>
                          </wps:cNvSpPr>
                          <wps:spPr bwMode="auto">
                            <a:xfrm>
                              <a:off x="5677" y="1391"/>
                              <a:ext cx="300" cy="1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Default="00074E26" w:rsidP="00915371">
                                <w:pPr>
                                  <w:rPr>
                                    <w:sz w:val="16"/>
                                    <w:szCs w:val="16"/>
                                  </w:rPr>
                                </w:pPr>
                                <w:r>
                                  <w:rPr>
                                    <w:sz w:val="16"/>
                                    <w:szCs w:val="16"/>
                                  </w:rPr>
                                  <w:t>1</w:t>
                                </w:r>
                              </w:p>
                              <w:p w:rsidR="00074E26" w:rsidRDefault="00074E26" w:rsidP="00915371">
                                <w:pPr>
                                  <w:rPr>
                                    <w:sz w:val="16"/>
                                    <w:szCs w:val="16"/>
                                  </w:rPr>
                                </w:pPr>
                              </w:p>
                              <w:p w:rsidR="00074E26" w:rsidRDefault="00074E26" w:rsidP="00915371">
                                <w:pPr>
                                  <w:rPr>
                                    <w:sz w:val="16"/>
                                    <w:szCs w:val="16"/>
                                  </w:rPr>
                                </w:pPr>
                                <w:r>
                                  <w:rPr>
                                    <w:sz w:val="16"/>
                                    <w:szCs w:val="16"/>
                                  </w:rPr>
                                  <w:t>2</w:t>
                                </w:r>
                              </w:p>
                              <w:p w:rsidR="00074E26" w:rsidRDefault="00074E26" w:rsidP="00915371">
                                <w:pPr>
                                  <w:rPr>
                                    <w:sz w:val="16"/>
                                    <w:szCs w:val="16"/>
                                  </w:rPr>
                                </w:pPr>
                              </w:p>
                              <w:p w:rsidR="00074E26" w:rsidRDefault="00074E26" w:rsidP="00915371">
                                <w:pPr>
                                  <w:rPr>
                                    <w:sz w:val="16"/>
                                    <w:szCs w:val="16"/>
                                  </w:rPr>
                                </w:pPr>
                                <w:r>
                                  <w:rPr>
                                    <w:sz w:val="16"/>
                                    <w:szCs w:val="16"/>
                                  </w:rPr>
                                  <w:t>3</w:t>
                                </w:r>
                              </w:p>
                              <w:p w:rsidR="00074E26" w:rsidRDefault="00074E26" w:rsidP="00915371">
                                <w:pPr>
                                  <w:rPr>
                                    <w:sz w:val="16"/>
                                    <w:szCs w:val="16"/>
                                  </w:rPr>
                                </w:pPr>
                              </w:p>
                              <w:p w:rsidR="00074E26" w:rsidRDefault="00074E26" w:rsidP="00915371">
                                <w:pPr>
                                  <w:rPr>
                                    <w:sz w:val="16"/>
                                    <w:szCs w:val="16"/>
                                  </w:rPr>
                                </w:pPr>
                                <w:r>
                                  <w:rPr>
                                    <w:sz w:val="16"/>
                                    <w:szCs w:val="16"/>
                                  </w:rPr>
                                  <w:t>4</w:t>
                                </w:r>
                              </w:p>
                              <w:p w:rsidR="00074E26" w:rsidRDefault="00074E26" w:rsidP="00915371">
                                <w:pPr>
                                  <w:rPr>
                                    <w:sz w:val="16"/>
                                    <w:szCs w:val="16"/>
                                  </w:rPr>
                                </w:pPr>
                              </w:p>
                              <w:p w:rsidR="00074E26" w:rsidRDefault="00074E26" w:rsidP="00915371">
                                <w:pPr>
                                  <w:rPr>
                                    <w:sz w:val="16"/>
                                    <w:szCs w:val="16"/>
                                  </w:rPr>
                                </w:pPr>
                                <w:r>
                                  <w:rPr>
                                    <w:sz w:val="16"/>
                                    <w:szCs w:val="16"/>
                                  </w:rPr>
                                  <w:t>5</w:t>
                                </w:r>
                              </w:p>
                              <w:p w:rsidR="00074E26" w:rsidRDefault="00074E26" w:rsidP="00915371">
                                <w:pPr>
                                  <w:rPr>
                                    <w:sz w:val="16"/>
                                    <w:szCs w:val="16"/>
                                  </w:rPr>
                                </w:pPr>
                              </w:p>
                              <w:p w:rsidR="00074E26" w:rsidRDefault="00074E26" w:rsidP="00915371">
                                <w:pPr>
                                  <w:rPr>
                                    <w:sz w:val="16"/>
                                    <w:szCs w:val="16"/>
                                  </w:rPr>
                                </w:pPr>
                                <w:r>
                                  <w:rPr>
                                    <w:sz w:val="16"/>
                                    <w:szCs w:val="16"/>
                                  </w:rPr>
                                  <w:t>6</w:t>
                                </w:r>
                              </w:p>
                              <w:p w:rsidR="00074E26" w:rsidRPr="002E58EC" w:rsidRDefault="00074E26" w:rsidP="00915371">
                                <w:pPr>
                                  <w:rPr>
                                    <w:sz w:val="16"/>
                                    <w:szCs w:val="16"/>
                                  </w:rPr>
                                </w:pPr>
                              </w:p>
                            </w:txbxContent>
                          </wps:txbx>
                          <wps:bodyPr rot="0" vert="horz" wrap="square" lIns="91440" tIns="45720" rIns="91440" bIns="45720" anchor="t" anchorCtr="0" upright="1">
                            <a:noAutofit/>
                          </wps:bodyPr>
                        </wps:wsp>
                      </wpg:wgp>
                      <wps:wsp>
                        <wps:cNvPr id="608" name="Text Box 515"/>
                        <wps:cNvSpPr txBox="1">
                          <a:spLocks noChangeArrowheads="1"/>
                        </wps:cNvSpPr>
                        <wps:spPr bwMode="auto">
                          <a:xfrm>
                            <a:off x="571500" y="1600908"/>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pPr>
                                <w:rPr>
                                  <w:sz w:val="16"/>
                                  <w:szCs w:val="16"/>
                                </w:rPr>
                              </w:pPr>
                              <w:r>
                                <w:rPr>
                                  <w:sz w:val="16"/>
                                  <w:szCs w:val="16"/>
                                </w:rPr>
                                <w:t>48</w:t>
                              </w:r>
                            </w:p>
                          </w:txbxContent>
                        </wps:txbx>
                        <wps:bodyPr rot="0" vert="horz" wrap="square" lIns="91440" tIns="45720" rIns="91440" bIns="45720" anchor="t" anchorCtr="0" upright="1">
                          <a:noAutofit/>
                        </wps:bodyPr>
                      </wps:wsp>
                      <wps:wsp>
                        <wps:cNvPr id="609" name="AutoShape 495"/>
                        <wps:cNvSpPr>
                          <a:spLocks noChangeArrowheads="1"/>
                        </wps:cNvSpPr>
                        <wps:spPr bwMode="auto">
                          <a:xfrm rot="16200000">
                            <a:off x="627907" y="1429565"/>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Line 496"/>
                        <wps:cNvCnPr/>
                        <wps:spPr bwMode="auto">
                          <a:xfrm>
                            <a:off x="1143000" y="137273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502"/>
                        <wps:cNvCnPr/>
                        <wps:spPr bwMode="auto">
                          <a:xfrm>
                            <a:off x="1028700" y="800084"/>
                            <a:ext cx="762" cy="4578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612" name="Group 506"/>
                        <wpg:cNvGrpSpPr>
                          <a:grpSpLocks/>
                        </wpg:cNvGrpSpPr>
                        <wpg:grpSpPr bwMode="auto">
                          <a:xfrm>
                            <a:off x="1371600" y="1257909"/>
                            <a:ext cx="342900" cy="342999"/>
                            <a:chOff x="4327" y="1237"/>
                            <a:chExt cx="450" cy="463"/>
                          </a:xfrm>
                        </wpg:grpSpPr>
                        <wps:wsp>
                          <wps:cNvPr id="614" name="Rectangle 494"/>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AutoShape 505"/>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16" name="Line 507"/>
                        <wps:cNvCnPr/>
                        <wps:spPr bwMode="auto">
                          <a:xfrm>
                            <a:off x="1714500" y="137273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508"/>
                        <wps:cNvCnPr/>
                        <wps:spPr bwMode="auto">
                          <a:xfrm>
                            <a:off x="800100" y="102899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509"/>
                        <wps:cNvCnPr/>
                        <wps:spPr bwMode="auto">
                          <a:xfrm>
                            <a:off x="1828800" y="1028996"/>
                            <a:ext cx="0" cy="34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510"/>
                        <wps:cNvCnPr/>
                        <wps:spPr bwMode="auto">
                          <a:xfrm>
                            <a:off x="800100" y="1028996"/>
                            <a:ext cx="762"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511"/>
                        <wps:cNvCnPr/>
                        <wps:spPr bwMode="auto">
                          <a:xfrm>
                            <a:off x="800100" y="125790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Text Box 512"/>
                        <wps:cNvSpPr txBox="1">
                          <a:spLocks noChangeArrowheads="1"/>
                        </wps:cNvSpPr>
                        <wps:spPr bwMode="auto">
                          <a:xfrm>
                            <a:off x="914400" y="1257909"/>
                            <a:ext cx="228600" cy="45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Pr="002E58EC" w:rsidRDefault="00074E26"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22" name="Line 513"/>
                        <wps:cNvCnPr/>
                        <wps:spPr bwMode="auto">
                          <a:xfrm>
                            <a:off x="571500" y="1600908"/>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514"/>
                        <wps:cNvCnPr/>
                        <wps:spPr bwMode="auto">
                          <a:xfrm flipH="1">
                            <a:off x="638556" y="1520159"/>
                            <a:ext cx="114300" cy="114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524"/>
                        <wps:cNvCnPr/>
                        <wps:spPr bwMode="auto">
                          <a:xfrm>
                            <a:off x="1828800" y="1372736"/>
                            <a:ext cx="762" cy="341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31"/>
                        <wps:cNvCnPr/>
                        <wps:spPr bwMode="auto">
                          <a:xfrm>
                            <a:off x="1828800" y="1943166"/>
                            <a:ext cx="8001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Text Box 534"/>
                        <wps:cNvSpPr txBox="1">
                          <a:spLocks noChangeArrowheads="1"/>
                        </wps:cNvSpPr>
                        <wps:spPr bwMode="auto">
                          <a:xfrm>
                            <a:off x="571500" y="2515077"/>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E58EC" w:rsidRDefault="00074E26" w:rsidP="00915371">
                              <w:pPr>
                                <w:rPr>
                                  <w:sz w:val="16"/>
                                  <w:szCs w:val="16"/>
                                </w:rPr>
                              </w:pPr>
                              <w:r>
                                <w:rPr>
                                  <w:sz w:val="16"/>
                                  <w:szCs w:val="16"/>
                                </w:rPr>
                                <w:t>12</w:t>
                              </w:r>
                            </w:p>
                          </w:txbxContent>
                        </wps:txbx>
                        <wps:bodyPr rot="0" vert="horz" wrap="square" lIns="91440" tIns="45720" rIns="91440" bIns="45720" anchor="t" anchorCtr="0" upright="1">
                          <a:noAutofit/>
                        </wps:bodyPr>
                      </wps:wsp>
                      <wps:wsp>
                        <wps:cNvPr id="627" name="AutoShape 535"/>
                        <wps:cNvSpPr>
                          <a:spLocks noChangeArrowheads="1"/>
                        </wps:cNvSpPr>
                        <wps:spPr bwMode="auto">
                          <a:xfrm rot="16200000">
                            <a:off x="627907" y="2343734"/>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Line 536"/>
                        <wps:cNvCnPr/>
                        <wps:spPr bwMode="auto">
                          <a:xfrm>
                            <a:off x="1143000" y="2286165"/>
                            <a:ext cx="2286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29" name="Group 538"/>
                        <wpg:cNvGrpSpPr>
                          <a:grpSpLocks/>
                        </wpg:cNvGrpSpPr>
                        <wpg:grpSpPr bwMode="auto">
                          <a:xfrm>
                            <a:off x="1371600" y="2171338"/>
                            <a:ext cx="342900" cy="343740"/>
                            <a:chOff x="4327" y="1237"/>
                            <a:chExt cx="450" cy="463"/>
                          </a:xfrm>
                        </wpg:grpSpPr>
                        <wps:wsp>
                          <wps:cNvPr id="630" name="Rectangle 539"/>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AutoShape 540"/>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32" name="Line 541"/>
                        <wps:cNvCnPr/>
                        <wps:spPr bwMode="auto">
                          <a:xfrm>
                            <a:off x="1714500" y="228616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542"/>
                        <wps:cNvCnPr/>
                        <wps:spPr bwMode="auto">
                          <a:xfrm>
                            <a:off x="800100" y="194316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543"/>
                        <wps:cNvCnPr/>
                        <wps:spPr bwMode="auto">
                          <a:xfrm>
                            <a:off x="1828800" y="1943166"/>
                            <a:ext cx="0" cy="342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44"/>
                        <wps:cNvCnPr/>
                        <wps:spPr bwMode="auto">
                          <a:xfrm>
                            <a:off x="800100" y="1943166"/>
                            <a:ext cx="762" cy="228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545"/>
                        <wps:cNvCnPr/>
                        <wps:spPr bwMode="auto">
                          <a:xfrm>
                            <a:off x="800100" y="2171338"/>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Text Box 546"/>
                        <wps:cNvSpPr txBox="1">
                          <a:spLocks noChangeArrowheads="1"/>
                        </wps:cNvSpPr>
                        <wps:spPr bwMode="auto">
                          <a:xfrm>
                            <a:off x="914400" y="2171338"/>
                            <a:ext cx="228600" cy="457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Pr="002E58EC" w:rsidRDefault="00074E26"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38" name="Line 547"/>
                        <wps:cNvCnPr/>
                        <wps:spPr bwMode="auto">
                          <a:xfrm>
                            <a:off x="571500" y="2515077"/>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548"/>
                        <wps:cNvCnPr/>
                        <wps:spPr bwMode="auto">
                          <a:xfrm flipH="1">
                            <a:off x="638556" y="2434328"/>
                            <a:ext cx="114300" cy="11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Oval 551"/>
                        <wps:cNvSpPr>
                          <a:spLocks noChangeArrowheads="1"/>
                        </wps:cNvSpPr>
                        <wps:spPr bwMode="auto">
                          <a:xfrm>
                            <a:off x="1772412" y="189575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9" name="Line 558"/>
                        <wps:cNvCnPr/>
                        <wps:spPr bwMode="auto">
                          <a:xfrm>
                            <a:off x="800100" y="308624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0" name="Line 559"/>
                        <wps:cNvCnPr/>
                        <wps:spPr bwMode="auto">
                          <a:xfrm flipV="1">
                            <a:off x="1028700" y="2743249"/>
                            <a:ext cx="0" cy="342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31" name="Group 563"/>
                        <wpg:cNvGrpSpPr>
                          <a:grpSpLocks/>
                        </wpg:cNvGrpSpPr>
                        <wpg:grpSpPr bwMode="auto">
                          <a:xfrm>
                            <a:off x="571500" y="2857335"/>
                            <a:ext cx="228600" cy="342258"/>
                            <a:chOff x="3727" y="620"/>
                            <a:chExt cx="300" cy="463"/>
                          </a:xfrm>
                        </wpg:grpSpPr>
                        <wps:wsp>
                          <wps:cNvPr id="1732" name="Rectangle 564"/>
                          <wps:cNvSpPr>
                            <a:spLocks noChangeArrowheads="1"/>
                          </wps:cNvSpPr>
                          <wps:spPr bwMode="auto">
                            <a:xfrm>
                              <a:off x="3727" y="620"/>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3" name="Line 565"/>
                          <wps:cNvCnPr/>
                          <wps:spPr bwMode="auto">
                            <a:xfrm>
                              <a:off x="3727" y="774"/>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4" name="Line 566"/>
                          <wps:cNvCnPr/>
                          <wps:spPr bwMode="auto">
                            <a:xfrm>
                              <a:off x="3877" y="774"/>
                              <a:ext cx="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5" name="Line 567"/>
                          <wps:cNvCnPr/>
                          <wps:spPr bwMode="auto">
                            <a:xfrm>
                              <a:off x="3877" y="928"/>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36" name="Line 571"/>
                        <wps:cNvCnPr/>
                        <wps:spPr bwMode="auto">
                          <a:xfrm>
                            <a:off x="228600" y="308624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7" name="Text Box 574"/>
                        <wps:cNvSpPr txBox="1">
                          <a:spLocks noChangeArrowheads="1"/>
                        </wps:cNvSpPr>
                        <wps:spPr bwMode="auto">
                          <a:xfrm>
                            <a:off x="1828800" y="2857335"/>
                            <a:ext cx="914400" cy="914910"/>
                          </a:xfrm>
                          <a:prstGeom prst="rect">
                            <a:avLst/>
                          </a:prstGeom>
                          <a:solidFill>
                            <a:srgbClr val="FFFFFF"/>
                          </a:solidFill>
                          <a:ln w="9525">
                            <a:solidFill>
                              <a:srgbClr val="000000"/>
                            </a:solidFill>
                            <a:miter lim="800000"/>
                            <a:headEnd/>
                            <a:tailEnd/>
                          </a:ln>
                        </wps:spPr>
                        <wps:txbx>
                          <w:txbxContent>
                            <w:p w:rsidR="00074E26" w:rsidRDefault="00074E26" w:rsidP="00915371">
                              <w:r>
                                <w:t>Enable</w:t>
                              </w:r>
                            </w:p>
                            <w:p w:rsidR="00074E26" w:rsidRDefault="00074E26" w:rsidP="00915371"/>
                            <w:p w:rsidR="00074E26" w:rsidRDefault="00074E26" w:rsidP="00915371">
                              <w:r>
                                <w:t>COUNTER</w:t>
                              </w:r>
                            </w:p>
                          </w:txbxContent>
                        </wps:txbx>
                        <wps:bodyPr rot="0" vert="horz" wrap="square" lIns="91440" tIns="45720" rIns="91440" bIns="45720" anchor="t" anchorCtr="0" upright="1">
                          <a:noAutofit/>
                        </wps:bodyPr>
                      </wps:wsp>
                      <wpg:wgp>
                        <wpg:cNvPr id="1738" name="Group 579"/>
                        <wpg:cNvGrpSpPr>
                          <a:grpSpLocks/>
                        </wpg:cNvGrpSpPr>
                        <wpg:grpSpPr bwMode="auto">
                          <a:xfrm>
                            <a:off x="800100" y="3314420"/>
                            <a:ext cx="571500" cy="629695"/>
                            <a:chOff x="3877" y="4786"/>
                            <a:chExt cx="750" cy="849"/>
                          </a:xfrm>
                        </wpg:grpSpPr>
                        <wps:wsp>
                          <wps:cNvPr id="1739" name="Rectangle 576"/>
                          <wps:cNvSpPr>
                            <a:spLocks noChangeArrowheads="1"/>
                          </wps:cNvSpPr>
                          <wps:spPr bwMode="auto">
                            <a:xfrm>
                              <a:off x="3877" y="4786"/>
                              <a:ext cx="750" cy="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0" name="AutoShape 577"/>
                          <wps:cNvSpPr>
                            <a:spLocks noChangeArrowheads="1"/>
                          </wps:cNvSpPr>
                          <wps:spPr bwMode="auto">
                            <a:xfrm rot="5400000">
                              <a:off x="3798" y="5173"/>
                              <a:ext cx="307"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1" name="Text Box 578"/>
                          <wps:cNvSpPr txBox="1">
                            <a:spLocks noChangeArrowheads="1"/>
                          </wps:cNvSpPr>
                          <wps:spPr bwMode="auto">
                            <a:xfrm>
                              <a:off x="4027" y="4786"/>
                              <a:ext cx="600" cy="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Set</w:t>
                                </w:r>
                              </w:p>
                              <w:p w:rsidR="00074E26" w:rsidRDefault="00074E26" w:rsidP="00915371"/>
                              <w:p w:rsidR="00074E26" w:rsidRDefault="00074E26" w:rsidP="00915371">
                                <w:r>
                                  <w:t>Clr</w:t>
                                </w:r>
                              </w:p>
                            </w:txbxContent>
                          </wps:txbx>
                          <wps:bodyPr rot="0" vert="horz" wrap="square" lIns="91440" tIns="45720" rIns="91440" bIns="45720" anchor="t" anchorCtr="0" upright="1">
                            <a:noAutofit/>
                          </wps:bodyPr>
                        </wps:wsp>
                      </wpg:wgp>
                      <wps:wsp>
                        <wps:cNvPr id="1742" name="Line 580"/>
                        <wps:cNvCnPr/>
                        <wps:spPr bwMode="auto">
                          <a:xfrm>
                            <a:off x="1028700" y="3086248"/>
                            <a:ext cx="762" cy="22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3" name="Line 581"/>
                        <wps:cNvCnPr/>
                        <wps:spPr bwMode="auto">
                          <a:xfrm flipV="1">
                            <a:off x="1371600" y="3086248"/>
                            <a:ext cx="457200" cy="45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4" name="Rectangle 582"/>
                        <wps:cNvSpPr>
                          <a:spLocks noChangeArrowheads="1"/>
                        </wps:cNvSpPr>
                        <wps:spPr bwMode="auto">
                          <a:xfrm>
                            <a:off x="1485900" y="4000418"/>
                            <a:ext cx="571500" cy="45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5" name="Text Box 583"/>
                        <wps:cNvSpPr txBox="1">
                          <a:spLocks noChangeArrowheads="1"/>
                        </wps:cNvSpPr>
                        <wps:spPr bwMode="auto">
                          <a:xfrm>
                            <a:off x="1600200" y="4114504"/>
                            <a:ext cx="4572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 3</w:t>
                              </w:r>
                            </w:p>
                          </w:txbxContent>
                        </wps:txbx>
                        <wps:bodyPr rot="0" vert="horz" wrap="square" lIns="91440" tIns="45720" rIns="91440" bIns="45720" anchor="t" anchorCtr="0" upright="1">
                          <a:noAutofit/>
                        </wps:bodyPr>
                      </wps:wsp>
                      <wps:wsp>
                        <wps:cNvPr id="1746" name="Line 584"/>
                        <wps:cNvCnPr/>
                        <wps:spPr bwMode="auto">
                          <a:xfrm flipH="1">
                            <a:off x="1143000" y="422933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585"/>
                        <wps:cNvCnPr/>
                        <wps:spPr bwMode="auto">
                          <a:xfrm flipV="1">
                            <a:off x="1143000" y="4000418"/>
                            <a:ext cx="0"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8" name="Line 586"/>
                        <wps:cNvCnPr/>
                        <wps:spPr bwMode="auto">
                          <a:xfrm>
                            <a:off x="2743200" y="331442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9" name="Line 587"/>
                        <wps:cNvCnPr/>
                        <wps:spPr bwMode="auto">
                          <a:xfrm flipV="1">
                            <a:off x="2971800" y="1943166"/>
                            <a:ext cx="0" cy="1371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0" name="Line 588"/>
                        <wps:cNvCnPr/>
                        <wps:spPr bwMode="auto">
                          <a:xfrm>
                            <a:off x="2971800" y="3314420"/>
                            <a:ext cx="0" cy="914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589"/>
                        <wps:cNvCnPr/>
                        <wps:spPr bwMode="auto">
                          <a:xfrm flipH="1">
                            <a:off x="2057400" y="422933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2" name="Oval 590"/>
                        <wps:cNvSpPr>
                          <a:spLocks noChangeArrowheads="1"/>
                        </wps:cNvSpPr>
                        <wps:spPr bwMode="auto">
                          <a:xfrm>
                            <a:off x="2896362" y="3238857"/>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3" name="Text Box 591"/>
                        <wps:cNvSpPr txBox="1">
                          <a:spLocks noChangeArrowheads="1"/>
                        </wps:cNvSpPr>
                        <wps:spPr bwMode="auto">
                          <a:xfrm>
                            <a:off x="3429000" y="1257168"/>
                            <a:ext cx="914400" cy="1371995"/>
                          </a:xfrm>
                          <a:prstGeom prst="rect">
                            <a:avLst/>
                          </a:prstGeom>
                          <a:solidFill>
                            <a:srgbClr val="FFFFFF"/>
                          </a:solidFill>
                          <a:ln w="9525">
                            <a:solidFill>
                              <a:srgbClr val="000000"/>
                            </a:solidFill>
                            <a:miter lim="800000"/>
                            <a:headEnd/>
                            <a:tailEnd/>
                          </a:ln>
                        </wps:spPr>
                        <wps:txbx>
                          <w:txbxContent>
                            <w:p w:rsidR="00074E26" w:rsidRDefault="00074E26" w:rsidP="00915371">
                              <w:r>
                                <w:t>D             Q</w:t>
                              </w:r>
                            </w:p>
                            <w:p w:rsidR="00074E26" w:rsidRDefault="00074E26" w:rsidP="00915371"/>
                            <w:p w:rsidR="00074E26" w:rsidRDefault="00074E26" w:rsidP="00915371">
                              <w:r>
                                <w:t>FIFO(500 x16)</w:t>
                              </w:r>
                            </w:p>
                            <w:p w:rsidR="00074E26" w:rsidRDefault="00074E26" w:rsidP="00915371"/>
                            <w:p w:rsidR="00074E26" w:rsidRDefault="00074E26" w:rsidP="00915371">
                              <w:r>
                                <w:t>WE       RE</w:t>
                              </w:r>
                            </w:p>
                            <w:p w:rsidR="00074E26" w:rsidRDefault="00074E26" w:rsidP="00915371">
                              <w:r>
                                <w:t xml:space="preserve">       Empty</w:t>
                              </w:r>
                            </w:p>
                          </w:txbxContent>
                        </wps:txbx>
                        <wps:bodyPr rot="0" vert="horz" wrap="square" lIns="91440" tIns="45720" rIns="91440" bIns="45720" anchor="t" anchorCtr="0" upright="1">
                          <a:noAutofit/>
                        </wps:bodyPr>
                      </wps:wsp>
                      <wps:wsp>
                        <wps:cNvPr id="1754" name="Line 595"/>
                        <wps:cNvCnPr/>
                        <wps:spPr bwMode="auto">
                          <a:xfrm flipV="1">
                            <a:off x="1600200" y="2743249"/>
                            <a:ext cx="0" cy="571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5" name="Line 596"/>
                        <wps:cNvCnPr/>
                        <wps:spPr bwMode="auto">
                          <a:xfrm flipV="1">
                            <a:off x="1600200" y="2057252"/>
                            <a:ext cx="1828800" cy="685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6" name="Line 597"/>
                        <wps:cNvCnPr/>
                        <wps:spPr bwMode="auto">
                          <a:xfrm flipV="1">
                            <a:off x="3200400" y="1371254"/>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7" name="Line 598"/>
                        <wps:cNvCnPr/>
                        <wps:spPr bwMode="auto">
                          <a:xfrm>
                            <a:off x="4343400" y="1371254"/>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8" name="Text Box 599"/>
                        <wps:cNvSpPr txBox="1">
                          <a:spLocks noChangeArrowheads="1"/>
                        </wps:cNvSpPr>
                        <wps:spPr bwMode="auto">
                          <a:xfrm>
                            <a:off x="4686300" y="1143082"/>
                            <a:ext cx="800100" cy="685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Trig Buf</w:t>
                              </w:r>
                            </w:p>
                            <w:p w:rsidR="00074E26" w:rsidRDefault="00074E26" w:rsidP="00915371">
                              <w:r>
                                <w:t>Fifo Out</w:t>
                              </w:r>
                            </w:p>
                          </w:txbxContent>
                        </wps:txbx>
                        <wps:bodyPr rot="0" vert="horz" wrap="square" lIns="91440" tIns="45720" rIns="91440" bIns="45720" anchor="t" anchorCtr="0" upright="1">
                          <a:noAutofit/>
                        </wps:bodyPr>
                      </wps:wsp>
                      <wps:wsp>
                        <wps:cNvPr id="1759" name="Line 600"/>
                        <wps:cNvCnPr/>
                        <wps:spPr bwMode="auto">
                          <a:xfrm>
                            <a:off x="4343400" y="2400251"/>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0" name="Line 601"/>
                        <wps:cNvCnPr/>
                        <wps:spPr bwMode="auto">
                          <a:xfrm flipH="1">
                            <a:off x="4343400" y="205725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1" name="Text Box 603"/>
                        <wps:cNvSpPr txBox="1">
                          <a:spLocks noChangeArrowheads="1"/>
                        </wps:cNvSpPr>
                        <wps:spPr bwMode="auto">
                          <a:xfrm>
                            <a:off x="4572000" y="1714253"/>
                            <a:ext cx="800100" cy="572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15371">
                              <w:r>
                                <w:t>Trig Fifo</w:t>
                              </w:r>
                            </w:p>
                            <w:p w:rsidR="00074E26" w:rsidRDefault="00074E26" w:rsidP="00915371">
                              <w:r>
                                <w:t>RDEN (sm)</w:t>
                              </w:r>
                            </w:p>
                          </w:txbxContent>
                        </wps:txbx>
                        <wps:bodyPr rot="0" vert="horz" wrap="square" lIns="91440" tIns="45720" rIns="91440" bIns="45720" anchor="t" anchorCtr="0" upright="1">
                          <a:noAutofit/>
                        </wps:bodyPr>
                      </wps:wsp>
                      <wps:wsp>
                        <wps:cNvPr id="1762" name="AutoShape 821"/>
                        <wps:cNvSpPr>
                          <a:spLocks noChangeArrowheads="1"/>
                        </wps:cNvSpPr>
                        <wps:spPr bwMode="auto">
                          <a:xfrm rot="16200000">
                            <a:off x="628658" y="399828"/>
                            <a:ext cx="80008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63" name="Group 825"/>
                        <wpg:cNvGrpSpPr>
                          <a:grpSpLocks/>
                        </wpg:cNvGrpSpPr>
                        <wpg:grpSpPr bwMode="auto">
                          <a:xfrm>
                            <a:off x="1257300" y="457085"/>
                            <a:ext cx="342900" cy="342999"/>
                            <a:chOff x="4327" y="1237"/>
                            <a:chExt cx="450" cy="463"/>
                          </a:xfrm>
                        </wpg:grpSpPr>
                        <wps:wsp>
                          <wps:cNvPr id="1764" name="Rectangle 826"/>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5" name="AutoShape 827"/>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66" name="Line 828"/>
                        <wps:cNvCnPr/>
                        <wps:spPr bwMode="auto">
                          <a:xfrm>
                            <a:off x="1143000" y="57117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7" name="Line 829"/>
                        <wps:cNvCnPr/>
                        <wps:spPr bwMode="auto">
                          <a:xfrm>
                            <a:off x="571500" y="91417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830"/>
                        <wps:cNvCnPr/>
                        <wps:spPr bwMode="auto">
                          <a:xfrm flipH="1">
                            <a:off x="571500" y="342999"/>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831"/>
                        <wps:cNvCnPr/>
                        <wps:spPr bwMode="auto">
                          <a:xfrm flipV="1">
                            <a:off x="571500" y="114086"/>
                            <a:ext cx="0"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832"/>
                        <wps:cNvCnPr/>
                        <wps:spPr bwMode="auto">
                          <a:xfrm>
                            <a:off x="571500" y="114086"/>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833"/>
                        <wps:cNvCnPr/>
                        <wps:spPr bwMode="auto">
                          <a:xfrm>
                            <a:off x="1828800" y="114086"/>
                            <a:ext cx="0" cy="45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2" name="Line 834"/>
                        <wps:cNvCnPr/>
                        <wps:spPr bwMode="auto">
                          <a:xfrm flipH="1">
                            <a:off x="1600200" y="57117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3" name="Line 835"/>
                        <wps:cNvCnPr/>
                        <wps:spPr bwMode="auto">
                          <a:xfrm>
                            <a:off x="1828800" y="68599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4" name="Line 836"/>
                        <wps:cNvCnPr/>
                        <wps:spPr bwMode="auto">
                          <a:xfrm>
                            <a:off x="1828800" y="571171"/>
                            <a:ext cx="762" cy="114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5" name="Line 837"/>
                        <wps:cNvCnPr/>
                        <wps:spPr bwMode="auto">
                          <a:xfrm>
                            <a:off x="1828800" y="457085"/>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6" name="Oval 839"/>
                        <wps:cNvSpPr>
                          <a:spLocks noChangeArrowheads="1"/>
                        </wps:cNvSpPr>
                        <wps:spPr bwMode="auto">
                          <a:xfrm>
                            <a:off x="1781556" y="417081"/>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7" name="Oval 840"/>
                        <wps:cNvSpPr>
                          <a:spLocks noChangeArrowheads="1"/>
                        </wps:cNvSpPr>
                        <wps:spPr bwMode="auto">
                          <a:xfrm>
                            <a:off x="1753362" y="50968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93" o:spid="_x0000_s1824" editas="canvas" style="width:6in;height:405pt;mso-position-horizontal-relative:char;mso-position-vertical-relative:line" coordsize="54864,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">
                <v:shape id="_x0000_s1825" type="#_x0000_t75" style="position:absolute;width:54864;height:51435;visibility:visible;mso-wrap-style:square">
                  <v:fill o:detectmouseclick="t"/>
                  <v:path o:connecttype="none"/>
                </v:shape>
                <v:shape id="Text Box 842" o:spid="_x0000_s1826" type="#_x0000_t202" style="position:absolute;left:18958;top:4518;width:8763;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mcAA&#10;AADdAAAADwAAAGRycy9kb3ducmV2LnhtbERPy6rCMBDdX/AfwghuLpoqV6vVKCpccevjA8ZmbIvN&#10;pDTR1r83guBuDuc5i1VrSvGg2hWWFQwHEQji1OqCMwXn039/CsJ5ZI2lZVLwJAerZedngYm2DR/o&#10;cfSZCCHsElSQe18lUro0J4NuYCviwF1tbdAHWGdS19iEcFPKURRNpMGCQ0OOFW1zSm/Hu1Fw3Te/&#10;41lz2flzfPibbLCIL/apVK/brucgPLX+K/649zrMj6MxvL8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nmcAAAADdAAAADwAAAAAAAAAAAAAAAACYAgAAZHJzL2Rvd25y&#10;ZXYueG1sUEsFBgAAAAAEAAQA9QAAAIUDAAAAAA==&#10;" stroked="f">
                  <v:textbox>
                    <w:txbxContent>
                      <w:p w:rsidR="00074E26" w:rsidRPr="002E58EC" w:rsidRDefault="00074E26" w:rsidP="00915371">
                        <w:r>
                          <w:rPr>
                            <w:sz w:val="16"/>
                            <w:szCs w:val="16"/>
                          </w:rPr>
                          <w:t>15-0</w:t>
                        </w:r>
                      </w:p>
                    </w:txbxContent>
                  </v:textbox>
                </v:shape>
                <v:shape id="Text Box 841" o:spid="_x0000_s1827" type="#_x0000_t202" style="position:absolute;left:18288;top:2289;width:1028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57sMA&#10;AADdAAAADwAAAGRycy9kb3ducmV2LnhtbERPyWrDMBC9F/IPYgK9lEROaO3EiWyaQkuuWT5gYk1s&#10;E2tkLNXL31eFQm/zeOvs89E0oqfO1ZYVrJYRCOLC6ppLBdfL52IDwnlkjY1lUjCRgzybPe0x1Xbg&#10;E/VnX4oQwi5FBZX3bSqlKyoy6Ja2JQ7c3XYGfYBdKXWHQwg3jVxHUSwN1hwaKmzpo6Licf42Cu7H&#10;4eVtO9y+/DU5vcYHrJObnZR6no/vOxCeRv8v/nMfdZifRDH8fhNO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57sMAAADdAAAADwAAAAAAAAAAAAAAAACYAgAAZHJzL2Rv&#10;d25yZXYueG1sUEsFBgAAAAAEAAQA9QAAAIgDAAAAAA==&#10;" stroked="f">
                  <v:textbox>
                    <w:txbxContent>
                      <w:p w:rsidR="00074E26" w:rsidRPr="002E58EC" w:rsidRDefault="00074E26" w:rsidP="00915371">
                        <w:r>
                          <w:rPr>
                            <w:sz w:val="16"/>
                            <w:szCs w:val="16"/>
                          </w:rPr>
                          <w:t>“10010” &amp; 26-14</w:t>
                        </w:r>
                      </w:p>
                    </w:txbxContent>
                  </v:textbox>
                </v:shape>
                <v:shape id="Text Box 824" o:spid="_x0000_s1828" type="#_x0000_t202" style="position:absolute;top:4570;width:8763;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dcAA&#10;AADdAAAADwAAAGRycy9kb3ducmV2LnhtbERPy6rCMBDdX/AfwghuLpoqXqvVKCoobn18wNiMbbGZ&#10;lCba+vdGEO5uDuc5i1VrSvGk2hWWFQwHEQji1OqCMwWX864/BeE8ssbSMil4kYPVsvOzwETbho/0&#10;PPlMhBB2CSrIva8SKV2ak0E3sBVx4G62NugDrDOpa2xCuCnlKIom0mDBoSHHirY5pffTwyi4HZrf&#10;v1lz3ftLfBxPNljEV/tSqtdt13MQnlr/L/66DzrMj6MYPt+EE+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gcdcAAAADdAAAADwAAAAAAAAAAAAAAAACYAgAAZHJzL2Rvd25y&#10;ZXYueG1sUEsFBgAAAAAEAAQA9QAAAIUDAAAAAA==&#10;" stroked="f">
                  <v:textbox>
                    <w:txbxContent>
                      <w:p w:rsidR="00074E26" w:rsidRPr="00E931B0" w:rsidRDefault="00074E26" w:rsidP="00915371">
                        <w:pPr>
                          <w:rPr>
                            <w:b/>
                          </w:rPr>
                        </w:pPr>
                        <w:r w:rsidRPr="00E931B0">
                          <w:rPr>
                            <w:b/>
                          </w:rPr>
                          <w:t>Trigger</w:t>
                        </w:r>
                        <w:r>
                          <w:rPr>
                            <w:b/>
                          </w:rPr>
                          <w:t>Number</w:t>
                        </w:r>
                      </w:p>
                    </w:txbxContent>
                  </v:textbox>
                </v:shape>
                <v:shape id="Text Box 504" o:spid="_x0000_s1829" type="#_x0000_t202" style="position:absolute;top:800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IB8QA&#10;AADdAAAADwAAAGRycy9kb3ducmV2LnhtbESPwW7CQAxE75X4h5WRuFRlA2oJBBYElYq4QvkAkzVJ&#10;RNYbZRcS/r4+IPVma8Yzz6tN72r1oDZUng1Mxgko4tzbigsD59+fjzmoEJEt1p7JwJMCbNaDtxVm&#10;1nd8pMcpFkpCOGRooIyxybQOeUkOw9g3xKJdfeswytoW2rbYSbir9TRJZtphxdJQYkPfJeW3090Z&#10;uB66969Fd9nHc3r8nO2wSi/+acxo2G+XoCL18d/8uj5YwU8T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iAfEAAAA3QAAAA8AAAAAAAAAAAAAAAAAmAIAAGRycy9k&#10;b3ducmV2LnhtbFBLBQYAAAAABAAEAPUAAACJAwAAAAA=&#10;" stroked="f">
                  <v:textbox>
                    <w:txbxContent>
                      <w:p w:rsidR="00074E26" w:rsidRPr="00E931B0" w:rsidRDefault="00074E26" w:rsidP="00915371">
                        <w:pPr>
                          <w:rPr>
                            <w:b/>
                          </w:rPr>
                        </w:pPr>
                        <w:r w:rsidRPr="00E931B0">
                          <w:rPr>
                            <w:b/>
                          </w:rPr>
                          <w:t>Trigger</w:t>
                        </w:r>
                      </w:p>
                    </w:txbxContent>
                  </v:textbox>
                </v:shape>
                <v:shape id="Text Box 611" o:spid="_x0000_s1830" type="#_x0000_t202" style="position:absolute;left:9144;top:18290;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tnMMA&#10;AADdAAAADwAAAGRycy9kb3ducmV2LnhtbERPS2rDMBDdF3IHMYVsSiMntHbtRglNIMXbpD7AxBp/&#10;qDUylhrbt48Khe7m8b6z3U+mEzcaXGtZwXoVgSAurW65VlB8nZ7fQDiPrLGzTApmcrDfLR62mGk7&#10;8pluF1+LEMIuQwWN930mpSsbMuhWticOXGUHgz7AoZZ6wDGEm05uoiiWBlsODQ32dGyo/L78GAVV&#10;Pj69puP10xfJ+SU+YJtc7azU8nH6eAfhafL/4j93rsP8JEr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stnMMAAADdAAAADwAAAAAAAAAAAAAAAACYAgAAZHJzL2Rv&#10;d25yZXYueG1sUEsFBgAAAAAEAAQA9QAAAIgDAAAAAA==&#10;" stroked="f">
                  <v:textbox>
                    <w:txbxContent>
                      <w:p w:rsidR="00074E26" w:rsidRDefault="00074E26" w:rsidP="00915371">
                        <w:r>
                          <w:t>Trigger address</w:t>
                        </w:r>
                      </w:p>
                    </w:txbxContent>
                  </v:textbox>
                </v:shape>
                <v:shape id="Text Box 602" o:spid="_x0000_s1831" type="#_x0000_t202" style="position:absolute;left:45720;top:22861;width:800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3MUA&#10;AADdAAAADwAAAGRycy9kb3ducmV2LnhtbESPzW7CQAyE75V4h5WRuFSwAbUEAguiSK248vMAJmuS&#10;iKw3ym5JeHt8qNSbrRnPfF5ve1erB7Wh8mxgOklAEefeVlwYuJy/xwtQISJbrD2TgScF2G4Gb2vM&#10;rO/4SI9TLJSEcMjQQBljk2kd8pIcholviEW7+dZhlLUttG2xk3BX61mSzLXDiqWhxIb2JeX3068z&#10;cDt075/L7voTL+nxY/6FVXr1T2NGw363AhWpj//mv+uDFfx0Kvz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LcxQAAAN0AAAAPAAAAAAAAAAAAAAAAAJgCAABkcnMv&#10;ZG93bnJldi54bWxQSwUGAAAAAAQABAD1AAAAigMAAAAA&#10;" stroked="f">
                  <v:textbox>
                    <w:txbxContent>
                      <w:p w:rsidR="00074E26" w:rsidRDefault="00074E26" w:rsidP="00915371">
                        <w:r>
                          <w:t>Trig Fifo</w:t>
                        </w:r>
                      </w:p>
                      <w:p w:rsidR="00074E26" w:rsidRDefault="00074E26" w:rsidP="00915371">
                        <w:r>
                          <w:t>Empty</w:t>
                        </w:r>
                      </w:p>
                    </w:txbxContent>
                  </v:textbox>
                </v:shape>
                <v:shape id="Text Box 572" o:spid="_x0000_s1832" type="#_x0000_t202" style="position:absolute;top:27817;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3R8EA&#10;AADdAAAADwAAAGRycy9kb3ducmV2LnhtbERPzYrCMBC+L/gOYQQvy5pWXKvVKCooXnV9gLEZ22Iz&#10;KU209e2NIOxtPr7fWaw6U4kHNa60rCAeRiCIM6tLzhWc/3Y/UxDOI2usLJOCJzlYLXtfC0y1bflI&#10;j5PPRQhhl6KCwvs6ldJlBRl0Q1sTB+5qG4M+wCaXusE2hJtKjqJoIg2WHBoKrGlbUHY73Y2C66H9&#10;/p21l70/J8fxZINlcrFPpQb9bj0H4anz/+KP+6DD/CSO4f1NOEE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t0fBAAAA3QAAAA8AAAAAAAAAAAAAAAAAmAIAAGRycy9kb3du&#10;cmV2LnhtbFBLBQYAAAAABAAEAPUAAACGAwAAAAA=&#10;" stroked="f">
                  <v:textbox>
                    <w:txbxContent>
                      <w:p w:rsidR="00074E26" w:rsidRDefault="00074E26" w:rsidP="00915371">
                        <w:r>
                          <w:t>Trigger</w:t>
                        </w:r>
                      </w:p>
                    </w:txbxContent>
                  </v:textbox>
                </v:shape>
                <v:shape id="Text Box 553" o:spid="_x0000_s1833" type="#_x0000_t202" style="position:absolute;top:19431;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pMMEA&#10;AADdAAAADwAAAGRycy9kb3ducmV2LnhtbERPy6rCMBDdX/AfwghuLpoqXqvVKCoobn18wNiMbbGZ&#10;lCba+vdGEO5uDuc5i1VrSvGk2hWWFQwHEQji1OqCMwWX864/BeE8ssbSMil4kYPVsvOzwETbho/0&#10;PPlMhBB2CSrIva8SKV2ak0E3sBVx4G62NugDrDOpa2xCuCnlKIom0mDBoSHHirY5pffTwyi4HZrf&#10;v1lz3ftLfBxPNljEV/tSqtdt13MQnlr/L/66DzrMj4cj+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KTDBAAAA3QAAAA8AAAAAAAAAAAAAAAAAmAIAAGRycy9kb3du&#10;cmV2LnhtbFBLBQYAAAAABAAEAPUAAACGAwAAAAA=&#10;" stroked="f">
                  <v:textbox>
                    <w:txbxContent>
                      <w:p w:rsidR="00074E26" w:rsidRDefault="00074E26" w:rsidP="00915371">
                        <w:r>
                          <w:t>Raw Data Out PTR</w:t>
                        </w:r>
                      </w:p>
                      <w:p w:rsidR="00074E26" w:rsidRDefault="00074E26" w:rsidP="00915371">
                        <w:r>
                          <w:t>Pending</w:t>
                        </w:r>
                      </w:p>
                    </w:txbxContent>
                  </v:textbox>
                </v:shape>
                <v:shape id="Text Box 552" o:spid="_x0000_s1834" type="#_x0000_t202" style="position:absolute;left:18288;top:19431;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Mq8EA&#10;AADdAAAADwAAAGRycy9kb3ducmV2LnhtbERP24rCMBB9X9h/CLPgy6Kp12o1igqKr14+YGzGtmwz&#10;KU3W1r83guDbHM51FqvWlOJOtSssK+j3IhDEqdUFZwou5113CsJ5ZI2lZVLwIAer5ffXAhNtGz7S&#10;/eQzEULYJagg975KpHRpTgZdz1bEgbvZ2qAPsM6krrEJ4aaUgyiaSIMFh4YcK9rmlP6d/o2C26H5&#10;Hc+a695f4uNossEivtqHUp2fdj0H4an1H/HbfdBhftwfwuubc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jKvBAAAA3QAAAA8AAAAAAAAAAAAAAAAAmAIAAGRycy9kb3du&#10;cmV2LnhtbFBLBQYAAAAABAAEAPUAAACGAwAAAAA=&#10;" stroked="f">
                  <v:textbox>
                    <w:txbxContent>
                      <w:p w:rsidR="00074E26" w:rsidRPr="002E58EC" w:rsidRDefault="00074E26" w:rsidP="00915371">
                        <w:r>
                          <w:rPr>
                            <w:sz w:val="16"/>
                            <w:szCs w:val="16"/>
                          </w:rPr>
                          <w:t>“0000” &amp; 12-0</w:t>
                        </w:r>
                      </w:p>
                    </w:txbxContent>
                  </v:textbox>
                </v:shape>
                <v:shape id="Text Box 529" o:spid="_x0000_s1835" type="#_x0000_t202" style="position:absolute;left:18288;top:14860;width:914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U38IA&#10;AADdAAAADwAAAGRycy9kb3ducmV2LnhtbERP24rCMBB9F/Yfwiz4ImuqqF1ro6wLiq9ePmBsphe2&#10;mZQm2vr3G0HwbQ7nOummN7W4U+sqywom4wgEcWZ1xYWCy3n39Q3CeWSNtWVS8CAHm/XHIMVE246P&#10;dD/5QoQQdgkqKL1vEildVpJBN7YNceBy2xr0AbaF1C12IdzUchpFC2mw4tBQYkO/JWV/p5tRkB+6&#10;0XzZXff+Eh9niy1W8dU+lBp+9j8rEJ56/xa/3Acd5seTG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xTfwgAAAN0AAAAPAAAAAAAAAAAAAAAAAJgCAABkcnMvZG93&#10;bnJldi54bWxQSwUGAAAAAAQABAD1AAAAhwMAAAAA&#10;" stroked="f">
                  <v:textbox>
                    <w:txbxContent>
                      <w:p w:rsidR="00074E26" w:rsidRPr="002E58EC" w:rsidRDefault="00074E26" w:rsidP="00915371">
                        <w:r>
                          <w:rPr>
                            <w:sz w:val="16"/>
                            <w:szCs w:val="16"/>
                          </w:rPr>
                          <w:t>15-0</w:t>
                        </w:r>
                      </w:p>
                    </w:txbxContent>
                  </v:textbox>
                </v:shape>
                <v:shape id="Text Box 528" o:spid="_x0000_s1836" type="#_x0000_t202" style="position:absolute;left:17145;top:12571;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RMIA&#10;AADdAAAADwAAAGRycy9kb3ducmV2LnhtbERP24rCMBB9F/Yfwiz4ImuqqF1ro6wLiq9ePmBsphe2&#10;mZQm2vr3G0HwbQ7nOummN7W4U+sqywom4wgEcWZ1xYWCy3n39Q3CeWSNtWVS8CAHm/XHIMVE246P&#10;dD/5QoQQdgkqKL1vEildVpJBN7YNceBy2xr0AbaF1C12IdzUchpFC2mw4tBQYkO/JWV/p5tRkB+6&#10;0XzZXff+Eh9niy1W8dU+lBp+9j8rEJ56/xa/3Acd5seTO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7FEwgAAAN0AAAAPAAAAAAAAAAAAAAAAAJgCAABkcnMvZG93&#10;bnJldi54bWxQSwUGAAAAAAQABAD1AAAAhwMAAAAA&#10;" stroked="f">
                  <v:textbox>
                    <w:txbxContent>
                      <w:p w:rsidR="00074E26" w:rsidRPr="002E58EC" w:rsidRDefault="00074E26" w:rsidP="00915371">
                        <w:r>
                          <w:rPr>
                            <w:sz w:val="16"/>
                            <w:szCs w:val="16"/>
                          </w:rPr>
                          <w:t>“00000000” &amp; 23-16</w:t>
                        </w:r>
                      </w:p>
                    </w:txbxContent>
                  </v:textbox>
                </v:shape>
                <v:shape id="Text Box 527" o:spid="_x0000_s1837" type="#_x0000_t202" style="position:absolute;left:18288;top:1028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0vM8EA&#10;AADdAAAADwAAAGRycy9kb3ducmV2LnhtbERPzYrCMBC+C/sOYRb2Ipoq2mo1yrrg4rXqA4zN2Bab&#10;SWmytr69ERa8zcf3O+ttb2pxp9ZVlhVMxhEI4tzqigsF59N+tADhPLLG2jIpeJCD7eZjsMZU244z&#10;uh99IUIIuxQVlN43qZQuL8mgG9uGOHBX2xr0AbaF1C12IdzUchpFsTRYcWgosaGfkvLb8c8ouB66&#10;4XzZXX79Oclm8Q6r5GIfSn199t8rEJ56/xb/uw86zE8mM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zPBAAAA3QAAAA8AAAAAAAAAAAAAAAAAmAIAAGRycy9kb3du&#10;cmV2LnhtbFBLBQYAAAAABAAEAPUAAACGAwAAAAA=&#10;" stroked="f">
                  <v:textbox>
                    <w:txbxContent>
                      <w:p w:rsidR="00074E26" w:rsidRPr="002E58EC" w:rsidRDefault="00074E26" w:rsidP="00915371">
                        <w:r>
                          <w:rPr>
                            <w:sz w:val="16"/>
                            <w:szCs w:val="16"/>
                          </w:rPr>
                          <w:t>39-24</w:t>
                        </w:r>
                      </w:p>
                    </w:txbxContent>
                  </v:textbox>
                </v:shape>
                <v:shape id="Text Box 526" o:spid="_x0000_s1838" type="#_x0000_t202" style="position:absolute;left:16002;top:8000;width:125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KqMIA&#10;AADdAAAADwAAAGRycy9kb3ducmV2LnhtbERPzWrCQBC+C32HZQq9SN0o1rSpm6AFJVetDzBmxyQ0&#10;Oxuyq0ne3hWE3ubj+511NphG3KhztWUF81kEgriwuuZSwel39/4JwnlkjY1lUjCSgyx9mawx0bbn&#10;A92OvhQhhF2CCirv20RKV1Rk0M1sSxy4i+0M+gC7UuoO+xBuGrmIopU0WHNoqLCln4qKv+PVKLjk&#10;/fTjqz/v/Sk+LFdbrOOzHZV6ex023yA8Df5f/HTnOsyP5zE8vgkn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YqowgAAAN0AAAAPAAAAAAAAAAAAAAAAAJgCAABkcnMvZG93&#10;bnJldi54bWxQSwUGAAAAAAQABAD1AAAAhwMAAAAA&#10;" stroked="f">
                  <v:textbox>
                    <w:txbxContent>
                      <w:p w:rsidR="00074E26" w:rsidRPr="002E58EC" w:rsidRDefault="00074E26" w:rsidP="00915371">
                        <w:r>
                          <w:rPr>
                            <w:sz w:val="16"/>
                            <w:szCs w:val="16"/>
                          </w:rPr>
                          <w:t>“10011000” &amp; 47-40</w:t>
                        </w:r>
                      </w:p>
                    </w:txbxContent>
                  </v:textbox>
                </v:shape>
                <v:shape id="Text Box 516" o:spid="_x0000_s1839" type="#_x0000_t202" style="position:absolute;top:14860;width:914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e2sUA&#10;AADdAAAADwAAAGRycy9kb3ducmV2LnhtbESPzW7CQAyE75V4h5WRuFSwAbUEAguiSK248vMAJmuS&#10;iKw3ym5JeHt8qNSbrRnPfF5ve1erB7Wh8mxgOklAEefeVlwYuJy/xwtQISJbrD2TgScF2G4Gb2vM&#10;rO/4SI9TLJSEcMjQQBljk2kd8pIcholviEW7+dZhlLUttG2xk3BX61mSzLXDiqWhxIb2JeX3068z&#10;cDt075/L7voTL+nxY/6FVXr1T2NGw363AhWpj//mv+uDFfx0Krj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h7axQAAAN0AAAAPAAAAAAAAAAAAAAAAAJgCAABkcnMv&#10;ZG93bnJldi54bWxQSwUGAAAAAAQABAD1AAAAigMAAAAA&#10;" stroked="f">
                  <v:textbox>
                    <w:txbxContent>
                      <w:p w:rsidR="00074E26" w:rsidRDefault="00074E26" w:rsidP="00915371">
                        <w:r>
                          <w:t>TimeStamp</w:t>
                        </w:r>
                      </w:p>
                    </w:txbxContent>
                  </v:textbox>
                </v:shape>
                <v:line id="Line 503" o:spid="_x0000_s1840" style="position:absolute;visibility:visible;mso-wrap-style:square" from="6858,5711" to="914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uqsMAAADdAAAADwAAAGRycy9kb3ducmV2LnhtbERPS0vDQBC+F/wPywje2k08GBO7LWIo&#10;eLCFPvA8ZsdsMDsbstt0/fduoeBtPr7nLNfR9mKi0XeOFeSLDARx43THrYLTcTN/BuEDssbeMSn4&#10;JQ/r1d1siZV2F97TdAitSCHsK1RgQhgqKX1jyKJfuIE4cd9utBgSHFupR7ykcNvLxyx7khY7Tg0G&#10;B3oz1PwczlZBYeq9LGT9cdzVU5eXcRs/v0qlHu7j6wuIQDH8i2/ud53mF3kJ1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7qrDAAAA3QAAAA8AAAAAAAAAAAAA&#10;AAAAoQIAAGRycy9kb3ducmV2LnhtbFBLBQYAAAAABAAEAPkAAACRAwAAAAA=&#10;">
                  <v:stroke endarrow="block"/>
                </v:line>
                <v:line id="Line 518" o:spid="_x0000_s1841" style="position:absolute;visibility:visible;mso-wrap-style:square" from="18288,10289" to="27432,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NisYAAADdAAAADwAAAGRycy9kb3ducmV2LnhtbESPT0/DMAzF70h8h8hI3Fi6HSgryyZE&#10;hbQDIO2PdvYa01Q0TtVkXfj2+IDEzdZ7fu/n1Sb7Xk00xi6wgfmsAEXcBNtxa+B4eHt4AhUTssU+&#10;MBn4oQib9e3NCisbrryjaZ9aJSEcKzTgUhoqrWPjyGOchYFYtK8wekyyjq22I14l3Pd6URSP2mPH&#10;0uBwoFdHzff+4g2Urt7pUtfvh8966ubL/JFP56Ux93f55RlUopz+zX/XWyv45U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9jYrGAAAA3QAAAA8AAAAAAAAA&#10;AAAAAAAAoQIAAGRycy9kb3ducmV2LnhtbFBLBQYAAAAABAAEAPkAAACUAwAAAAA=&#10;">
                  <v:stroke endarrow="block"/>
                </v:line>
                <v:oval id="Oval 519" o:spid="_x0000_s1842" style="position:absolute;left:17815;top:9667;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CsIA&#10;AADdAAAADwAAAGRycy9kb3ducmV2LnhtbERPTYvCMBC9L/gfwgheFk0rrCvVKFJw8WrXwx7HZmyL&#10;zaQkWdv+eyMs7G0e73O2+8G04kHON5YVpIsEBHFpdcOVgsv3cb4G4QOyxtYyKRjJw343edtipm3P&#10;Z3oUoRIxhH2GCuoQukxKX9Zk0C9sRxy5m3UGQ4SuktphH8NNK5dJspIGG44NNXaU11Tei1+jwL13&#10;Yz6e8mN65a/io1/rn9VFKzWbDocNiEBD+Bf/uU86zv9cpvD6Jp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4kKwgAAAN0AAAAPAAAAAAAAAAAAAAAAAJgCAABkcnMvZG93&#10;bnJldi54bWxQSwUGAAAAAAQABAD1AAAAhwMAAAAA&#10;" fillcolor="black"/>
                <v:line id="Line 520" o:spid="_x0000_s1843" style="position:absolute;visibility:visible;mso-wrap-style:square" from="18288,12571" to="2743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2ZsQAAADdAAAADwAAAGRycy9kb3ducmV2LnhtbERPyWrDMBC9F/oPYgq9NXJ8qBM3Sig1&#10;hR6aQBZynloTy8QaGUt11L+vAoHc5vHWWayi7cRIg28dK5hOMhDEtdMtNwoO+8+XGQgfkDV2jknB&#10;H3lYLR8fFlhqd+EtjbvQiBTCvkQFJoS+lNLXhiz6ieuJE3dyg8WQ4NBIPeAlhdtO5ln2K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7ZmxAAAAN0AAAAPAAAAAAAAAAAA&#10;AAAAAKECAABkcnMvZG93bnJldi54bWxQSwUGAAAAAAQABAD5AAAAkgMAAAAA&#10;">
                  <v:stroke endarrow="block"/>
                </v:line>
                <v:line id="Line 521" o:spid="_x0000_s1844" style="position:absolute;visibility:visible;mso-wrap-style:square" from="18288,14860" to="2743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cMAAADdAAAADwAAAGRycy9kb3ducmV2LnhtbERP32vCMBB+H+x/CDfY20xVWG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E/3DAAAA3QAAAA8AAAAAAAAAAAAA&#10;AAAAoQIAAGRycy9kb3ducmV2LnhtbFBLBQYAAAAABAAEAPkAAACRAwAAAAA=&#10;">
                  <v:stroke endarrow="block"/>
                </v:line>
                <v:line id="Line 522" o:spid="_x0000_s1845" style="position:absolute;visibility:visible;mso-wrap-style:square" from="18288,17142" to="27432,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LicMAAADdAAAADwAAAGRycy9kb3ducmV2LnhtbERP32vCMBB+H+x/CDfY20wVWW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i4nDAAAA3QAAAA8AAAAAAAAAAAAA&#10;AAAAoQIAAGRycy9kb3ducmV2LnhtbFBLBQYAAAAABAAEAPkAAACRAwAAAAA=&#10;">
                  <v:stroke endarrow="block"/>
                </v:line>
                <v:group id="Group 530" o:spid="_x0000_s1846" style="position:absolute;left:27432;top:2289;width:4572;height:20572" coordorigin="5677,1237" coordsize="600,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v:shape id="AutoShape 517" o:spid="_x0000_s1847" style="position:absolute;left:4974;top:1940;width:2006;height:6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WMMQA&#10;AADdAAAADwAAAGRycy9kb3ducmV2LnhtbESPQYvCMBCF7wv+hzCCt21aD3VbjUUEYcGT7v6AsRnb&#10;YjNpm2i7/94Iwt5meG/e92ZTTKYVDxpcY1lBEsUgiEurG64U/P4cPr9AOI+ssbVMCv7IQbGdfWww&#10;13bkEz3OvhIhhF2OCmrvu1xKV9Zk0EW2Iw7a1Q4GfViHSuoBxxBuWrmM41QabDgQauxoX1N5O99N&#10;4Op+n6VllWTu2Gfj2F2yXq6UWsyn3RqEp8n/m9/X3zrUXy1T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FjDEAAAA3QAAAA8AAAAAAAAAAAAAAAAAmAIAAGRycy9k&#10;b3ducmV2LnhtbFBLBQYAAAAABAAEAPUAAACJAwAAAAA=&#10;" path="m,l5400,21600r10800,l21600,,,xe">
                    <v:stroke joinstyle="miter"/>
                    <v:path o:connecttype="custom" o:connectlocs="1755,300;1003,600;251,300;1003,0" o:connectangles="0,0,0,0" textboxrect="4501,4500,17099,17100"/>
                  </v:shape>
                  <v:shape id="Text Box 523" o:spid="_x0000_s1848" type="#_x0000_t202" style="position:absolute;left:5677;top:1391;width:3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AFcMA&#10;AADdAAAADwAAAGRycy9kb3ducmV2LnhtbERPyWrDMBC9F/oPYgq5lERuaOLWtWzaQIqvWT5gYo0X&#10;ao2Mpcb230eFQm7zeOuk+WQ6caXBtZYVvKwiEMSl1S3XCs6n/fINhPPIGjvLpGAmB3n2+JBiou3I&#10;B7oefS1CCLsEFTTe94mUrmzIoFvZnjhwlR0M+gCHWuoBxxBuOrmOoq002HJoaLCnXUPlz/HXKKiK&#10;8XnzPl6+/Tk+vG6/sI0vdlZq8TR9foDwNPm7+N9d6DA/Xsf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1AFcMAAADdAAAADwAAAAAAAAAAAAAAAACYAgAAZHJzL2Rv&#10;d25yZXYueG1sUEsFBgAAAAAEAAQA9QAAAIgDAAAAAA==&#10;" stroked="f">
                    <v:textbox>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Default="00074E26" w:rsidP="00915371">
                          <w:pPr>
                            <w:rPr>
                              <w:sz w:val="16"/>
                              <w:szCs w:val="16"/>
                            </w:rPr>
                          </w:pPr>
                          <w:r>
                            <w:rPr>
                              <w:sz w:val="16"/>
                              <w:szCs w:val="16"/>
                            </w:rPr>
                            <w:t>1</w:t>
                          </w:r>
                        </w:p>
                        <w:p w:rsidR="00074E26" w:rsidRDefault="00074E26" w:rsidP="00915371">
                          <w:pPr>
                            <w:rPr>
                              <w:sz w:val="16"/>
                              <w:szCs w:val="16"/>
                            </w:rPr>
                          </w:pPr>
                        </w:p>
                        <w:p w:rsidR="00074E26" w:rsidRDefault="00074E26" w:rsidP="00915371">
                          <w:pPr>
                            <w:rPr>
                              <w:sz w:val="16"/>
                              <w:szCs w:val="16"/>
                            </w:rPr>
                          </w:pPr>
                          <w:r>
                            <w:rPr>
                              <w:sz w:val="16"/>
                              <w:szCs w:val="16"/>
                            </w:rPr>
                            <w:t>2</w:t>
                          </w:r>
                        </w:p>
                        <w:p w:rsidR="00074E26" w:rsidRDefault="00074E26" w:rsidP="00915371">
                          <w:pPr>
                            <w:rPr>
                              <w:sz w:val="16"/>
                              <w:szCs w:val="16"/>
                            </w:rPr>
                          </w:pPr>
                        </w:p>
                        <w:p w:rsidR="00074E26" w:rsidRDefault="00074E26" w:rsidP="00915371">
                          <w:pPr>
                            <w:rPr>
                              <w:sz w:val="16"/>
                              <w:szCs w:val="16"/>
                            </w:rPr>
                          </w:pPr>
                          <w:r>
                            <w:rPr>
                              <w:sz w:val="16"/>
                              <w:szCs w:val="16"/>
                            </w:rPr>
                            <w:t>3</w:t>
                          </w:r>
                        </w:p>
                        <w:p w:rsidR="00074E26" w:rsidRDefault="00074E26" w:rsidP="00915371">
                          <w:pPr>
                            <w:rPr>
                              <w:sz w:val="16"/>
                              <w:szCs w:val="16"/>
                            </w:rPr>
                          </w:pPr>
                        </w:p>
                        <w:p w:rsidR="00074E26" w:rsidRDefault="00074E26" w:rsidP="00915371">
                          <w:pPr>
                            <w:rPr>
                              <w:sz w:val="16"/>
                              <w:szCs w:val="16"/>
                            </w:rPr>
                          </w:pPr>
                          <w:r>
                            <w:rPr>
                              <w:sz w:val="16"/>
                              <w:szCs w:val="16"/>
                            </w:rPr>
                            <w:t>4</w:t>
                          </w:r>
                        </w:p>
                        <w:p w:rsidR="00074E26" w:rsidRDefault="00074E26" w:rsidP="00915371">
                          <w:pPr>
                            <w:rPr>
                              <w:sz w:val="16"/>
                              <w:szCs w:val="16"/>
                            </w:rPr>
                          </w:pPr>
                        </w:p>
                        <w:p w:rsidR="00074E26" w:rsidRDefault="00074E26" w:rsidP="00915371">
                          <w:pPr>
                            <w:rPr>
                              <w:sz w:val="16"/>
                              <w:szCs w:val="16"/>
                            </w:rPr>
                          </w:pPr>
                          <w:r>
                            <w:rPr>
                              <w:sz w:val="16"/>
                              <w:szCs w:val="16"/>
                            </w:rPr>
                            <w:t>5</w:t>
                          </w:r>
                        </w:p>
                        <w:p w:rsidR="00074E26" w:rsidRDefault="00074E26" w:rsidP="00915371">
                          <w:pPr>
                            <w:rPr>
                              <w:sz w:val="16"/>
                              <w:szCs w:val="16"/>
                            </w:rPr>
                          </w:pPr>
                        </w:p>
                        <w:p w:rsidR="00074E26" w:rsidRDefault="00074E26" w:rsidP="00915371">
                          <w:pPr>
                            <w:rPr>
                              <w:sz w:val="16"/>
                              <w:szCs w:val="16"/>
                            </w:rPr>
                          </w:pPr>
                          <w:r>
                            <w:rPr>
                              <w:sz w:val="16"/>
                              <w:szCs w:val="16"/>
                            </w:rPr>
                            <w:t>6</w:t>
                          </w:r>
                        </w:p>
                        <w:p w:rsidR="00074E26" w:rsidRPr="002E58EC" w:rsidRDefault="00074E26" w:rsidP="00915371">
                          <w:pPr>
                            <w:rPr>
                              <w:sz w:val="16"/>
                              <w:szCs w:val="16"/>
                            </w:rPr>
                          </w:pPr>
                        </w:p>
                      </w:txbxContent>
                    </v:textbox>
                  </v:shape>
                </v:group>
                <v:shape id="Text Box 515" o:spid="_x0000_s1849" type="#_x0000_t202" style="position:absolute;left:5715;top:16009;width:342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Ocr4A&#10;AADcAAAADwAAAGRycy9kb3ducmV2LnhtbERPzc7BQBTdS7zD5Eps5DMlFGUIEmLL5wGuztU2Onea&#10;ztB6e7OQWJ6c/9WmNaV4Ue0KywpGwwgEcWp1wZmC6//hbw7CeWSNpWVS8CYHm3W3s8JE24bP9Lr4&#10;TIQQdgkqyL2vEildmpNBN7QVceDutjboA6wzqWtsQrgp5TiKYmmw4NCQY0X7nNLH5WkU3E/NYLpo&#10;bkd/nZ0n8Q6L2c2+ler32u0ShKfW/8Rf90kriKOwNp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jnK+AAAA3AAAAA8AAAAAAAAAAAAAAAAAmAIAAGRycy9kb3ducmV2&#10;LnhtbFBLBQYAAAAABAAEAPUAAACDAwAAAAA=&#10;" stroked="f">
                  <v:textbox>
                    <w:txbxContent>
                      <w:p w:rsidR="00074E26" w:rsidRPr="002E58EC" w:rsidRDefault="00074E26" w:rsidP="00915371">
                        <w:pPr>
                          <w:rPr>
                            <w:sz w:val="16"/>
                            <w:szCs w:val="16"/>
                          </w:rPr>
                        </w:pPr>
                        <w:r>
                          <w:rPr>
                            <w:sz w:val="16"/>
                            <w:szCs w:val="16"/>
                          </w:rPr>
                          <w:t>48</w:t>
                        </w:r>
                      </w:p>
                    </w:txbxContent>
                  </v:textbox>
                </v:shape>
                <v:shape id="AutoShape 495" o:spid="_x0000_s1850" style="position:absolute;left:6279;top:14295;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XEcIA&#10;AADcAAAADwAAAGRycy9kb3ducmV2LnhtbESPTWrDMBCF94HeQUwhu1pOF27lRgnBUCh0lbQHmEhT&#10;28Qa2ZZqu7ePAoUsH+/n4233i+vERGNoPWvYZDkIYuNty7WG76/3p1cQISJb7DyThj8KsN89rLZY&#10;Wj/zkaZTrEUa4VCihibGvpQymIYchsz3xMn78aPDmORYSzvinMZdJ5/zvJAOW06EBnuqGjKX069L&#10;XDtUqjD1RoXPQc1zf1aDfNF6/bgc3kBEWuI9/N/+sBqKXMHtTDoC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pcR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496" o:spid="_x0000_s1851" style="position:absolute;visibility:visible;mso-wrap-style:square" from="11430,13727" to="13716,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L8sIAAADcAAAADwAAAGRycy9kb3ducmV2LnhtbERPyWrDMBC9F/oPYgq5NbJzyOJECSEm&#10;kENbyELPU2timVgjYymO+vfVoZDj4+2rTbStGKj3jWMF+TgDQVw53XCt4HLev89B+ICssXVMCn7J&#10;w2b9+rLCQrsHH2k4hVqkEPYFKjAhdIWUvjJk0Y9dR5y4q+sthgT7WuoeHynctnKSZVNpseHUYLCj&#10;naHqdrpbBTNTHuVMlh/nr3Jo8kX8jN8/C6VGb3G7BBEohqf4333QCqZ5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KL8sIAAADcAAAADwAAAAAAAAAAAAAA&#10;AAChAgAAZHJzL2Rvd25yZXYueG1sUEsFBgAAAAAEAAQA+QAAAJADAAAAAA==&#10;">
                  <v:stroke endarrow="block"/>
                </v:line>
                <v:line id="Line 502" o:spid="_x0000_s1852" style="position:absolute;visibility:visible;mso-wrap-style:square" from="10287,8000" to="10294,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yqcQAAADcAAAADwAAAGRycy9kb3ducmV2LnhtbESPQWvCQBSE7wX/w/KE3uomHkSiq4ig&#10;5FJKtXh+Zp9JNPs2ZrfZtL++Kwg9DjPzDbNcD6YRPXWutqwgnSQgiAuray4VfB13b3MQziNrbCyT&#10;gh9ysF6NXpaYaRv4k/qDL0WEsMtQQeV9m0npiooMuoltiaN3sZ1BH2VXSt1hiHDTyGmSzKTBmuNC&#10;hS1tKypuh2+jIAm/e3mVed1/5O/30J7DaXoPSr2Oh80ChKfB/4ef7VwrmKUp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zKpxAAAANwAAAAPAAAAAAAAAAAA&#10;AAAAAKECAABkcnMvZG93bnJldi54bWxQSwUGAAAAAAQABAD5AAAAkgMAAAAA&#10;">
                  <v:stroke startarrow="block" endarrow="block"/>
                </v:line>
                <v:group id="Group 506" o:spid="_x0000_s1853" style="position:absolute;left:13716;top:12579;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494" o:spid="_x0000_s1854"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shape id="AutoShape 505" o:spid="_x0000_s1855"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VbsYA&#10;AADcAAAADwAAAGRycy9kb3ducmV2LnhtbESPQWvCQBSE74X+h+UJvTWbCFqJWSUUS6U9FDXq9ZF9&#10;JsHs2zS71fjvu4WCx2FmvmGy5WBacaHeNZYVJFEMgri0uuFKQbF7e56BcB5ZY2uZFNzIwXLx+JBh&#10;qu2VN3TZ+koECLsUFdTed6mUrqzJoItsRxy8k+0N+iD7SuoerwFuWjmO46k02HBYqLGj15rK8/bH&#10;KMCPvV1/FdW7ucnv1eScv5wOx0+lnkZDPgfhafD38H97rRVMk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VbsYAAADcAAAADwAAAAAAAAAAAAAAAACYAgAAZHJz&#10;L2Rvd25yZXYueG1sUEsFBgAAAAAEAAQA9QAAAIsDAAAAAA==&#10;"/>
                </v:group>
                <v:line id="Line 507" o:spid="_x0000_s1856" style="position:absolute;visibility:visible;mso-wrap-style:square" from="17145,13727"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508" o:spid="_x0000_s1857" style="position:absolute;visibility:visible;mso-wrap-style:square" from="8001,1028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509" o:spid="_x0000_s1858" style="position:absolute;visibility:visible;mso-wrap-style:square" from="18288,10289"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510" o:spid="_x0000_s1859" style="position:absolute;visibility:visible;mso-wrap-style:square" from="8001,10289" to="80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511" o:spid="_x0000_s1860" style="position:absolute;visibility:visible;mso-wrap-style:square" from="8001,12579" to="9144,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shape id="Text Box 512" o:spid="_x0000_s1861" type="#_x0000_t202" style="position:absolute;left:9144;top:12579;width:228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7j8QA&#10;AADcAAAADwAAAGRycy9kb3ducmV2LnhtbESP0WqDQBRE3wP9h+UW+hLqqjSmMdmEttCSV00+4Ore&#10;qNS9K+42mr/vFgp5HGbmDLM7zKYXVxpdZ1lBEsUgiGurO24UnE+fz68gnEfW2FsmBTdycNg/LHaY&#10;aztxQdfSNyJA2OWooPV+yKV0dUsGXWQH4uBd7GjQBzk2Uo84BbjpZRrHmTTYcVhocaCPlurv8sco&#10;uByn5WozVV/+vC5esnfs1pW9KfX0OL9tQXia/T383z5qBVm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4/EAAAA3AAAAA8AAAAAAAAAAAAAAAAAmAIAAGRycy9k&#10;b3ducmV2LnhtbFBLBQYAAAAABAAEAPUAAACJAwAAAAA=&#10;" stroked="f">
                  <v:textbox>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Pr="002E58EC" w:rsidRDefault="00074E26" w:rsidP="00915371">
                        <w:pPr>
                          <w:rPr>
                            <w:sz w:val="16"/>
                            <w:szCs w:val="16"/>
                          </w:rPr>
                        </w:pPr>
                        <w:r>
                          <w:rPr>
                            <w:sz w:val="16"/>
                            <w:szCs w:val="16"/>
                          </w:rPr>
                          <w:t>1</w:t>
                        </w:r>
                      </w:p>
                    </w:txbxContent>
                  </v:textbox>
                </v:shape>
                <v:line id="Line 513" o:spid="_x0000_s1862" style="position:absolute;visibility:visible;mso-wrap-style:square" from="5715,16009" to="9144,1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6o8UAAADcAAAADwAAAGRycy9kb3ducmV2LnhtbESPT2sCMRTE74V+h/AK3mrWPWhdjVK6&#10;FDxowT94fm6em6Wbl2UT1/TbN0Khx2FmfsMs19G2YqDeN44VTMYZCOLK6YZrBafj5+sbCB+QNbaO&#10;ScEPeVivnp+WWGh35z0Nh1CLBGFfoAITQldI6StDFv3YdcTJu7reYkiyr6Xu8Z7gtpV5lk2lxYbT&#10;gsGOPgxV34ebVTAz5V7OZLk9fpVDM5nHXTxf5kqNXuL7AkSgGP7Df+2NVjDN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6o8UAAADcAAAADwAAAAAAAAAA&#10;AAAAAAChAgAAZHJzL2Rvd25yZXYueG1sUEsFBgAAAAAEAAQA+QAAAJMDAAAAAA==&#10;">
                  <v:stroke endarrow="block"/>
                </v:line>
                <v:line id="Line 514" o:spid="_x0000_s1863" style="position:absolute;flip:x;visibility:visible;mso-wrap-style:square" from="6385,15201" to="7528,1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524" o:spid="_x0000_s1864" style="position:absolute;visibility:visible;mso-wrap-style:square" from="18288,13727" to="18295,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31" o:spid="_x0000_s1865" style="position:absolute;visibility:visible;mso-wrap-style:square" from="18288,19431" to="2628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shape id="Text Box 534" o:spid="_x0000_s1866" type="#_x0000_t202" style="position:absolute;left:5715;top:25150;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j+8QA&#10;AADcAAAADwAAAGRycy9kb3ducmV2LnhtbESP3WqDQBSE7wt9h+UUclPi2tCY1maVNpDibX4e4Oie&#10;qNQ9K+426ttnC4VcDjPzDbPNJ9OJKw2utazgJYpBEFdWt1wrOJ/2yzcQziNr7CyTgpkc5NnjwxZT&#10;bUc+0PXoaxEg7FJU0Hjfp1K6qiGDLrI9cfAudjDogxxqqQccA9x0chXHiTTYclhosKddQ9XP8dco&#10;uBTj8/p9LL/9eXN4Tb6w3ZR2VmrxNH1+gPA0+Xv4v11oBckq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4/vEAAAA3AAAAA8AAAAAAAAAAAAAAAAAmAIAAGRycy9k&#10;b3ducmV2LnhtbFBLBQYAAAAABAAEAPUAAACJAwAAAAA=&#10;" stroked="f">
                  <v:textbox>
                    <w:txbxContent>
                      <w:p w:rsidR="00074E26" w:rsidRPr="002E58EC" w:rsidRDefault="00074E26" w:rsidP="00915371">
                        <w:pPr>
                          <w:rPr>
                            <w:sz w:val="16"/>
                            <w:szCs w:val="16"/>
                          </w:rPr>
                        </w:pPr>
                        <w:r>
                          <w:rPr>
                            <w:sz w:val="16"/>
                            <w:szCs w:val="16"/>
                          </w:rPr>
                          <w:t>12</w:t>
                        </w:r>
                      </w:p>
                    </w:txbxContent>
                  </v:textbox>
                </v:shape>
                <v:shape id="AutoShape 535" o:spid="_x0000_s1867" style="position:absolute;left:6279;top:23437;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6mMIA&#10;AADcAAAADwAAAGRycy9kb3ducmV2LnhtbESPzYrCMBSF9wO+Q7iCu2laF3VajUUEYcCVzjzAtbm2&#10;xeambaLtvL0RhFkezs/H2RSTacWDBtdYVpBEMQji0uqGKwW/P4fPLxDOI2tsLZOCP3JQbGcfG8y1&#10;HflEj7OvRBhhl6OC2vsul9KVNRl0ke2Ig3e1g0Ef5FBJPeAYxk0rl3GcSoMNB0KNHe1rKm/nuwlc&#10;3e+ztKySzB37bBy7S9bLlVKL+bRbg/A0+f/wu/2tFaTLFbzOh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PqY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536" o:spid="_x0000_s1868" style="position:absolute;visibility:visible;mso-wrap-style:square" from="11430,22861" to="13716,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group id="Group 538" o:spid="_x0000_s1869" style="position:absolute;left:13716;top:21713;width:3429;height:3437"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rect id="Rectangle 539" o:spid="_x0000_s1870"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shape id="AutoShape 540" o:spid="_x0000_s1871"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PDcQA&#10;AADcAAAADwAAAGRycy9kb3ducmV2LnhtbESPQYvCMBSE74L/ITxhb5qqrC7VKCLKih5E112vj+bZ&#10;FpuX2mS1/nsjCB6HmfmGGU9rU4grVS63rKDbiUAQJ1bnnCo4/CzbXyCcR9ZYWCYFd3IwnTQbY4y1&#10;vfGOrnufigBhF6OCzPsyltIlGRl0HVsSB+9kK4M+yCqVusJbgJtC9qJoIA3mHBYyLGmeUXLe/xsF&#10;uP61q+0h/TZ3eVl8nmfD099xo9RHq56NQHiq/Tv8aq+0gkG/C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zw3EAAAA3AAAAA8AAAAAAAAAAAAAAAAAmAIAAGRycy9k&#10;b3ducmV2LnhtbFBLBQYAAAAABAAEAPUAAACJAwAAAAA=&#10;"/>
                </v:group>
                <v:line id="Line 541" o:spid="_x0000_s1872" style="position:absolute;visibility:visible;mso-wrap-style:square" from="17145,2286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542" o:spid="_x0000_s1873" style="position:absolute;visibility:visible;mso-wrap-style:square" from="8001,19431" to="1828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543" o:spid="_x0000_s1874" style="position:absolute;visibility:visible;mso-wrap-style:square" from="18288,1943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544" o:spid="_x0000_s1875" style="position:absolute;visibility:visible;mso-wrap-style:square" from="8001,19431" to="800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545" o:spid="_x0000_s1876" style="position:absolute;visibility:visible;mso-wrap-style:square" from="8001,21713" to="9144,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shape id="Text Box 546" o:spid="_x0000_s1877" type="#_x0000_t202" style="position:absolute;left:9144;top:21713;width:228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QvcMA&#10;AADcAAAADwAAAGRycy9kb3ducmV2LnhtbESP3YrCMBSE7xd8h3AEbxZNXddWq1FWwcVbfx7g2Bzb&#10;YnNSmmjr25uFBS+HmfmGWa47U4kHNa60rGA8ikAQZ1aXnCs4n3bDGQjnkTVWlknBkxysV72PJaba&#10;tnygx9HnIkDYpaig8L5OpXRZQQbdyNbEwbvaxqAPssmlbrANcFPJryiKpcGSw0KBNW0Lym7Hu1Fw&#10;3bef03l7+fXn5PAdb7BMLvap1KDf/SxAeOr8O/zf3msF8SS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QvcMAAADcAAAADwAAAAAAAAAAAAAAAACYAgAAZHJzL2Rv&#10;d25yZXYueG1sUEsFBgAAAAAEAAQA9QAAAIgDAAAAAA==&#10;" stroked="f">
                  <v:textbox>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Pr="002E58EC" w:rsidRDefault="00074E26" w:rsidP="00915371">
                        <w:pPr>
                          <w:rPr>
                            <w:sz w:val="16"/>
                            <w:szCs w:val="16"/>
                          </w:rPr>
                        </w:pPr>
                        <w:r>
                          <w:rPr>
                            <w:sz w:val="16"/>
                            <w:szCs w:val="16"/>
                          </w:rPr>
                          <w:t>1</w:t>
                        </w:r>
                      </w:p>
                    </w:txbxContent>
                  </v:textbox>
                </v:shape>
                <v:line id="Line 547" o:spid="_x0000_s1878" style="position:absolute;visibility:visible;mso-wrap-style:square" from="5715,25150" to="9144,2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blMIAAADcAAAADwAAAGRycy9kb3ducmV2LnhtbERPy2oCMRTdC/5DuEJ3mrEF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HblMIAAADcAAAADwAAAAAAAAAAAAAA&#10;AAChAgAAZHJzL2Rvd25yZXYueG1sUEsFBgAAAAAEAAQA+QAAAJADAAAAAA==&#10;">
                  <v:stroke endarrow="block"/>
                </v:line>
                <v:line id="Line 548" o:spid="_x0000_s1879" style="position:absolute;flip:x;visibility:visible;mso-wrap-style:square" from="6385,24343" to="7528,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L+TGAAAA3AAAAA8AAAAAAAAA&#10;AAAAAAAAoQIAAGRycy9kb3ducmV2LnhtbFBLBQYAAAAABAAEAPkAAACUAwAAAAA=&#10;"/>
                <v:oval id="Oval 551" o:spid="_x0000_s1880" style="position:absolute;left:17724;top:18957;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gl8UA&#10;AADdAAAADwAAAGRycy9kb3ducmV2LnhtbESPQWvCQBCF74X+h2UKXkrdKFQldZUSULw29eBxzE6T&#10;0Oxs2N2a5N87B6G3Gd6b977Z7kfXqRuF2Ho2sJhnoIgrb1uuDZy/D28bUDEhW+w8k4GJIux3z09b&#10;zK0f+ItuZaqVhHDM0UCTUp9rHauGHMa574lF+/HBYZI11NoGHCTcdXqZZSvtsGVpaLCnoqHqt/xz&#10;BsJrPxXTqTgsrnws34eNvazO1pjZy/j5ASrRmP7Nj+uTFfz1Un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SCXxQAAAN0AAAAPAAAAAAAAAAAAAAAAAJgCAABkcnMv&#10;ZG93bnJldi54bWxQSwUGAAAAAAQABAD1AAAAigMAAAAA&#10;" fillcolor="black"/>
                <v:line id="Line 558" o:spid="_x0000_s1881" style="position:absolute;visibility:visible;mso-wrap-style:square" from="8001,30862" to="10287,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xA8YAAADdAAAADwAAAGRycy9kb3ducmV2LnhtbERPTWvCQBC9F/wPyxR6q5taSGt0FbEU&#10;tIeiVtDjmB2TaHY27G6T9N93CwVv83ifM533phYtOV9ZVvA0TEAQ51ZXXCjYf70/voLwAVljbZkU&#10;/JCH+WxwN8VM24631O5CIWII+wwVlCE0mZQ+L8mgH9qGOHJn6wyGCF0htcMuhptajpIklQYrjg0l&#10;NrQsKb/uvo2Cz+dN2i7WH6v+sE5P+dv2dLx0TqmH+34xARGoDzfxv3ul4/yX0R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LsQPGAAAA3QAAAA8AAAAAAAAA&#10;AAAAAAAAoQIAAGRycy9kb3ducmV2LnhtbFBLBQYAAAAABAAEAPkAAACUAwAAAAA=&#10;"/>
                <v:line id="Line 559" o:spid="_x0000_s1882" style="position:absolute;flip:y;visibility:visible;mso-wrap-style:square" from="10287,27432" to="10287,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D5sYAAADdAAAADwAAAGRycy9kb3ducmV2LnhtbESPQUvDQBCF7wX/wzKCl2A3Gqgauy1q&#10;LRSKB6sHj0N2TILZ2ZCdtvHfdw6F3uYx73vzZr4cQ2cONKQ2soO7aQ6GuIq+5drB99f69hFMEmSP&#10;XWRy8E8JlouryRxLH4/8SYed1EZDOJXooBHpS2tT1VDANI09se5+4xBQVA619QMeNTx09j7PZzZg&#10;y3qhwZ7eGqr+dvugNdYfvCqK7DXYLHui9x/Z5lacu7keX57BCI1yMZ/pjVfuodD++o2OY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Kg+bGAAAA3QAAAA8AAAAAAAAA&#10;AAAAAAAAoQIAAGRycy9kb3ducmV2LnhtbFBLBQYAAAAABAAEAPkAAACUAwAAAAA=&#10;">
                  <v:stroke endarrow="block"/>
                </v:line>
                <v:group id="Group 563" o:spid="_x0000_s1883" style="position:absolute;left:5715;top:28573;width:2286;height:3422" coordorigin="3727,620"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rect id="Rectangle 564" o:spid="_x0000_s1884" style="position:absolute;left:3727;top:620;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qKcQA&#10;AADdAAAADwAAAGRycy9kb3ducmV2LnhtbERPS2vCQBC+C/0PyxR6040Rak1dRSwp7VHjxds0O01S&#10;s7Mhu3nUX+8WhN7m43vOejuaWvTUusqygvksAkGcW11xoeCUpdMXEM4ja6wtk4JfcrDdPEzWmGg7&#10;8IH6oy9ECGGXoILS+yaR0uUlGXQz2xAH7tu2Bn2AbSF1i0MIN7WMo+hZGqw4NJTY0L6k/HLsjIKv&#10;Kj7h9ZC9R2aVLvznmP105zelnh7H3SsIT6P/F9/dHzrMXy5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KinEAAAA3QAAAA8AAAAAAAAAAAAAAAAAmAIAAGRycy9k&#10;b3ducmV2LnhtbFBLBQYAAAAABAAEAPUAAACJAwAAAAA=&#10;"/>
                  <v:line id="Line 565" o:spid="_x0000_s1885" style="position:absolute;visibility:visible;mso-wrap-style:square" from="3727,774" to="387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QNMYAAADdAAAADwAAAGRycy9kb3ducmV2LnhtbERPS2vCQBC+F/oflil4q5s2kEp0FWkR&#10;tIdSH6DHMTsmabOzYXebpP++WxC8zcf3nNliMI3oyPnasoKncQKCuLC65lLBYb96nIDwAVljY5kU&#10;/JKHxfz+boa5tj1vqduFUsQQ9jkqqEJocyl9UZFBP7YtceQu1hkMEbpSaod9DDeNfE6STBqsOTZU&#10;2NJrRcX37sco+Eg/s265eV8Px012Lt6259NX75QaPQzLKYhAQ7iJr+61jvNf0h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6EDTGAAAA3QAAAA8AAAAAAAAA&#10;AAAAAAAAoQIAAGRycy9kb3ducmV2LnhtbFBLBQYAAAAABAAEAPkAAACUAwAAAAA=&#10;"/>
                  <v:line id="Line 566" o:spid="_x0000_s1886" style="position:absolute;visibility:visible;mso-wrap-style:square" from="3877,774" to="38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IQMYAAADdAAAADwAAAGRycy9kb3ducmV2LnhtbERPTWvCQBC9F/wPyxR6q5vWk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iEDGAAAA3QAAAA8AAAAAAAAA&#10;AAAAAAAAoQIAAGRycy9kb3ducmV2LnhtbFBLBQYAAAAABAAEAPkAAACUAwAAAAA=&#10;"/>
                  <v:line id="Line 567" o:spid="_x0000_s1887" style="position:absolute;visibility:visible;mso-wrap-style:square" from="3877,928" to="402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t28YAAADdAAAADwAAAGRycy9kb3ducmV2LnhtbERPTWvCQBC9F/wPyxR6q5tWm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LdvGAAAA3QAAAA8AAAAAAAAA&#10;AAAAAAAAoQIAAGRycy9kb3ducmV2LnhtbFBLBQYAAAAABAAEAPkAAACUAwAAAAA=&#10;"/>
                </v:group>
                <v:line id="Line 571" o:spid="_x0000_s1888" style="position:absolute;visibility:visible;mso-wrap-style:square" from="2286,30862" to="5715,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muMMAAADdAAAADwAAAGRycy9kb3ducmV2LnhtbERP32vCMBB+F/Y/hBv4pqkKdlajDIuw&#10;h22gjj3fmrMpay6liTX775fBwLf7+H7eZhdtKwbqfeNYwWyagSCunG64VvBxPkyeQPiArLF1TAp+&#10;yMNu+zDaYKHdjY80nEItUgj7AhWYELpCSl8ZsuinriNO3MX1FkOCfS11j7cUbls5z7KltNhwajDY&#10;0d5Q9X26WgW5KY8yl+Xr+b0cmtkqvsXPr5VS48f4vAYRKIa7+N/9otP8fLGE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BJrjDAAAA3QAAAA8AAAAAAAAAAAAA&#10;AAAAoQIAAGRycy9kb3ducmV2LnhtbFBLBQYAAAAABAAEAPkAAACRAwAAAAA=&#10;">
                  <v:stroke endarrow="block"/>
                </v:line>
                <v:shape id="Text Box 574" o:spid="_x0000_s1889" type="#_x0000_t202" style="position:absolute;left:18288;top:28573;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IgcQA&#10;AADdAAAADwAAAGRycy9kb3ducmV2LnhtbERPS2vCQBC+C/6HZYReRDdWMRpdpRRa7K0+0OuQHZNg&#10;djbd3cb033cLQm/z8T1nve1MLVpyvrKsYDJOQBDnVldcKDgd30YLED4ga6wtk4If8rDd9HtrzLS9&#10;857aQyhEDGGfoYIyhCaT0uclGfRj2xBH7mqdwRChK6R2eI/hppbPSTKXBiuODSU29FpSfjt8GwWL&#10;2a69+I/p5zmfX+tlGKbt+5dT6mnQvaxABOrCv/jh3uk4P52m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iIHEAAAA3QAAAA8AAAAAAAAAAAAAAAAAmAIAAGRycy9k&#10;b3ducmV2LnhtbFBLBQYAAAAABAAEAPUAAACJAwAAAAA=&#10;">
                  <v:textbox>
                    <w:txbxContent>
                      <w:p w:rsidR="00074E26" w:rsidRDefault="00074E26" w:rsidP="00915371">
                        <w:r>
                          <w:t>Enable</w:t>
                        </w:r>
                      </w:p>
                      <w:p w:rsidR="00074E26" w:rsidRDefault="00074E26" w:rsidP="00915371"/>
                      <w:p w:rsidR="00074E26" w:rsidRDefault="00074E26" w:rsidP="00915371">
                        <w:r>
                          <w:t>COUNTER</w:t>
                        </w:r>
                      </w:p>
                    </w:txbxContent>
                  </v:textbox>
                </v:shape>
                <v:group id="Group 579" o:spid="_x0000_s1890" style="position:absolute;left:8001;top:33144;width:5715;height:6297" coordorigin="3877,4786" coordsize="75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pivc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pivccAAADd&#10;AAAADwAAAAAAAAAAAAAAAACqAgAAZHJzL2Rvd25yZXYueG1sUEsFBgAAAAAEAAQA+gAAAJ4DAAAA&#10;AA==&#10;">
                  <v:rect id="Rectangle 576" o:spid="_x0000_s1891" style="position:absolute;left:3877;top:4786;width:750;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WMQA&#10;AADdAAAADwAAAGRycy9kb3ducmV2LnhtbERPTWvCQBC9F/oflin01mxUaJvoKmJJaY+aXHobs2MS&#10;zc6G7BpTf71bKHibx/ucxWo0rRiod41lBZMoBkFcWt1wpaDIs5d3EM4ja2wtk4JfcrBaPj4sMNX2&#10;wlsadr4SIYRdigpq77tUSlfWZNBFtiMO3MH2Bn2AfSV1j5cQblo5jeNXabDh0FBjR5uaytPubBTs&#10;m2mB123+GZskm/nvMT+efz6Uen4a13MQnkZ/F/+7v3SY/zZL4O+bc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FjEAAAA3QAAAA8AAAAAAAAAAAAAAAAAmAIAAGRycy9k&#10;b3ducmV2LnhtbFBLBQYAAAAABAAEAPUAAACJAwAAAAA=&#10;"/>
                  <v:shape id="AutoShape 577" o:spid="_x0000_s1892" type="#_x0000_t5" style="position:absolute;left:3798;top:5173;width:307;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YDscA&#10;AADdAAAADwAAAGRycy9kb3ducmV2LnhtbESPQWvCQBCF74L/YZlCb7qptLWkriKiVOpBtGqvQ3ZM&#10;gtnZmN1q/PfOoeBthvfmvW9Gk9ZV6kJNKD0beOknoIgzb0vODex+Fr0PUCEiW6w8k4EbBZiMu50R&#10;ptZfeUOXbcyVhHBI0UARY51qHbKCHIa+r4lFO/rGYZS1ybVt8CrhrtKDJHnXDkuWhgJrmhWUnbZ/&#10;zgB+7/1yvcu/3E2f52+n6fB4+F0Z8/zUTj9BRWrjw/x/vbSCP3wV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82A7HAAAA3QAAAA8AAAAAAAAAAAAAAAAAmAIAAGRy&#10;cy9kb3ducmV2LnhtbFBLBQYAAAAABAAEAPUAAACMAwAAAAA=&#10;"/>
                  <v:shape id="Text Box 578" o:spid="_x0000_s1893" type="#_x0000_t202" style="position:absolute;left:4027;top:4786;width:600;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WsIA&#10;AADdAAAADwAAAGRycy9kb3ducmV2LnhtbERP24rCMBB9F/Yfwiz4ImuqqF1ro6wLiq9ePmBsphe2&#10;mZQm2vr3G0HwbQ7nOummN7W4U+sqywom4wgEcWZ1xYWCy3n39Q3CeWSNtWVS8CAHm/XHIMVE246P&#10;dD/5QoQQdgkqKL1vEildVpJBN7YNceBy2xr0AbaF1C12IdzUchpFC2mw4tBQYkO/JWV/p5tRkB+6&#10;0XzZXff+Eh9niy1W8dU+lBp+9j8rEJ56/xa/3Acd5sez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5hawgAAAN0AAAAPAAAAAAAAAAAAAAAAAJgCAABkcnMvZG93&#10;bnJldi54bWxQSwUGAAAAAAQABAD1AAAAhwMAAAAA&#10;" stroked="f">
                    <v:textbox>
                      <w:txbxContent>
                        <w:p w:rsidR="00074E26" w:rsidRDefault="00074E26" w:rsidP="00915371">
                          <w:r>
                            <w:t>Set</w:t>
                          </w:r>
                        </w:p>
                        <w:p w:rsidR="00074E26" w:rsidRDefault="00074E26" w:rsidP="00915371"/>
                        <w:p w:rsidR="00074E26" w:rsidRDefault="00074E26" w:rsidP="00915371">
                          <w:r>
                            <w:t>Clr</w:t>
                          </w:r>
                        </w:p>
                      </w:txbxContent>
                    </v:textbox>
                  </v:shape>
                </v:group>
                <v:line id="Line 580" o:spid="_x0000_s1894" style="position:absolute;visibility:visible;mso-wrap-style:square" from="10287,30862" to="10294,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TxsMAAADdAAAADwAAAGRycy9kb3ducmV2LnhtbERP32vCMBB+H+x/CDfY20wVWWc1yrAI&#10;e9CBOvZ8a86mrLmUJtb43y/CwLf7+H7eYhVtKwbqfeNYwXiUgSCunG64VvB13Ly8gfABWWPrmBRc&#10;ycNq+fiwwEK7C+9pOIRapBD2BSowIXSFlL4yZNGPXEecuJPrLYYE+1rqHi8p3LZykmWv0mLDqcFg&#10;R2tD1e/hbBXkptzLXJbb42c5NONZ3MXvn5lSz0/xfQ4iUAx38b/7Q6f5+XQC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8U8bDAAAA3QAAAA8AAAAAAAAAAAAA&#10;AAAAoQIAAGRycy9kb3ducmV2LnhtbFBLBQYAAAAABAAEAPkAAACRAwAAAAA=&#10;">
                  <v:stroke endarrow="block"/>
                </v:line>
                <v:line id="Line 581" o:spid="_x0000_s1895" style="position:absolute;flip:y;visibility:visible;mso-wrap-style:square" from="13716,30862" to="1828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u7MYAAADdAAAADwAAAGRycy9kb3ducmV2LnhtbESPQWvCQBCF7wX/wzJCL0E3NaXa1FWq&#10;VhBKD1UPHofsmASzsyE71fTfdwuF3mZ473vzZr7sXaOu1IXas4GHcQqKuPC25tLA8bAdzUAFQbbY&#10;eCYD3xRguRjczTG3/safdN1LqWIIhxwNVCJtrnUoKnIYxr4ljtrZdw4lrl2pbYe3GO4aPUnTJ+2w&#10;5nihwpbWFRWX/ZeLNbYfvMmyZOV0kjzT20neUy3G3A/71xdQQr38m//onY3c9DGD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ebuzGAAAA3QAAAA8AAAAAAAAA&#10;AAAAAAAAoQIAAGRycy9kb3ducmV2LnhtbFBLBQYAAAAABAAEAPkAAACUAwAAAAA=&#10;">
                  <v:stroke endarrow="block"/>
                </v:line>
                <v:rect id="Rectangle 582" o:spid="_x0000_s1896" style="position:absolute;left:14859;top:40004;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u8QA&#10;AADdAAAADwAAAGRycy9kb3ducmV2LnhtbERPTU/CQBC9m/AfNmPCzW6FRqCyEKKB6LG0F25Dd2yr&#10;3dmmu0Dx17smJNzm5X3Ocj2YVpypd41lBc9RDIK4tLrhSkGRb5/mIJxH1thaJgVXcrBejR6WmGp7&#10;4YzOe1+JEMIuRQW1910qpStrMugi2xEH7sv2Bn2AfSV1j5cQblo5ieMXabDh0FBjR281lT/7k1Fw&#10;bCYF/mb5LjaL7dR/Dvn36fCu1Phx2LyC8DT4u/jm/tBh/ixJ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ZLvEAAAA3QAAAA8AAAAAAAAAAAAAAAAAmAIAAGRycy9k&#10;b3ducmV2LnhtbFBLBQYAAAAABAAEAPUAAACJAwAAAAA=&#10;"/>
                <v:shape id="Text Box 583" o:spid="_x0000_s1897" type="#_x0000_t202" style="position:absolute;left:16002;top:41145;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eWcMA&#10;AADdAAAADwAAAGRycy9kb3ducmV2LnhtbERPyWrDMBC9B/oPYgq9hFpuceLWtRLSQoqvWT5gbI0X&#10;ao2MpcTO30eFQm/zeOvk29n04kqj6ywreIliEMSV1R03Cs6n/fMbCOeRNfaWScGNHGw3D4scM20n&#10;PtD16BsRQthlqKD1fsikdFVLBl1kB+LA1XY06AMcG6lHnEK46eVrHK+lwY5DQ4sDfbVU/RwvRkFd&#10;TMvV+1R++3N6SNaf2KWlvSn19DjvPkB4mv2/+M9d6DA/TV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eWcMAAADdAAAADwAAAAAAAAAAAAAAAACYAgAAZHJzL2Rv&#10;d25yZXYueG1sUEsFBgAAAAAEAAQA9QAAAIgDAAAAAA==&#10;" stroked="f">
                  <v:textbox>
                    <w:txbxContent>
                      <w:p w:rsidR="00074E26" w:rsidRDefault="00074E26" w:rsidP="00915371">
                        <w:r>
                          <w:t>= 3</w:t>
                        </w:r>
                      </w:p>
                    </w:txbxContent>
                  </v:textbox>
                </v:shape>
                <v:line id="Line 584" o:spid="_x0000_s1898" style="position:absolute;flip:x;visibility:visible;mso-wrap-style:square" from="11430,42293" to="14859,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wLsUAAADdAAAADwAAAGRycy9kb3ducmV2LnhtbERPS2sCMRC+F/wPYQQvpWYr4mNrFCkU&#10;PHipykpv42a6WXYz2SZRt/++KRR6m4/vOatNb1txIx9qxwqexxkI4tLpmisFp+Pb0wJEiMgaW8ek&#10;4JsCbNaDhxXm2t35nW6HWIkUwiFHBSbGLpcylIYshrHriBP36bzFmKCvpPZ4T+G2lZMsm0mLNacG&#10;gx29Giqbw9UqkIv945ffXqZN0ZzPS1OURfexV2o07LcvICL18V/8597pNH8+ncHvN+kE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wLsUAAADdAAAADwAAAAAAAAAA&#10;AAAAAAChAgAAZHJzL2Rvd25yZXYueG1sUEsFBgAAAAAEAAQA+QAAAJMDAAAAAA==&#10;"/>
                <v:line id="Line 585" o:spid="_x0000_s1899" style="position:absolute;flip:y;visibility:visible;mso-wrap-style:square" from="11430,40004" to="11430,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o78YAAADdAAAADwAAAGRycy9kb3ducmV2LnhtbESPQWvCQBCF70L/wzIFL0E3rVJt6iqt&#10;VhCkB7WHHofsNAnNzobsqOm/dwXB2wzvfW/ezBadq9WJ2lB5NvA0TEER595WXBj4PqwHU1BBkC3W&#10;nsnAPwVYzB96M8ysP/OOTnspVAzhkKGBUqTJtA55SQ7D0DfEUfv1rUOJa1to2+I5hrtaP6fpi3ZY&#10;cbxQYkPLkvK//dHFGusvXo1GyYfTSfJKnz+yTbUY03/s3t9ACXVyN9/ojY3cZDy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laO/GAAAA3QAAAA8AAAAAAAAA&#10;AAAAAAAAoQIAAGRycy9kb3ducmV2LnhtbFBLBQYAAAAABAAEAPkAAACUAwAAAAA=&#10;">
                  <v:stroke endarrow="block"/>
                </v:line>
                <v:line id="Line 586" o:spid="_x0000_s1900" style="position:absolute;visibility:visible;mso-wrap-style:square" from="27432,33144"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xOMgAAADdAAAADwAAAGRycy9kb3ducmV2LnhtbESPQUvDQBCF70L/wzKCN7vRSpTYbSlK&#10;ofUgtgrtcZodk9TsbNhdk/jvnYPgbYb35r1v5svRtaqnEBvPBm6mGSji0tuGKwMf7+vrB1AxIVts&#10;PZOBH4qwXEwu5lhYP/CO+n2qlIRwLNBAnVJXaB3LmhzGqe+IRfv0wWGSNVTaBhwk3LX6Nsty7bBh&#10;aaixo6eayq/9tzPwOnvL+9X2ZTMetvmpfN6djuchGHN1Oa4eQSUa07/573pjBf/+T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jxOMgAAADdAAAADwAAAAAA&#10;AAAAAAAAAAChAgAAZHJzL2Rvd25yZXYueG1sUEsFBgAAAAAEAAQA+QAAAJYDAAAAAA==&#10;"/>
                <v:line id="Line 587" o:spid="_x0000_s1901" style="position:absolute;flip:y;visibility:visible;mso-wrap-style:square" from="29718,19431"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ZBsYAAADdAAAADwAAAGRycy9kb3ducmV2LnhtbESPQWvCQBCF70L/wzIFL0E3rVJr6iqt&#10;VhCkB7WHHofsNAnNzobsqOm/dwXB2wzvfW/ezBadq9WJ2lB5NvA0TEER595WXBj4PqwHr6CCIFus&#10;PZOBfwqwmD/0ZphZf+YdnfZSqBjCIUMDpUiTaR3ykhyGoW+Io/brW4cS17bQtsVzDHe1fk7TF+2w&#10;4nihxIaWJeV/+6OLNdZfvBqNkg+nk2RKnz+yTbUY03/s3t9ACXVyN9/ojY3cZD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2WQbGAAAA3QAAAA8AAAAAAAAA&#10;AAAAAAAAoQIAAGRycy9kb3ducmV2LnhtbFBLBQYAAAAABAAEAPkAAACUAwAAAAA=&#10;">
                  <v:stroke endarrow="block"/>
                </v:line>
                <v:line id="Line 588" o:spid="_x0000_s1902" style="position:absolute;visibility:visible;mso-wrap-style:square" from="29718,33144"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r48gAAADdAAAADwAAAGRycy9kb3ducmV2LnhtbESPQUvDQBCF70L/wzKCN7vRYpTYbSlK&#10;ofUgtgrtcZodk9TsbNhdk/jvnYPgbYb35r1v5svRtaqnEBvPBm6mGSji0tuGKwMf7+vrB1AxIVts&#10;PZOBH4qwXEwu5lhYP/CO+n2qlIRwLNBAnVJXaB3LmhzGqe+IRfv0wWGSNVTaBhwk3LX6Nsty7bBh&#10;aaixo6eayq/9tzPwOnvL+9X2ZTMetvmpfN6djuchGHN1Oa4eQSUa07/573pjBf/+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dr48gAAADdAAAADwAAAAAA&#10;AAAAAAAAAAChAgAAZHJzL2Rvd25yZXYueG1sUEsFBgAAAAAEAAQA+QAAAJYDAAAAAA==&#10;"/>
                <v:line id="Line 589" o:spid="_x0000_s1903" style="position:absolute;flip:x;visibility:visible;mso-wrap-style:square" from="20574,42293"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D3cYAAADdAAAADwAAAGRycy9kb3ducmV2LnhtbESPQWvCQBCF7wX/wzJCL0E3Kq1t6ira&#10;KgjSg9pDj0N2mgSzsyE71fjvXaHQ2wzvfW/ezBadq9WZ2lB5NjAapqCIc28rLgx8HTeDF1BBkC3W&#10;nsnAlQIs5r2HGWbWX3hP54MUKoZwyNBAKdJkWoe8JIdh6BviqP341qHEtS20bfESw12tx2n6rB1W&#10;HC+U2NB7Sfnp8Otijc0nf0wmycrpJHml9bfsUi3GPPa75RsooU7+zX/01kZu+jSC+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w93GAAAA3QAAAA8AAAAAAAAA&#10;AAAAAAAAoQIAAGRycy9kb3ducmV2LnhtbFBLBQYAAAAABAAEAPkAAACUAwAAAAA=&#10;">
                  <v:stroke endarrow="block"/>
                </v:line>
                <v:oval id="Oval 590" o:spid="_x0000_s1904" style="position:absolute;left:28963;top:323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kAMEA&#10;AADdAAAADwAAAGRycy9kb3ducmV2LnhtbERPS4vCMBC+C/sfwizsRTRV8EE1ihRcvNr14HFsxrbY&#10;TEoSbfvvNwvC3ubje85235tGvMj52rKC2TQBQVxYXXOp4PJznKxB+ICssbFMCgbysN99jLaYatvx&#10;mV55KEUMYZ+igiqENpXSFxUZ9FPbEkfubp3BEKErpXbYxXDTyHmSLKXBmmNDhS1lFRWP/GkUuHE7&#10;ZMMpO85u/J0vurW+Li9aqa/P/rABEagP/+K3+6Tj/NViD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ZADBAAAA3QAAAA8AAAAAAAAAAAAAAAAAmAIAAGRycy9kb3du&#10;cmV2LnhtbFBLBQYAAAAABAAEAPUAAACGAwAAAAA=&#10;" fillcolor="black"/>
                <v:shape id="Text Box 591" o:spid="_x0000_s1905" type="#_x0000_t202" style="position:absolute;left:34290;top:12571;width:9144;height:1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rIsQA&#10;AADdAAAADwAAAGRycy9kb3ducmV2LnhtbERPS2sCMRC+C/0PYQpepGar9dGtUURQ9GZtaa/DZtxd&#10;upmsSVzXf28Kgrf5+J4zW7SmEg05X1pW8NpPQBBnVpecK/j+Wr9MQfiArLGyTAqu5GExf+rMMNX2&#10;wp/UHEIuYgj7FBUUIdSplD4ryKDv25o4ckfrDIYIXS61w0sMN5UcJMlYGiw5NhRY06qg7O9wNgqm&#10;b9vm1++G+59sfKzeQ2/SbE5Oqe5zu/wAEagND/HdvdVx/mQ0hP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ayLEAAAA3QAAAA8AAAAAAAAAAAAAAAAAmAIAAGRycy9k&#10;b3ducmV2LnhtbFBLBQYAAAAABAAEAPUAAACJAwAAAAA=&#10;">
                  <v:textbox>
                    <w:txbxContent>
                      <w:p w:rsidR="00074E26" w:rsidRDefault="00074E26" w:rsidP="00915371">
                        <w:r>
                          <w:t>D             Q</w:t>
                        </w:r>
                      </w:p>
                      <w:p w:rsidR="00074E26" w:rsidRDefault="00074E26" w:rsidP="00915371"/>
                      <w:p w:rsidR="00074E26" w:rsidRDefault="00074E26" w:rsidP="00915371">
                        <w:r>
                          <w:t>FIFO(500 x16)</w:t>
                        </w:r>
                      </w:p>
                      <w:p w:rsidR="00074E26" w:rsidRDefault="00074E26" w:rsidP="00915371"/>
                      <w:p w:rsidR="00074E26" w:rsidRDefault="00074E26" w:rsidP="00915371">
                        <w:r>
                          <w:t>WE       RE</w:t>
                        </w:r>
                      </w:p>
                      <w:p w:rsidR="00074E26" w:rsidRDefault="00074E26" w:rsidP="00915371">
                        <w:r>
                          <w:t xml:space="preserve">       Empty</w:t>
                        </w:r>
                      </w:p>
                    </w:txbxContent>
                  </v:textbox>
                </v:shape>
                <v:line id="Line 595" o:spid="_x0000_s1906" style="position:absolute;flip:y;visibility:visible;mso-wrap-style:square" from="16002,27432" to="1600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dH8YAAADdAAAADwAAAGRycy9kb3ducmV2LnhtbERPTUvDQBC9C/0PyxS8SLtRYq2x21IE&#10;wUMutpLS25gdsyHZ2bi7tvHfu0LB2zze56w2o+3FiXxoHSu4nWcgiGunW24UvO9fZksQISJr7B2T&#10;gh8KsFlPrlZYaHfmNzrtYiNSCIcCFZgYh0LKUBuyGOZuIE7cp/MWY4K+kdrjOYXbXt5l2UJabDk1&#10;GBzo2VDd7b6tArksb7789iPvqu5weDRVXQ3HUqnr6bh9AhFpjP/ii/tVp/kP9z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HR/GAAAA3QAAAA8AAAAAAAAA&#10;AAAAAAAAoQIAAGRycy9kb3ducmV2LnhtbFBLBQYAAAAABAAEAPkAAACUAwAAAAA=&#10;"/>
                <v:line id="Line 596" o:spid="_x0000_s1907" style="position:absolute;flip:y;visibility:visible;mso-wrap-style:square" from="16002,20572" to="3429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F3sYAAADdAAAADwAAAGRycy9kb3ducmV2LnhtbESPT2vCQBDF70K/wzKFXoJuWrG2qav4&#10;FwTpQe2hxyE7TUKzsyE7avz2XaHgbYb3fm/eTGadq9WZ2lB5NvA8SEER595WXBj4Om76b6CCIFus&#10;PZOBKwWYTR96E8ysv/CezgcpVAzhkKGBUqTJtA55SQ7DwDfEUfvxrUOJa1to2+Ilhrtav6Tpq3ZY&#10;cbxQYkPLkvLfw8nFGptPXg2HycLpJHmn9bfsUi3GPD128w9QQp3czf/01kZuPBr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ixd7GAAAA3QAAAA8AAAAAAAAA&#10;AAAAAAAAoQIAAGRycy9kb3ducmV2LnhtbFBLBQYAAAAABAAEAPkAAACUAwAAAAA=&#10;">
                  <v:stroke endarrow="block"/>
                </v:line>
                <v:line id="Line 597" o:spid="_x0000_s1908" style="position:absolute;flip:y;visibility:visible;mso-wrap-style:square" from="32004,13712" to="34290,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BbqcYAAADdAAAADwAAAGRycy9kb3ducmV2LnhtbESPT2vCQBDF7wW/wzKCl6AblWpNXaV/&#10;FITSg9qDxyE7TYLZ2ZCdavrtu0LB2wzv/d68Wa47V6sLtaHybGA8SkER595WXBj4Om6HT6CCIFus&#10;PZOBXwqwXvUelphZf+U9XQ5SqBjCIUMDpUiTaR3ykhyGkW+Io/btW4cS17bQtsVrDHe1nqTpTDus&#10;OF4osaG3kvLz4cfFGttPfp9Ok1enk2RBm5N8pFqMGfS7l2dQQp3czf/0zkZu/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wW6nGAAAA3QAAAA8AAAAAAAAA&#10;AAAAAAAAoQIAAGRycy9kb3ducmV2LnhtbFBLBQYAAAAABAAEAPkAAACUAwAAAAA=&#10;">
                  <v:stroke endarrow="block"/>
                </v:line>
                <v:line id="Line 598" o:spid="_x0000_s1909" style="position:absolute;visibility:visible;mso-wrap-style:square" from="43434,13712" to="468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mg8QAAADdAAAADwAAAGRycy9kb3ducmV2LnhtbERPS2sCMRC+F/ofwhR6q1mFunU1irgU&#10;emgLPvA8bsbN4maybOKa/ntTKPQ2H99zFqtoWzFQ7xvHCsajDARx5XTDtYLD/v3lDYQPyBpbx6Tg&#10;hzyslo8PCyy0u/GWhl2oRQphX6ACE0JXSOkrQxb9yHXEiTu73mJIsK+l7vGWwm0rJ1k2lRYbTg0G&#10;O9oYqi67q1WQm3Irc1l+7r/LoRnP4lc8nmZKPT/F9RxEoBj+xX/uD53m5685/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0maDxAAAAN0AAAAPAAAAAAAAAAAA&#10;AAAAAKECAABkcnMvZG93bnJldi54bWxQSwUGAAAAAAQABAD5AAAAkgMAAAAA&#10;">
                  <v:stroke endarrow="block"/>
                </v:line>
                <v:shape id="Text Box 599" o:spid="_x0000_s1910" type="#_x0000_t202" style="position:absolute;left:46863;top:11430;width:8001;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GsUA&#10;AADdAAAADwAAAGRycy9kb3ducmV2LnhtbESPzW7CQAyE75V4h5Ur9VKRDVUhNGVBtFIrrgEewGSd&#10;HzXrjbILCW9fHyr1ZmvGM583u8l16kZDaD0bWCQpKOLS25ZrA+fT13wNKkRki51nMnCnALvt7GGD&#10;ufUjF3Q7xlpJCIccDTQx9rnWoWzIYUh8Tyxa5QeHUdah1nbAUcJdp1/SdKUdtiwNDfb02VD5c7w6&#10;A9VhfF6+jZfveM6K19UHttnF3415epz276AiTfHf/Hd9sIKfLQV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KcaxQAAAN0AAAAPAAAAAAAAAAAAAAAAAJgCAABkcnMv&#10;ZG93bnJldi54bWxQSwUGAAAAAAQABAD1AAAAigMAAAAA&#10;" stroked="f">
                  <v:textbox>
                    <w:txbxContent>
                      <w:p w:rsidR="00074E26" w:rsidRDefault="00074E26" w:rsidP="00915371">
                        <w:r>
                          <w:t>Trig Buf</w:t>
                        </w:r>
                      </w:p>
                      <w:p w:rsidR="00074E26" w:rsidRDefault="00074E26" w:rsidP="00915371">
                        <w:r>
                          <w:t>Fifo Out</w:t>
                        </w:r>
                      </w:p>
                    </w:txbxContent>
                  </v:textbox>
                </v:shape>
                <v:line id="Line 600" o:spid="_x0000_s1911" style="position:absolute;visibility:visible;mso-wrap-style:square" from="43434,24002" to="46863,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asQAAADdAAAADwAAAGRycy9kb3ducmV2LnhtbERP32vCMBB+H+x/CDfY20wdaNdqlLEi&#10;7EEH6tjz2dyasuZSmqzG/94Ig73dx/fzlutoOzHS4FvHCqaTDARx7XTLjYLP4+bpBYQPyBo7x6Tg&#10;Qh7Wq/u7JZbanXlP4yE0IoWwL1GBCaEvpfS1IYt+4nrixH27wWJIcGikHvCcwm0nn7NsLi22nBoM&#10;9vRmqP45/FoFuan2MpfV9vhRje20iLv4dSqUenyIrwsQgWL4F/+533Wan88K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VdqxAAAAN0AAAAPAAAAAAAAAAAA&#10;AAAAAKECAABkcnMvZG93bnJldi54bWxQSwUGAAAAAAQABAD5AAAAkgMAAAAA&#10;">
                  <v:stroke endarrow="block"/>
                </v:line>
                <v:line id="Line 601" o:spid="_x0000_s1912" style="position:absolute;flip:x;visibility:visible;mso-wrap-style:square" from="43434,20572" to="4572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s+8YAAADdAAAADwAAAGRycy9kb3ducmV2LnhtbESPQU/CQBCF7yb+h82QeGlgKyQIlYUo&#10;SmJiPAgcOE66Y9vQnW26I9R/7xxMvM3LvO/Nm9VmCK25UJ+ayA7uJzkY4jL6hisHx8NuvACTBNlj&#10;G5kc/FCCzfr2ZoWFj1f+pMteKqMhnAp0UIt0hbWprClgmsSOWHdfsQ8oKvvK+h6vGh5aO83zuQ3Y&#10;sF6osaNtTeV5/x20xu6DX2az7DnYLFvS60necyvO3Y2Gp0cwQoP8m//oN6/cw1z76z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5rPvGAAAA3QAAAA8AAAAAAAAA&#10;AAAAAAAAoQIAAGRycy9kb3ducmV2LnhtbFBLBQYAAAAABAAEAPkAAACUAwAAAAA=&#10;">
                  <v:stroke endarrow="block"/>
                </v:line>
                <v:shape id="Text Box 603" o:spid="_x0000_s1913" type="#_x0000_t202" style="position:absolute;left:45720;top:17142;width:800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EOsEA&#10;AADdAAAADwAAAGRycy9kb3ducmV2LnhtbERPzYrCMBC+C/sOYRb2Ipoq2mo1yrrg4rXqA4zN2Bab&#10;SWmytr69ERa8zcf3O+ttb2pxp9ZVlhVMxhEI4tzqigsF59N+tADhPLLG2jIpeJCD7eZjsMZU244z&#10;uh99IUIIuxQVlN43qZQuL8mgG9uGOHBX2xr0AbaF1C12IdzUchpFsTRYcWgosaGfkvLb8c8ouB66&#10;4XzZXX79Oclm8Q6r5GIfSn199t8rEJ56/xb/uw86zE/iC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xDrBAAAA3QAAAA8AAAAAAAAAAAAAAAAAmAIAAGRycy9kb3du&#10;cmV2LnhtbFBLBQYAAAAABAAEAPUAAACGAwAAAAA=&#10;" stroked="f">
                  <v:textbox>
                    <w:txbxContent>
                      <w:p w:rsidR="00074E26" w:rsidRDefault="00074E26" w:rsidP="00915371">
                        <w:r>
                          <w:t>Trig Fifo</w:t>
                        </w:r>
                      </w:p>
                      <w:p w:rsidR="00074E26" w:rsidRDefault="00074E26" w:rsidP="00915371">
                        <w:r>
                          <w:t>RDEN (sm)</w:t>
                        </w:r>
                      </w:p>
                    </w:txbxContent>
                  </v:textbox>
                </v:shape>
                <v:shape id="AutoShape 821" o:spid="_x0000_s1914" style="position:absolute;left:6286;top:3998;width:8001;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88QA&#10;AADdAAAADwAAAGRycy9kb3ducmV2LnhtbESPQYvCMBCF7wv+hzCCt21aD3VbjUUEYcGT7v6AsRnb&#10;YjNpm2i7/94Iwt5meG/e92ZTTKYVDxpcY1lBEsUgiEurG64U/P4cPr9AOI+ssbVMCv7IQbGdfWww&#10;13bkEz3OvhIhhF2OCmrvu1xKV9Zk0EW2Iw7a1Q4GfViHSuoBxxBuWrmM41QabDgQauxoX1N5O99N&#10;4Op+n6VllWTu2Gfj2F2yXq6UWsyn3RqEp8n/m9/X3zrUX6VL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qfPEAAAA3QAAAA8AAAAAAAAAAAAAAAAAmAIAAGRycy9k&#10;b3ducmV2LnhtbFBLBQYAAAAABAAEAPUAAACJAwAAAAA=&#10;" path="m,l5400,21600r10800,l21600,,,xe">
                  <v:stroke joinstyle="miter"/>
                  <v:path o:connecttype="custom" o:connectlocs="700074,114300;400042,228600;100011,114300;400042,0" o:connectangles="0,0,0,0" textboxrect="4500,4500,17100,17100"/>
                </v:shape>
                <v:group id="Group 825" o:spid="_x0000_s1915" style="position:absolute;left:12573;top:4570;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f0cUAAADdAAAADwAAAGRycy9kb3ducmV2LnhtbERPTWvCQBC9F/wPyxS8&#10;NZsoTSXNKiJVPIRCVSi9DdkxCWZnQ3abxH/fLRR6m8f7nHwzmVYM1LvGsoIkikEQl1Y3XCm4nPdP&#10;KxDOI2tsLZOCOznYrGcPOWbajvxBw8lXIoSwy1BB7X2XSenKmgy6yHbEgbva3qAPsK+k7nEM4aaV&#10;izhOpcGGQ0ONHe1qKm+nb6PgMOK4XSZvQ3G77u5f5+f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939HFAAAA3QAA&#10;AA8AAAAAAAAAAAAAAAAAqgIAAGRycy9kb3ducmV2LnhtbFBLBQYAAAAABAAEAPoAAACcAwAAAAA=&#10;">
                  <v:rect id="Rectangle 826" o:spid="_x0000_s1916"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428QA&#10;AADdAAAADwAAAGRycy9kb3ducmV2LnhtbERPS2vCQBC+F/wPyxS81U2j+Ehdg7RE2qPGi7cxO03S&#10;ZmdDdjVpf323IHibj+8563QwjbhS52rLCp4nEQjiwuqaSwXHPHtagnAeWWNjmRT8kIN0M3pYY6Jt&#10;z3u6HnwpQgi7BBVU3reJlK6oyKCb2JY4cJ+2M+gD7EqpO+xDuGlkHEVzabDm0FBhS68VFd+Hi1Fw&#10;ruMj/u7zXWRW2dR/DPnX5fSm1Phx2L6A8DT4u/jmftdh/mI+g/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ONvEAAAA3QAAAA8AAAAAAAAAAAAAAAAAmAIAAGRycy9k&#10;b3ducmV2LnhtbFBLBQYAAAAABAAEAPUAAACJAwAAAAA=&#10;"/>
                  <v:shape id="AutoShape 827" o:spid="_x0000_s1917"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n9sQA&#10;AADdAAAADwAAAGRycy9kb3ducmV2LnhtbERPS2vCQBC+F/oflil4qxsLxhJdRcRS0UMxvq5DdkyC&#10;2dk0u5rk33cLhd7m43vObNGZSjyocaVlBaNhBII4s7rkXMHx8PH6DsJ5ZI2VZVLQk4PF/Plphom2&#10;Le/pkfpchBB2CSoovK8TKV1WkEE3tDVx4K62MegDbHKpG2xDuKnkWxTF0mDJoaHAmlYFZbf0bhTg&#10;9mQ3X8f80/Tyez2+LSfX82Wn1OClW05BeOr8v/jPvdFh/iQew+834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bEAAAA3QAAAA8AAAAAAAAAAAAAAAAAmAIAAGRycy9k&#10;b3ducmV2LnhtbFBLBQYAAAAABAAEAPUAAACJAwAAAAA=&#10;"/>
                </v:group>
                <v:line id="Line 828" o:spid="_x0000_s1918" style="position:absolute;visibility:visible;mso-wrap-style:square" from="11430,5711" to="1257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JpcQAAADdAAAADwAAAGRycy9kb3ducmV2LnhtbERPyWrDMBC9F/oPYgq9NXJ6sBM3Sig1&#10;hR6aQBZynloTy8QaGUt11L+vAoHc5vHWWayi7cRIg28dK5hOMhDEtdMtNwoO+8+XGQgfkDV2jknB&#10;H3lYLR8fFlhqd+EtjbvQiBTCvkQFJoS+lNLXhiz6ieuJE3dyg8WQ4NBIPeAlhdtOvmZZL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gmlxAAAAN0AAAAPAAAAAAAAAAAA&#10;AAAAAKECAABkcnMvZG93bnJldi54bWxQSwUGAAAAAAQABAD5AAAAkgMAAAAA&#10;">
                  <v:stroke endarrow="block"/>
                </v:line>
                <v:line id="Line 829" o:spid="_x0000_s1919" style="position:absolute;visibility:visible;mso-wrap-style:square" from="5715,9141" to="1028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5KsUAAADdAAAADwAAAGRycy9kb3ducmV2LnhtbERPTWvCQBC9F/wPywi91Y0KUVJXkYqg&#10;PUi1hfY4ZqdJbHY27G6T9N93BcHbPN7nLFa9qUVLzleWFYxHCQji3OqKCwUf79unOQgfkDXWlknB&#10;H3lYLQcPC8y07fhI7SkUIoawz1BBGUKTSenzkgz6kW2II/dtncEQoSukdtjFcFPLSZKk0mDFsaHE&#10;hl5Kyn9Ov0bBYfqWtuv9667/3KfnfHM8f106p9TjsF8/gwjUh7v45t7pOH+Wzu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5KsUAAADdAAAADwAAAAAAAAAA&#10;AAAAAAChAgAAZHJzL2Rvd25yZXYueG1sUEsFBgAAAAAEAAQA+QAAAJMDAAAAAA==&#10;"/>
                <v:line id="Line 830" o:spid="_x0000_s1920" style="position:absolute;flip:x;visibility:visible;mso-wrap-style:square" from="5715,3429" to="9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dp8gAAADdAAAADwAAAGRycy9kb3ducmV2LnhtbESPQUsDMRCF70L/Q5iCF7FZRdq6Ni1F&#10;EDz0Ylu2eBs342bZzWRNYrv+e+cgeJvhvXnvm9Vm9L06U0xtYAN3swIUcR1sy42B4+HldgkqZWSL&#10;fWAy8EMJNuvJ1QpLGy78Rud9bpSEcCrRgMt5KLVOtSOPaRYGYtE+Q/SYZY2NthEvEu57fV8Uc+2x&#10;ZWlwONCzo7rbf3sDerm7+Yrbj4eu6k6nR1fV1fC+M+Z6Om6fQGUa87/57/rVCv5i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bdp8gAAADdAAAADwAAAAAA&#10;AAAAAAAAAAChAgAAZHJzL2Rvd25yZXYueG1sUEsFBgAAAAAEAAQA+QAAAJYDAAAAAA==&#10;"/>
                <v:line id="Line 831" o:spid="_x0000_s1921" style="position:absolute;flip:y;visibility:visible;mso-wrap-style:square" from="5715,1140" to="571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4PMUAAADdAAAADwAAAGRycy9kb3ducmV2LnhtbERPTWsCMRC9C/0PYQpeSs1WxOpqFCkI&#10;HrxUy0pv42a6WXYz2SZRt/++KRS8zeN9znLd21ZcyYfasYKXUQaCuHS65krBx3H7PAMRIrLG1jEp&#10;+KEA69XDYIm5djd+p+shViKFcMhRgYmxy6UMpSGLYeQ64sR9OW8xJugrqT3eUrht5TjLptJizanB&#10;YEdvhsrmcLEK5Gz/9O0350lTNKfT3BRl0X3ulRo+9psFiEh9vIv/3Tu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p4PMUAAADdAAAADwAAAAAAAAAA&#10;AAAAAAChAgAAZHJzL2Rvd25yZXYueG1sUEsFBgAAAAAEAAQA+QAAAJMDAAAAAA==&#10;"/>
                <v:line id="Line 832" o:spid="_x0000_s1922" style="position:absolute;visibility:visible;mso-wrap-style:square" from="5715,1140" to="1828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3g8gAAADdAAAADwAAAGRycy9kb3ducmV2LnhtbESPT0vDQBDF70K/wzIFb3ajQiqx21IU&#10;ofUg9g+0x2l2TKLZ2bC7JvHbOwfB2wzvzXu/WaxG16qeQmw8G7idZaCIS28brgwcDy83D6BiQrbY&#10;eiYDPxRhtZxcLbCwfuAd9ftUKQnhWKCBOqWu0DqWNTmMM98Ri/bhg8Mka6i0DThIuGv1XZbl2mHD&#10;0lBjR081lV/7b2fg7f4979fb18142uaX8nl3OX8OwZjr6bh+BJVoTP/mv+uNFfz5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I3g8gAAADdAAAADwAAAAAA&#10;AAAAAAAAAAChAgAAZHJzL2Rvd25yZXYueG1sUEsFBgAAAAAEAAQA+QAAAJYDAAAAAA==&#10;"/>
                <v:line id="Line 833" o:spid="_x0000_s1923" style="position:absolute;visibility:visible;mso-wrap-style:square" from="18288,1140"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SGMUAAADdAAAADwAAAGRycy9kb3ducmV2LnhtbERPTWvCQBC9F/oflin0VjdaiJK6ilQK&#10;6kGqFtrjmB2T2Oxs2N0m8d93BcHbPN7nTOe9qUVLzleWFQwHCQji3OqKCwVfh4+XCQgfkDXWlknB&#10;hTzMZ48PU8y07XhH7T4UIoawz1BBGUKTSenzkgz6gW2II3eyzmCI0BVSO+xiuKnlKElSabDi2FBi&#10;Q+8l5b/7P6Ng+/qZtov1ZtV/r9Njvtwdf86dU+r5qV+8gQjUh7v45l7pOH88HsL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6SGMUAAADdAAAADwAAAAAAAAAA&#10;AAAAAAChAgAAZHJzL2Rvd25yZXYueG1sUEsFBgAAAAAEAAQA+QAAAJMDAAAAAA==&#10;"/>
                <v:line id="Line 834" o:spid="_x0000_s1924" style="position:absolute;flip:x;visibility:visible;mso-wrap-style:square" from="16002,5711"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8kMUAAADdAAAADwAAAGRycy9kb3ducmV2LnhtbERPTWsCMRC9F/ofwhR6kZqtiNrVKFIo&#10;ePBSLSu9jZvpZtnNZJtEXf99Iwi9zeN9zmLV21acyYfasYLXYQaCuHS65krB1/7jZQYiRGSNrWNS&#10;cKUAq+XjwwJz7S78SeddrEQK4ZCjAhNjl0sZSkMWw9B1xIn7cd5iTNBXUnu8pHDbylGWTaTFmlOD&#10;wY7eDZXN7mQVyNl28OvXx3FTNIfDmynKovveKvX81K/nICL18V98d290mj+dj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8kMUAAADdAAAADwAAAAAAAAAA&#10;AAAAAAChAgAAZHJzL2Rvd25yZXYueG1sUEsFBgAAAAAEAAQA+QAAAJMDAAAAAA==&#10;"/>
                <v:line id="Line 835" o:spid="_x0000_s1925" style="position:absolute;visibility:visible;mso-wrap-style:square" from="18288,6859" to="2743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84MQAAADdAAAADwAAAGRycy9kb3ducmV2LnhtbERPS2sCMRC+F/ofwhR6q1ktuH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DzgxAAAAN0AAAAPAAAAAAAAAAAA&#10;AAAAAKECAABkcnMvZG93bnJldi54bWxQSwUGAAAAAAQABAD5AAAAkgMAAAAA&#10;">
                  <v:stroke endarrow="block"/>
                </v:line>
                <v:line id="Line 836" o:spid="_x0000_s1926" style="position:absolute;visibility:visible;mso-wrap-style:square" from="18288,5711" to="18295,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xgMUAAADdAAAADwAAAGRycy9kb3ducmV2LnhtbERPS2vCQBC+F/oflil4q5s+i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kxgMUAAADdAAAADwAAAAAAAAAA&#10;AAAAAAChAgAAZHJzL2Rvd25yZXYueG1sUEsFBgAAAAAEAAQA+QAAAJMDAAAAAA==&#10;"/>
                <v:line id="Line 837" o:spid="_x0000_s1927" style="position:absolute;visibility:visible;mso-wrap-style:square" from="18288,4570" to="2743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BD8QAAADdAAAADwAAAGRycy9kb3ducmV2LnhtbERPS2sCMRC+F/ofwhR6q1mFun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EPxAAAAN0AAAAPAAAAAAAAAAAA&#10;AAAAAKECAABkcnMvZG93bnJldi54bWxQSwUGAAAAAAQABAD5AAAAkgMAAAAA&#10;">
                  <v:stroke endarrow="block"/>
                </v:line>
                <v:oval id="Oval 839" o:spid="_x0000_s1928" style="position:absolute;left:17815;top:417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Y8IA&#10;AADdAAAADwAAAGRycy9kb3ducmV2LnhtbERPTYvCMBC9L/gfwgh7WTRVsErXKFJQvG71sMfZZmzL&#10;NpOSRNv++82C4G0e73O2+8G04kHON5YVLOYJCOLS6oYrBdfLcbYB4QOyxtYyKRjJw343edtipm3P&#10;X/QoQiViCPsMFdQhdJmUvqzJoJ/bjjhyN+sMhghdJbXDPoabVi6TJJUGG44NNXaU11T+FnejwH10&#10;Yz6e8+Pih0/Fqt/o7/SqlXqfDodPEIGG8BI/3Wcd56/XK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T5jwgAAAN0AAAAPAAAAAAAAAAAAAAAAAJgCAABkcnMvZG93&#10;bnJldi54bWxQSwUGAAAAAAQABAD1AAAAhwMAAAAA&#10;" fillcolor="black"/>
                <v:oval id="Oval 840" o:spid="_x0000_s1929" style="position:absolute;left:17533;top:5096;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MIA&#10;AADdAAAADwAAAGRycy9kb3ducmV2LnhtbERPTYvCMBC9C/6HMMJeRFOFtdI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Zv4wgAAAN0AAAAPAAAAAAAAAAAAAAAAAJgCAABkcnMvZG93&#10;bnJldi54bWxQSwUGAAAAAAQABAD1AAAAhwMAAAAA&#10;" fillcolor="black"/>
                <w10:anchorlock/>
              </v:group>
            </w:pict>
          </mc:Fallback>
        </mc:AlternateContent>
      </w:r>
    </w:p>
    <w:p w:rsidR="00705484" w:rsidRDefault="00705484" w:rsidP="007D6C4C">
      <w:pPr>
        <w:ind w:firstLine="720"/>
      </w:pPr>
      <w:r>
        <w:t>When a trigger occurs, the time stamp and the pointer that points to beginning of Programmable Trigger Window (Raw Data Out PTR Pending) is store to 16 bit FIFO.  The 48-bits time stamp is stored in 4 consecutive locations with LSB stored first.  Bits 11-0 is padded with “1100” to signify the beginning of PTW window and Time Stamp Words.  Bits 23-12, 35-24, and 47-36 are padded with “0100” to signify Time Stamp.</w:t>
      </w:r>
    </w:p>
    <w:p w:rsidR="00197F17" w:rsidRDefault="003D4B55" w:rsidP="00705484">
      <w:r>
        <w:t>After the first word is stored, TrigFifoEmpty goes high and kick off the State Machine to copy time stamp from FIFO to Secondary Dual-Port memory.</w:t>
      </w:r>
      <w:r w:rsidR="007D6C4C">
        <w:t xml:space="preserve"> Data in the PTW stored in the Primary Buffer starting at </w:t>
      </w:r>
      <w:r>
        <w:t xml:space="preserve"> </w:t>
      </w:r>
      <w:r w:rsidR="007D6C4C">
        <w:t>Trigger Address are copied to Secondary Buffer</w:t>
      </w:r>
      <w:r w:rsidR="0032072D">
        <w:t xml:space="preserve">. </w:t>
      </w:r>
    </w:p>
    <w:p w:rsidR="00901EE7" w:rsidRPr="00901EE7" w:rsidRDefault="00197F17" w:rsidP="007619B4">
      <w:pPr>
        <w:ind w:left="2160" w:firstLine="720"/>
        <w:rPr>
          <w:b/>
          <w:sz w:val="32"/>
          <w:szCs w:val="32"/>
        </w:rPr>
      </w:pPr>
      <w:r>
        <w:br w:type="page"/>
      </w:r>
      <w:r w:rsidR="00901EE7" w:rsidRPr="00901EE7">
        <w:rPr>
          <w:b/>
          <w:sz w:val="32"/>
          <w:szCs w:val="32"/>
        </w:rPr>
        <w:lastRenderedPageBreak/>
        <w:t>Data Buffer:</w:t>
      </w:r>
    </w:p>
    <w:p w:rsidR="00197F17" w:rsidRPr="00901EE7" w:rsidRDefault="00197F17" w:rsidP="00901EE7">
      <w:pPr>
        <w:ind w:left="720" w:firstLine="720"/>
        <w:rPr>
          <w:b/>
          <w:sz w:val="32"/>
          <w:szCs w:val="32"/>
        </w:rPr>
      </w:pPr>
      <w:r w:rsidRPr="00901EE7">
        <w:rPr>
          <w:b/>
          <w:sz w:val="32"/>
          <w:szCs w:val="32"/>
        </w:rPr>
        <w:t>Primary</w:t>
      </w:r>
      <w:r w:rsidR="007619B4" w:rsidRPr="00901EE7">
        <w:rPr>
          <w:b/>
          <w:sz w:val="32"/>
          <w:szCs w:val="32"/>
        </w:rPr>
        <w:t xml:space="preserve"> and Secondary</w:t>
      </w:r>
      <w:r w:rsidRPr="00901EE7">
        <w:rPr>
          <w:b/>
          <w:sz w:val="32"/>
          <w:szCs w:val="32"/>
        </w:rPr>
        <w:t xml:space="preserve"> Buffer</w:t>
      </w:r>
    </w:p>
    <w:p w:rsidR="00197F17" w:rsidRDefault="00197F17" w:rsidP="00705484">
      <w:pPr>
        <w:rPr>
          <w:b/>
          <w:sz w:val="28"/>
          <w:szCs w:val="28"/>
        </w:rPr>
      </w:pPr>
    </w:p>
    <w:p w:rsidR="004C5DF5" w:rsidRDefault="000B2038" w:rsidP="00705484">
      <w:pPr>
        <w:rPr>
          <w:b/>
          <w:sz w:val="28"/>
          <w:szCs w:val="28"/>
        </w:rPr>
      </w:pPr>
      <w:r>
        <w:rPr>
          <w:b/>
          <w:noProof/>
          <w:sz w:val="28"/>
          <w:szCs w:val="28"/>
        </w:rPr>
        <mc:AlternateContent>
          <mc:Choice Requires="wpc">
            <w:drawing>
              <wp:inline distT="0" distB="0" distL="0" distR="0">
                <wp:extent cx="5486400" cy="7200900"/>
                <wp:effectExtent l="0" t="0" r="0" b="0"/>
                <wp:docPr id="613" name="Canvas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17" name="Text Box 820"/>
                        <wps:cNvSpPr txBox="1">
                          <a:spLocks noChangeArrowheads="1"/>
                        </wps:cNvSpPr>
                        <wps:spPr bwMode="auto">
                          <a:xfrm>
                            <a:off x="2743200" y="5257694"/>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LastPtwWord</w:t>
                              </w:r>
                            </w:p>
                          </w:txbxContent>
                        </wps:txbx>
                        <wps:bodyPr rot="0" vert="horz" wrap="square" lIns="91440" tIns="45720" rIns="91440" bIns="45720" anchor="t" anchorCtr="0" upright="1">
                          <a:noAutofit/>
                        </wps:bodyPr>
                      </wps:wsp>
                      <wps:wsp>
                        <wps:cNvPr id="1518" name="Text Box 801"/>
                        <wps:cNvSpPr txBox="1">
                          <a:spLocks noChangeArrowheads="1"/>
                        </wps:cNvSpPr>
                        <wps:spPr bwMode="auto">
                          <a:xfrm>
                            <a:off x="1143000" y="1600200"/>
                            <a:ext cx="12573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1E46D5" w:rsidRDefault="00074E26" w:rsidP="00296656">
                              <w:pPr>
                                <w:rPr>
                                  <w:sz w:val="20"/>
                                  <w:szCs w:val="20"/>
                                </w:rPr>
                              </w:pPr>
                              <w:r>
                                <w:rPr>
                                  <w:sz w:val="20"/>
                                  <w:szCs w:val="20"/>
                                </w:rPr>
                                <w:t>RAW_DATIN_PTR</w:t>
                              </w:r>
                            </w:p>
                          </w:txbxContent>
                        </wps:txbx>
                        <wps:bodyPr rot="0" vert="horz" wrap="square" lIns="91440" tIns="45720" rIns="91440" bIns="45720" anchor="t" anchorCtr="0" upright="1">
                          <a:noAutofit/>
                        </wps:bodyPr>
                      </wps:wsp>
                      <wps:wsp>
                        <wps:cNvPr id="1519" name="Text Box 792"/>
                        <wps:cNvSpPr txBox="1">
                          <a:spLocks noChangeArrowheads="1"/>
                        </wps:cNvSpPr>
                        <wps:spPr bwMode="auto">
                          <a:xfrm>
                            <a:off x="1485900" y="6629718"/>
                            <a:ext cx="17145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C9740E" w:rsidRDefault="00074E26" w:rsidP="00296656">
                              <w:pPr>
                                <w:rPr>
                                  <w:b/>
                                </w:rPr>
                              </w:pPr>
                              <w:r w:rsidRPr="00C9740E">
                                <w:rPr>
                                  <w:b/>
                                </w:rPr>
                                <w:t>PTW_DATA_BLOCK_CNT</w:t>
                              </w:r>
                            </w:p>
                          </w:txbxContent>
                        </wps:txbx>
                        <wps:bodyPr rot="0" vert="horz" wrap="square" lIns="91440" tIns="45720" rIns="91440" bIns="45720" anchor="t" anchorCtr="0" upright="1">
                          <a:noAutofit/>
                        </wps:bodyPr>
                      </wps:wsp>
                      <wps:wsp>
                        <wps:cNvPr id="1520" name="Text Box 789"/>
                        <wps:cNvSpPr txBox="1">
                          <a:spLocks noChangeArrowheads="1"/>
                        </wps:cNvSpPr>
                        <wps:spPr bwMode="auto">
                          <a:xfrm>
                            <a:off x="4114800" y="6514888"/>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PTW_COPY_DONE</w:t>
                              </w:r>
                            </w:p>
                            <w:p w:rsidR="00074E26" w:rsidRPr="00090A7D" w:rsidRDefault="00074E26" w:rsidP="00296656">
                              <w:pPr>
                                <w:rPr>
                                  <w:sz w:val="20"/>
                                  <w:szCs w:val="20"/>
                                </w:rPr>
                              </w:pPr>
                              <w:r>
                                <w:rPr>
                                  <w:sz w:val="20"/>
                                  <w:szCs w:val="20"/>
                                </w:rPr>
                                <w:t>(sm)</w:t>
                              </w:r>
                            </w:p>
                          </w:txbxContent>
                        </wps:txbx>
                        <wps:bodyPr rot="0" vert="horz" wrap="square" lIns="91440" tIns="45720" rIns="91440" bIns="45720" anchor="t" anchorCtr="0" upright="1">
                          <a:noAutofit/>
                        </wps:bodyPr>
                      </wps:wsp>
                      <wps:wsp>
                        <wps:cNvPr id="1521" name="Text Box 779"/>
                        <wps:cNvSpPr txBox="1">
                          <a:spLocks noChangeArrowheads="1"/>
                        </wps:cNvSpPr>
                        <wps:spPr bwMode="auto">
                          <a:xfrm>
                            <a:off x="2171700" y="2857394"/>
                            <a:ext cx="1485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PTW_BUF_DAT_IN</w:t>
                              </w:r>
                            </w:p>
                          </w:txbxContent>
                        </wps:txbx>
                        <wps:bodyPr rot="0" vert="horz" wrap="square" lIns="91440" tIns="45720" rIns="91440" bIns="45720" anchor="t" anchorCtr="0" upright="1">
                          <a:noAutofit/>
                        </wps:bodyPr>
                      </wps:wsp>
                      <wps:wsp>
                        <wps:cNvPr id="1522" name="Text Box 776"/>
                        <wps:cNvSpPr txBox="1">
                          <a:spLocks noChangeArrowheads="1"/>
                        </wps:cNvSpPr>
                        <wps:spPr bwMode="auto">
                          <a:xfrm>
                            <a:off x="0" y="3543406"/>
                            <a:ext cx="1028700" cy="456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PTW_DPRAM WREN1 (sm)</w:t>
                              </w:r>
                            </w:p>
                          </w:txbxContent>
                        </wps:txbx>
                        <wps:bodyPr rot="0" vert="horz" wrap="square" lIns="91440" tIns="45720" rIns="91440" bIns="45720" anchor="t" anchorCtr="0" upright="1">
                          <a:noAutofit/>
                        </wps:bodyPr>
                      </wps:wsp>
                      <wps:wsp>
                        <wps:cNvPr id="1523" name="Text Box 775"/>
                        <wps:cNvSpPr txBox="1">
                          <a:spLocks noChangeArrowheads="1"/>
                        </wps:cNvSpPr>
                        <wps:spPr bwMode="auto">
                          <a:xfrm>
                            <a:off x="342900" y="4571683"/>
                            <a:ext cx="10287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PTW_DPRAM WREN2 (sm)</w:t>
                              </w:r>
                            </w:p>
                          </w:txbxContent>
                        </wps:txbx>
                        <wps:bodyPr rot="0" vert="horz" wrap="square" lIns="91440" tIns="45720" rIns="91440" bIns="45720" anchor="t" anchorCtr="0" upright="1">
                          <a:noAutofit/>
                        </wps:bodyPr>
                      </wps:wsp>
                      <wps:wsp>
                        <wps:cNvPr id="1524" name="Text Box 756"/>
                        <wps:cNvSpPr txBox="1">
                          <a:spLocks noChangeArrowheads="1"/>
                        </wps:cNvSpPr>
                        <wps:spPr bwMode="auto">
                          <a:xfrm>
                            <a:off x="2247900" y="4184968"/>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25" name="Text Box 726"/>
                        <wps:cNvSpPr txBox="1">
                          <a:spLocks noChangeArrowheads="1"/>
                        </wps:cNvSpPr>
                        <wps:spPr bwMode="auto">
                          <a:xfrm>
                            <a:off x="2238756" y="3024082"/>
                            <a:ext cx="342900" cy="340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526" name="Text Box 720"/>
                        <wps:cNvSpPr txBox="1">
                          <a:spLocks noChangeArrowheads="1"/>
                        </wps:cNvSpPr>
                        <wps:spPr bwMode="auto">
                          <a:xfrm>
                            <a:off x="1485900" y="114088"/>
                            <a:ext cx="1371600" cy="24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r>
                                <w:t>Primary Buffer</w:t>
                              </w:r>
                            </w:p>
                          </w:txbxContent>
                        </wps:txbx>
                        <wps:bodyPr rot="0" vert="horz" wrap="square" lIns="91440" tIns="45720" rIns="91440" bIns="45720" anchor="t" anchorCtr="0" upright="1">
                          <a:noAutofit/>
                        </wps:bodyPr>
                      </wps:wsp>
                      <wps:wsp>
                        <wps:cNvPr id="1527" name="Text Box 718"/>
                        <wps:cNvSpPr txBox="1">
                          <a:spLocks noChangeArrowheads="1"/>
                        </wps:cNvSpPr>
                        <wps:spPr bwMode="auto">
                          <a:xfrm>
                            <a:off x="1257300" y="30863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SEL_TS (sm)</w:t>
                              </w:r>
                            </w:p>
                          </w:txbxContent>
                        </wps:txbx>
                        <wps:bodyPr rot="0" vert="horz" wrap="square" lIns="91440" tIns="45720" rIns="91440" bIns="45720" anchor="t" anchorCtr="0" upright="1">
                          <a:noAutofit/>
                        </wps:bodyPr>
                      </wps:wsp>
                      <wps:wsp>
                        <wps:cNvPr id="1528" name="Text Box 715"/>
                        <wps:cNvSpPr txBox="1">
                          <a:spLocks noChangeArrowheads="1"/>
                        </wps:cNvSpPr>
                        <wps:spPr bwMode="auto">
                          <a:xfrm>
                            <a:off x="571500" y="2514388"/>
                            <a:ext cx="8001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r>
                                <w:t>Trig Buf</w:t>
                              </w:r>
                            </w:p>
                            <w:p w:rsidR="00074E26" w:rsidRDefault="00074E26" w:rsidP="00296656">
                              <w:r>
                                <w:t>Fifo Out</w:t>
                              </w:r>
                            </w:p>
                          </w:txbxContent>
                        </wps:txbx>
                        <wps:bodyPr rot="0" vert="horz" wrap="square" lIns="91440" tIns="45720" rIns="91440" bIns="45720" anchor="t" anchorCtr="0" upright="1">
                          <a:noAutofit/>
                        </wps:bodyPr>
                      </wps:wsp>
                      <wps:wsp>
                        <wps:cNvPr id="1529" name="Text Box 714"/>
                        <wps:cNvSpPr txBox="1">
                          <a:spLocks noChangeArrowheads="1"/>
                        </wps:cNvSpPr>
                        <wps:spPr bwMode="auto">
                          <a:xfrm>
                            <a:off x="228600" y="2057294"/>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“000”</w:t>
                              </w:r>
                            </w:p>
                          </w:txbxContent>
                        </wps:txbx>
                        <wps:bodyPr rot="0" vert="horz" wrap="square" lIns="91440" tIns="45720" rIns="91440" bIns="45720" anchor="t" anchorCtr="0" upright="1">
                          <a:noAutofit/>
                        </wps:bodyPr>
                      </wps:wsp>
                      <wps:wsp>
                        <wps:cNvPr id="1530" name="Text Box 698"/>
                        <wps:cNvSpPr txBox="1">
                          <a:spLocks noChangeArrowheads="1"/>
                        </wps:cNvSpPr>
                        <wps:spPr bwMode="auto">
                          <a:xfrm>
                            <a:off x="1143000" y="402273"/>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13</w:t>
                              </w:r>
                            </w:p>
                          </w:txbxContent>
                        </wps:txbx>
                        <wps:bodyPr rot="0" vert="horz" wrap="square" lIns="91440" tIns="45720" rIns="91440" bIns="45720" anchor="t" anchorCtr="0" upright="1">
                          <a:noAutofit/>
                        </wps:bodyPr>
                      </wps:wsp>
                      <wps:wsp>
                        <wps:cNvPr id="1531" name="Text Box 683"/>
                        <wps:cNvSpPr txBox="1">
                          <a:spLocks noChangeArrowheads="1"/>
                        </wps:cNvSpPr>
                        <wps:spPr bwMode="auto">
                          <a:xfrm>
                            <a:off x="4457700" y="1371283"/>
                            <a:ext cx="9144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r>
                                <w:t>RawBufRdEn (sm)</w:t>
                              </w:r>
                            </w:p>
                          </w:txbxContent>
                        </wps:txbx>
                        <wps:bodyPr rot="0" vert="horz" wrap="square" lIns="91440" tIns="45720" rIns="91440" bIns="45720" anchor="t" anchorCtr="0" upright="1">
                          <a:noAutofit/>
                        </wps:bodyPr>
                      </wps:wsp>
                      <wps:wsp>
                        <wps:cNvPr id="1532" name="Text Box 681"/>
                        <wps:cNvSpPr txBox="1">
                          <a:spLocks noChangeArrowheads="1"/>
                        </wps:cNvSpPr>
                        <wps:spPr bwMode="auto">
                          <a:xfrm>
                            <a:off x="4191000" y="1334241"/>
                            <a:ext cx="2286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F4B3E" w:rsidRDefault="00074E26" w:rsidP="00296656">
                              <w:pPr>
                                <w:rPr>
                                  <w:b/>
                                </w:rPr>
                              </w:pPr>
                              <w:r w:rsidRPr="00EF4B3E">
                                <w:rPr>
                                  <w:b/>
                                </w:rPr>
                                <w:t>0</w:t>
                              </w:r>
                            </w:p>
                          </w:txbxContent>
                        </wps:txbx>
                        <wps:bodyPr rot="0" vert="horz" wrap="square" lIns="91440" tIns="45720" rIns="91440" bIns="45720" anchor="t" anchorCtr="0" upright="1">
                          <a:noAutofit/>
                        </wps:bodyPr>
                      </wps:wsp>
                      <wps:wsp>
                        <wps:cNvPr id="1533" name="Text Box 665"/>
                        <wps:cNvSpPr txBox="1">
                          <a:spLocks noChangeArrowheads="1"/>
                        </wps:cNvSpPr>
                        <wps:spPr bwMode="auto">
                          <a:xfrm>
                            <a:off x="3314700" y="114088"/>
                            <a:ext cx="685800"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Ld Raw Out PTR</w:t>
                              </w:r>
                            </w:p>
                            <w:p w:rsidR="00074E26" w:rsidRPr="00090A7D" w:rsidRDefault="00074E26" w:rsidP="00296656">
                              <w:pPr>
                                <w:rPr>
                                  <w:sz w:val="20"/>
                                  <w:szCs w:val="20"/>
                                </w:rPr>
                              </w:pPr>
                              <w:r>
                                <w:rPr>
                                  <w:sz w:val="20"/>
                                  <w:szCs w:val="20"/>
                                </w:rPr>
                                <w:t>(sm)</w:t>
                              </w:r>
                            </w:p>
                          </w:txbxContent>
                        </wps:txbx>
                        <wps:bodyPr rot="0" vert="horz" wrap="square" lIns="91440" tIns="45720" rIns="91440" bIns="45720" anchor="t" anchorCtr="0" upright="1">
                          <a:noAutofit/>
                        </wps:bodyPr>
                      </wps:wsp>
                      <wps:wsp>
                        <wps:cNvPr id="1534" name="Text Box 646"/>
                        <wps:cNvSpPr txBox="1">
                          <a:spLocks noChangeArrowheads="1"/>
                        </wps:cNvSpPr>
                        <wps:spPr bwMode="auto">
                          <a:xfrm>
                            <a:off x="3657600" y="6860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Trig Buf Fifo Out</w:t>
                              </w:r>
                            </w:p>
                          </w:txbxContent>
                        </wps:txbx>
                        <wps:bodyPr rot="0" vert="horz" wrap="square" lIns="91440" tIns="45720" rIns="91440" bIns="45720" anchor="t" anchorCtr="0" upright="1">
                          <a:noAutofit/>
                        </wps:bodyPr>
                      </wps:wsp>
                      <wps:wsp>
                        <wps:cNvPr id="1535" name="Text Box 641"/>
                        <wps:cNvSpPr txBox="1">
                          <a:spLocks noChangeArrowheads="1"/>
                        </wps:cNvSpPr>
                        <wps:spPr bwMode="auto">
                          <a:xfrm>
                            <a:off x="2676906" y="1343872"/>
                            <a:ext cx="342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6" name="Text Box 639"/>
                        <wps:cNvSpPr txBox="1">
                          <a:spLocks noChangeArrowheads="1"/>
                        </wps:cNvSpPr>
                        <wps:spPr bwMode="auto">
                          <a:xfrm>
                            <a:off x="666750" y="2001732"/>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7" name="Text Box 626"/>
                        <wps:cNvSpPr txBox="1">
                          <a:spLocks noChangeArrowheads="1"/>
                        </wps:cNvSpPr>
                        <wps:spPr bwMode="auto">
                          <a:xfrm>
                            <a:off x="0" y="343006"/>
                            <a:ext cx="10287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b/>
                                </w:rPr>
                              </w:pPr>
                              <w:r w:rsidRPr="00090A7D">
                                <w:rPr>
                                  <w:b/>
                                </w:rPr>
                                <w:t>SoftReset_N</w:t>
                              </w:r>
                            </w:p>
                          </w:txbxContent>
                        </wps:txbx>
                        <wps:bodyPr rot="0" vert="horz" wrap="square" lIns="91440" tIns="45720" rIns="91440" bIns="45720" anchor="t" anchorCtr="0" upright="1">
                          <a:noAutofit/>
                        </wps:bodyPr>
                      </wps:wsp>
                      <wps:wsp>
                        <wps:cNvPr id="1538" name="Text Box 622"/>
                        <wps:cNvSpPr txBox="1">
                          <a:spLocks noChangeArrowheads="1"/>
                        </wps:cNvSpPr>
                        <wps:spPr bwMode="auto">
                          <a:xfrm>
                            <a:off x="800100" y="686012"/>
                            <a:ext cx="8001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b/>
                                </w:rPr>
                              </w:pPr>
                              <w:r w:rsidRPr="00090A7D">
                                <w:rPr>
                                  <w:b/>
                                </w:rPr>
                                <w:t>Reset_N</w:t>
                              </w:r>
                            </w:p>
                          </w:txbxContent>
                        </wps:txbx>
                        <wps:bodyPr rot="0" vert="horz" wrap="square" lIns="91440" tIns="45720" rIns="91440" bIns="45720" anchor="t" anchorCtr="0" upright="1">
                          <a:noAutofit/>
                        </wps:bodyPr>
                      </wps:wsp>
                      <wps:wsp>
                        <wps:cNvPr id="1539" name="Text Box 617"/>
                        <wps:cNvSpPr txBox="1">
                          <a:spLocks noChangeArrowheads="1"/>
                        </wps:cNvSpPr>
                        <wps:spPr bwMode="auto">
                          <a:xfrm>
                            <a:off x="1028700" y="114088"/>
                            <a:ext cx="5715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b/>
                                </w:rPr>
                              </w:pPr>
                              <w:r w:rsidRPr="00090A7D">
                                <w:rPr>
                                  <w:b/>
                                </w:rPr>
                                <w:t>ADC</w:t>
                              </w:r>
                            </w:p>
                          </w:txbxContent>
                        </wps:txbx>
                        <wps:bodyPr rot="0" vert="horz" wrap="square" lIns="91440" tIns="45720" rIns="91440" bIns="45720" anchor="t" anchorCtr="0" upright="1">
                          <a:noAutofit/>
                        </wps:bodyPr>
                      </wps:wsp>
                      <wps:wsp>
                        <wps:cNvPr id="1540" name="Text Box 615"/>
                        <wps:cNvSpPr txBox="1">
                          <a:spLocks noChangeArrowheads="1"/>
                        </wps:cNvSpPr>
                        <wps:spPr bwMode="auto">
                          <a:xfrm>
                            <a:off x="1485900" y="343006"/>
                            <a:ext cx="1028700" cy="1143106"/>
                          </a:xfrm>
                          <a:prstGeom prst="rect">
                            <a:avLst/>
                          </a:prstGeom>
                          <a:solidFill>
                            <a:srgbClr val="FFFFFF"/>
                          </a:solidFill>
                          <a:ln w="9525">
                            <a:solidFill>
                              <a:srgbClr val="000000"/>
                            </a:solidFill>
                            <a:miter lim="800000"/>
                            <a:headEnd/>
                            <a:tailEnd/>
                          </a:ln>
                        </wps:spPr>
                        <wps:txbx>
                          <w:txbxContent>
                            <w:p w:rsidR="00074E26" w:rsidRPr="00161665" w:rsidRDefault="00074E26" w:rsidP="00296656">
                              <w:pPr>
                                <w:rPr>
                                  <w:sz w:val="20"/>
                                  <w:szCs w:val="20"/>
                                </w:rPr>
                              </w:pPr>
                              <w:r w:rsidRPr="00161665">
                                <w:rPr>
                                  <w:sz w:val="20"/>
                                  <w:szCs w:val="20"/>
                                </w:rPr>
                                <w:t xml:space="preserve">D             </w:t>
                              </w:r>
                              <w:r>
                                <w:rPr>
                                  <w:sz w:val="20"/>
                                  <w:szCs w:val="20"/>
                                </w:rPr>
                                <w:t xml:space="preserve">       </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WEN          Adr</w:t>
                              </w:r>
                              <w:r>
                                <w:rPr>
                                  <w:sz w:val="20"/>
                                  <w:szCs w:val="20"/>
                                </w:rPr>
                                <w:t xml:space="preserve">A        </w:t>
                              </w:r>
                              <w:r w:rsidRPr="00161665">
                                <w:rPr>
                                  <w:sz w:val="20"/>
                                  <w:szCs w:val="20"/>
                                </w:rPr>
                                <w:t>Adr</w:t>
                              </w:r>
                              <w:r>
                                <w:rPr>
                                  <w:sz w:val="20"/>
                                  <w:szCs w:val="20"/>
                                </w:rPr>
                                <w:t>B</w:t>
                              </w:r>
                            </w:p>
                            <w:p w:rsidR="00074E26" w:rsidRPr="00161665" w:rsidRDefault="00074E26" w:rsidP="00296656">
                              <w:pPr>
                                <w:rPr>
                                  <w:sz w:val="20"/>
                                  <w:szCs w:val="20"/>
                                </w:rPr>
                              </w:pPr>
                              <w:r w:rsidRPr="00161665">
                                <w:rPr>
                                  <w:sz w:val="20"/>
                                  <w:szCs w:val="20"/>
                                </w:rPr>
                                <w:t xml:space="preserve">       DP RAM</w:t>
                              </w:r>
                            </w:p>
                            <w:p w:rsidR="00074E26" w:rsidRDefault="00074E26" w:rsidP="00296656">
                              <w:pPr>
                                <w:rPr>
                                  <w:sz w:val="20"/>
                                  <w:szCs w:val="20"/>
                                </w:rPr>
                              </w:pPr>
                              <w:r w:rsidRPr="00161665">
                                <w:rPr>
                                  <w:sz w:val="20"/>
                                  <w:szCs w:val="20"/>
                                </w:rPr>
                                <w:t xml:space="preserve">       40</w:t>
                              </w:r>
                              <w:r>
                                <w:rPr>
                                  <w:sz w:val="20"/>
                                  <w:szCs w:val="20"/>
                                </w:rPr>
                                <w:t>90</w:t>
                              </w:r>
                              <w:r w:rsidRPr="00161665">
                                <w:rPr>
                                  <w:sz w:val="20"/>
                                  <w:szCs w:val="20"/>
                                </w:rPr>
                                <w:t>x13</w:t>
                              </w:r>
                            </w:p>
                            <w:p w:rsidR="00074E26" w:rsidRPr="00161665" w:rsidRDefault="00074E26"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541" name="Line 616"/>
                        <wps:cNvCnPr/>
                        <wps:spPr bwMode="auto">
                          <a:xfrm>
                            <a:off x="1143000" y="457094"/>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 name="Text Box 619"/>
                        <wps:cNvSpPr txBox="1">
                          <a:spLocks noChangeArrowheads="1"/>
                        </wps:cNvSpPr>
                        <wps:spPr bwMode="auto">
                          <a:xfrm>
                            <a:off x="342900" y="1257194"/>
                            <a:ext cx="800100" cy="686012"/>
                          </a:xfrm>
                          <a:prstGeom prst="rect">
                            <a:avLst/>
                          </a:prstGeom>
                          <a:solidFill>
                            <a:srgbClr val="FFFFFF"/>
                          </a:solidFill>
                          <a:ln w="9525">
                            <a:solidFill>
                              <a:srgbClr val="000000"/>
                            </a:solidFill>
                            <a:miter lim="800000"/>
                            <a:headEnd/>
                            <a:tailEnd/>
                          </a:ln>
                        </wps:spPr>
                        <wps:txbx>
                          <w:txbxContent>
                            <w:p w:rsidR="00074E26" w:rsidRPr="00161665" w:rsidRDefault="00074E26" w:rsidP="00296656">
                              <w:pPr>
                                <w:rPr>
                                  <w:sz w:val="20"/>
                                  <w:szCs w:val="20"/>
                                </w:rPr>
                              </w:pPr>
                              <w:r w:rsidRPr="00161665">
                                <w:rPr>
                                  <w:sz w:val="20"/>
                                  <w:szCs w:val="20"/>
                                </w:rPr>
                                <w:t>Clear</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COUNTER</w:t>
                              </w:r>
                            </w:p>
                          </w:txbxContent>
                        </wps:txbx>
                        <wps:bodyPr rot="0" vert="horz" wrap="square" lIns="91440" tIns="45720" rIns="91440" bIns="45720" anchor="t" anchorCtr="0" upright="1">
                          <a:noAutofit/>
                        </wps:bodyPr>
                      </wps:wsp>
                      <wps:wsp>
                        <wps:cNvPr id="1543" name="AutoShape 620"/>
                        <wps:cNvSpPr>
                          <a:spLocks noChangeArrowheads="1"/>
                        </wps:cNvSpPr>
                        <wps:spPr bwMode="auto">
                          <a:xfrm flipH="1">
                            <a:off x="228600" y="686012"/>
                            <a:ext cx="457200" cy="457094"/>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4" name="Line 621"/>
                        <wps:cNvCnPr/>
                        <wps:spPr bwMode="auto">
                          <a:xfrm>
                            <a:off x="1257300" y="91418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5" name="Line 623"/>
                        <wps:cNvCnPr/>
                        <wps:spPr bwMode="auto">
                          <a:xfrm flipH="1">
                            <a:off x="114300" y="571183"/>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6" name="Line 624"/>
                        <wps:cNvCnPr/>
                        <wps:spPr bwMode="auto">
                          <a:xfrm>
                            <a:off x="114300" y="57118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625"/>
                        <wps:cNvCnPr/>
                        <wps:spPr bwMode="auto">
                          <a:xfrm>
                            <a:off x="114300" y="8001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627"/>
                        <wps:cNvCnPr/>
                        <wps:spPr bwMode="auto">
                          <a:xfrm>
                            <a:off x="685800" y="914188"/>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9" name="Line 628"/>
                        <wps:cNvCnPr/>
                        <wps:spPr bwMode="auto">
                          <a:xfrm flipV="1">
                            <a:off x="1143000" y="1257194"/>
                            <a:ext cx="3429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0" name="Line 629"/>
                        <wps:cNvCnPr/>
                        <wps:spPr bwMode="auto">
                          <a:xfrm flipH="1">
                            <a:off x="1257300" y="1371283"/>
                            <a:ext cx="762"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630"/>
                        <wps:cNvCnPr/>
                        <wps:spPr bwMode="auto">
                          <a:xfrm flipH="1">
                            <a:off x="114300" y="2057294"/>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631"/>
                        <wps:cNvCnPr/>
                        <wps:spPr bwMode="auto">
                          <a:xfrm flipV="1">
                            <a:off x="114300" y="1029018"/>
                            <a:ext cx="0" cy="1028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632"/>
                        <wps:cNvCnPr/>
                        <wps:spPr bwMode="auto">
                          <a:xfrm>
                            <a:off x="114300" y="1029018"/>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Oval 633"/>
                        <wps:cNvSpPr>
                          <a:spLocks noChangeArrowheads="1"/>
                        </wps:cNvSpPr>
                        <wps:spPr bwMode="auto">
                          <a:xfrm>
                            <a:off x="1210056" y="1268307"/>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555" name="Group 637"/>
                        <wpg:cNvGrpSpPr>
                          <a:grpSpLocks/>
                        </wpg:cNvGrpSpPr>
                        <wpg:grpSpPr bwMode="auto">
                          <a:xfrm>
                            <a:off x="2857500" y="800100"/>
                            <a:ext cx="228600" cy="343006"/>
                            <a:chOff x="6277" y="3928"/>
                            <a:chExt cx="300" cy="463"/>
                          </a:xfrm>
                        </wpg:grpSpPr>
                        <wps:wsp>
                          <wps:cNvPr id="1556" name="Rectangle 634"/>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7" name="AutoShape 635"/>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58" name="Line 636"/>
                        <wps:cNvCnPr/>
                        <wps:spPr bwMode="auto">
                          <a:xfrm flipH="1">
                            <a:off x="2514600" y="91418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638"/>
                        <wps:cNvCnPr/>
                        <wps:spPr bwMode="auto">
                          <a:xfrm flipH="1">
                            <a:off x="733806" y="19913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640"/>
                        <wps:cNvCnPr/>
                        <wps:spPr bwMode="auto">
                          <a:xfrm flipH="1">
                            <a:off x="2686050" y="1334982"/>
                            <a:ext cx="11430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643"/>
                        <wps:cNvCnPr/>
                        <wps:spPr bwMode="auto">
                          <a:xfrm flipH="1">
                            <a:off x="30861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2" name="Group 647"/>
                        <wpg:cNvGrpSpPr>
                          <a:grpSpLocks/>
                        </wpg:cNvGrpSpPr>
                        <wpg:grpSpPr bwMode="auto">
                          <a:xfrm>
                            <a:off x="3314700" y="686012"/>
                            <a:ext cx="228600" cy="571183"/>
                            <a:chOff x="6877" y="4391"/>
                            <a:chExt cx="300" cy="771"/>
                          </a:xfrm>
                        </wpg:grpSpPr>
                        <wps:wsp>
                          <wps:cNvPr id="1563" name="AutoShape 642"/>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4" name="Text Box 644"/>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5" name="Line 645"/>
                        <wps:cNvCnPr/>
                        <wps:spPr bwMode="auto">
                          <a:xfrm flipH="1">
                            <a:off x="35433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6" name="Group 648"/>
                        <wpg:cNvGrpSpPr>
                          <a:grpSpLocks/>
                        </wpg:cNvGrpSpPr>
                        <wpg:grpSpPr bwMode="auto">
                          <a:xfrm>
                            <a:off x="3886200" y="1257194"/>
                            <a:ext cx="228600" cy="571923"/>
                            <a:chOff x="6877" y="4391"/>
                            <a:chExt cx="300" cy="771"/>
                          </a:xfrm>
                        </wpg:grpSpPr>
                        <wps:wsp>
                          <wps:cNvPr id="1567" name="AutoShape 649"/>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8" name="Text Box 650"/>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9" name="Line 651"/>
                        <wps:cNvCnPr/>
                        <wps:spPr bwMode="auto">
                          <a:xfrm flipH="1">
                            <a:off x="3657600" y="1486112"/>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0" name="Line 652"/>
                        <wps:cNvCnPr/>
                        <wps:spPr bwMode="auto">
                          <a:xfrm>
                            <a:off x="3543300" y="11431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653"/>
                        <wps:cNvCnPr/>
                        <wps:spPr bwMode="auto">
                          <a:xfrm>
                            <a:off x="3657600" y="1143106"/>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72" name="Group 654"/>
                        <wpg:cNvGrpSpPr>
                          <a:grpSpLocks/>
                        </wpg:cNvGrpSpPr>
                        <wpg:grpSpPr bwMode="auto">
                          <a:xfrm>
                            <a:off x="4343400" y="1829118"/>
                            <a:ext cx="228600" cy="571183"/>
                            <a:chOff x="6877" y="4391"/>
                            <a:chExt cx="300" cy="771"/>
                          </a:xfrm>
                        </wpg:grpSpPr>
                        <wps:wsp>
                          <wps:cNvPr id="1573" name="AutoShape 655"/>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4" name="Text Box 656"/>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wps:txbx>
                          <wps:bodyPr rot="0" vert="horz" wrap="square" lIns="91440" tIns="45720" rIns="91440" bIns="45720" anchor="t" anchorCtr="0" upright="1">
                            <a:noAutofit/>
                          </wps:bodyPr>
                        </wps:wsp>
                      </wpg:wgp>
                      <wpg:wgp>
                        <wpg:cNvPr id="1575" name="Group 657"/>
                        <wpg:cNvGrpSpPr>
                          <a:grpSpLocks/>
                        </wpg:cNvGrpSpPr>
                        <wpg:grpSpPr bwMode="auto">
                          <a:xfrm>
                            <a:off x="4457700" y="686012"/>
                            <a:ext cx="228600" cy="343747"/>
                            <a:chOff x="6277" y="3928"/>
                            <a:chExt cx="300" cy="463"/>
                          </a:xfrm>
                        </wpg:grpSpPr>
                        <wps:wsp>
                          <wps:cNvPr id="1576" name="Rectangle 658"/>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7" name="AutoShape 659"/>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78" name="Line 660"/>
                        <wps:cNvCnPr/>
                        <wps:spPr bwMode="auto">
                          <a:xfrm flipH="1">
                            <a:off x="4343400" y="800100"/>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 name="Line 661"/>
                        <wps:cNvCnPr/>
                        <wps:spPr bwMode="auto">
                          <a:xfrm>
                            <a:off x="4000500" y="1143106"/>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Line 662"/>
                        <wps:cNvCnPr/>
                        <wps:spPr bwMode="auto">
                          <a:xfrm>
                            <a:off x="4000500" y="1143106"/>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 name="Line 663"/>
                        <wps:cNvCnPr/>
                        <wps:spPr bwMode="auto">
                          <a:xfrm>
                            <a:off x="4343400" y="8001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2" name="Line 664"/>
                        <wps:cNvCnPr/>
                        <wps:spPr bwMode="auto">
                          <a:xfrm>
                            <a:off x="3429000" y="571183"/>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3" name="Line 666"/>
                        <wps:cNvCnPr/>
                        <wps:spPr bwMode="auto">
                          <a:xfrm flipH="1">
                            <a:off x="4229100" y="21713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667"/>
                        <wps:cNvCnPr/>
                        <wps:spPr bwMode="auto">
                          <a:xfrm flipV="1">
                            <a:off x="4229100" y="1714288"/>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85" name="Group 670"/>
                        <wpg:cNvGrpSpPr>
                          <a:grpSpLocks/>
                        </wpg:cNvGrpSpPr>
                        <wpg:grpSpPr bwMode="auto">
                          <a:xfrm>
                            <a:off x="4800600" y="2171383"/>
                            <a:ext cx="342900" cy="343006"/>
                            <a:chOff x="8827" y="6396"/>
                            <a:chExt cx="450" cy="463"/>
                          </a:xfrm>
                        </wpg:grpSpPr>
                        <wps:wsp>
                          <wps:cNvPr id="1586" name="Oval 668"/>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7" name="Text Box 669"/>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F4B3E" w:rsidRDefault="00074E26" w:rsidP="00296656">
                                <w:pPr>
                                  <w:rPr>
                                    <w:b/>
                                    <w:sz w:val="20"/>
                                    <w:szCs w:val="20"/>
                                  </w:rPr>
                                </w:pPr>
                                <w:r w:rsidRPr="00EF4B3E">
                                  <w:rPr>
                                    <w:b/>
                                    <w:sz w:val="20"/>
                                    <w:szCs w:val="20"/>
                                  </w:rPr>
                                  <w:t>+</w:t>
                                </w:r>
                              </w:p>
                            </w:txbxContent>
                          </wps:txbx>
                          <wps:bodyPr rot="0" vert="horz" wrap="square" lIns="91440" tIns="45720" rIns="91440" bIns="45720" anchor="t" anchorCtr="0" upright="1">
                            <a:noAutofit/>
                          </wps:bodyPr>
                        </wps:wsp>
                      </wpg:wgp>
                      <wps:wsp>
                        <wps:cNvPr id="1588" name="Line 671"/>
                        <wps:cNvCnPr/>
                        <wps:spPr bwMode="auto">
                          <a:xfrm>
                            <a:off x="2743200" y="914188"/>
                            <a:ext cx="762" cy="1829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672"/>
                        <wps:cNvCnPr/>
                        <wps:spPr bwMode="auto">
                          <a:xfrm>
                            <a:off x="2743200" y="2743306"/>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0" name="Line 673"/>
                        <wps:cNvCnPr/>
                        <wps:spPr bwMode="auto">
                          <a:xfrm flipV="1">
                            <a:off x="4914900" y="2514388"/>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1" name="Line 674"/>
                        <wps:cNvCnPr/>
                        <wps:spPr bwMode="auto">
                          <a:xfrm flipV="1">
                            <a:off x="4914900" y="1943206"/>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675"/>
                        <wps:cNvCnPr/>
                        <wps:spPr bwMode="auto">
                          <a:xfrm flipH="1">
                            <a:off x="4572000" y="19432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3" name="Line 676"/>
                        <wps:cNvCnPr/>
                        <wps:spPr bwMode="auto">
                          <a:xfrm flipV="1">
                            <a:off x="4686300" y="2286212"/>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4" name="Line 677"/>
                        <wps:cNvCnPr/>
                        <wps:spPr bwMode="auto">
                          <a:xfrm flipH="1">
                            <a:off x="4572000" y="22862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 name="Oval 678"/>
                        <wps:cNvSpPr>
                          <a:spLocks noChangeArrowheads="1"/>
                        </wps:cNvSpPr>
                        <wps:spPr bwMode="auto">
                          <a:xfrm>
                            <a:off x="4639056" y="267811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6" name="Line 679"/>
                        <wps:cNvCnPr/>
                        <wps:spPr bwMode="auto">
                          <a:xfrm flipH="1">
                            <a:off x="4114800" y="171428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7" name="Line 680"/>
                        <wps:cNvCnPr/>
                        <wps:spPr bwMode="auto">
                          <a:xfrm flipH="1">
                            <a:off x="4114800" y="14861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Line 682"/>
                        <wps:cNvCnPr/>
                        <wps:spPr bwMode="auto">
                          <a:xfrm>
                            <a:off x="4457700" y="1714288"/>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9" name="Line 684"/>
                        <wps:cNvCnPr/>
                        <wps:spPr bwMode="auto">
                          <a:xfrm flipH="1">
                            <a:off x="4457700" y="17142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Oval 685"/>
                        <wps:cNvSpPr>
                          <a:spLocks noChangeArrowheads="1"/>
                        </wps:cNvSpPr>
                        <wps:spPr bwMode="auto">
                          <a:xfrm>
                            <a:off x="2676906" y="860108"/>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1" name="Text Box 692"/>
                        <wps:cNvSpPr txBox="1">
                          <a:spLocks noChangeArrowheads="1"/>
                        </wps:cNvSpPr>
                        <wps:spPr bwMode="auto">
                          <a:xfrm>
                            <a:off x="4800600" y="620078"/>
                            <a:ext cx="571500" cy="505248"/>
                          </a:xfrm>
                          <a:prstGeom prst="rect">
                            <a:avLst/>
                          </a:prstGeom>
                          <a:solidFill>
                            <a:srgbClr val="FFFFFF"/>
                          </a:solidFill>
                          <a:ln w="9525">
                            <a:solidFill>
                              <a:srgbClr val="000000"/>
                            </a:solidFill>
                            <a:miter lim="800000"/>
                            <a:headEnd/>
                            <a:tailEnd/>
                          </a:ln>
                        </wps:spPr>
                        <wps:txbx>
                          <w:txbxContent>
                            <w:p w:rsidR="00074E26" w:rsidRDefault="00074E26" w:rsidP="00296656">
                              <w:r>
                                <w:t>=</w:t>
                              </w:r>
                            </w:p>
                            <w:p w:rsidR="00074E26" w:rsidRDefault="00074E26" w:rsidP="00296656">
                              <w:r>
                                <w:t>4080</w:t>
                              </w:r>
                            </w:p>
                          </w:txbxContent>
                        </wps:txbx>
                        <wps:bodyPr rot="0" vert="horz" wrap="square" lIns="91440" tIns="45720" rIns="91440" bIns="45720" anchor="t" anchorCtr="0" upright="1">
                          <a:noAutofit/>
                        </wps:bodyPr>
                      </wps:wsp>
                      <wps:wsp>
                        <wps:cNvPr id="1602" name="Line 693"/>
                        <wps:cNvCnPr/>
                        <wps:spPr bwMode="auto">
                          <a:xfrm flipH="1">
                            <a:off x="4686300" y="800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3" name="Line 694"/>
                        <wps:cNvCnPr/>
                        <wps:spPr bwMode="auto">
                          <a:xfrm flipV="1">
                            <a:off x="4914900" y="2743306"/>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695"/>
                        <wps:cNvCnPr/>
                        <wps:spPr bwMode="auto">
                          <a:xfrm flipV="1">
                            <a:off x="5257800" y="1143106"/>
                            <a:ext cx="19812" cy="1581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5" name="Oval 696"/>
                        <wps:cNvSpPr>
                          <a:spLocks noChangeArrowheads="1"/>
                        </wps:cNvSpPr>
                        <wps:spPr bwMode="auto">
                          <a:xfrm>
                            <a:off x="4877562" y="267885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6" name="Line 697"/>
                        <wps:cNvCnPr/>
                        <wps:spPr bwMode="auto">
                          <a:xfrm flipH="1">
                            <a:off x="1238250" y="3911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07" name="Group 702"/>
                        <wpg:cNvGrpSpPr>
                          <a:grpSpLocks/>
                        </wpg:cNvGrpSpPr>
                        <wpg:grpSpPr bwMode="auto">
                          <a:xfrm>
                            <a:off x="1485900" y="2400300"/>
                            <a:ext cx="228600" cy="571183"/>
                            <a:chOff x="4627" y="7168"/>
                            <a:chExt cx="300" cy="770"/>
                          </a:xfrm>
                        </wpg:grpSpPr>
                        <wps:wsp>
                          <wps:cNvPr id="1608" name="AutoShape 700"/>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9" name="Text Box 701"/>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0</w:t>
                                </w:r>
                              </w:p>
                              <w:p w:rsidR="00074E26" w:rsidRPr="00090A7D" w:rsidRDefault="00074E26" w:rsidP="00296656">
                                <w:pPr>
                                  <w:rPr>
                                    <w:sz w:val="20"/>
                                    <w:szCs w:val="20"/>
                                  </w:rPr>
                                </w:pPr>
                                <w:r>
                                  <w:rPr>
                                    <w:sz w:val="20"/>
                                    <w:szCs w:val="20"/>
                                  </w:rPr>
                                  <w:t>1</w:t>
                                </w:r>
                              </w:p>
                            </w:txbxContent>
                          </wps:txbx>
                          <wps:bodyPr rot="0" vert="horz" wrap="square" lIns="91440" tIns="45720" rIns="91440" bIns="45720" anchor="t" anchorCtr="0" upright="1">
                            <a:noAutofit/>
                          </wps:bodyPr>
                        </wps:wsp>
                      </wpg:wgp>
                      <wpg:wgp>
                        <wpg:cNvPr id="1610" name="Group 706"/>
                        <wpg:cNvGrpSpPr>
                          <a:grpSpLocks/>
                        </wpg:cNvGrpSpPr>
                        <wpg:grpSpPr bwMode="auto">
                          <a:xfrm>
                            <a:off x="1943100" y="2629218"/>
                            <a:ext cx="228600" cy="343006"/>
                            <a:chOff x="5077" y="7476"/>
                            <a:chExt cx="300" cy="464"/>
                          </a:xfrm>
                        </wpg:grpSpPr>
                        <wps:wsp>
                          <wps:cNvPr id="1611" name="Rectangle 704"/>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2" name="AutoShape 705"/>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13" name="Line 707"/>
                        <wps:cNvCnPr/>
                        <wps:spPr bwMode="auto">
                          <a:xfrm>
                            <a:off x="17145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4" name="Line 708"/>
                        <wps:cNvCnPr/>
                        <wps:spPr bwMode="auto">
                          <a:xfrm>
                            <a:off x="2514600" y="13712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09"/>
                        <wps:cNvCnPr/>
                        <wps:spPr bwMode="auto">
                          <a:xfrm>
                            <a:off x="2628900" y="1371283"/>
                            <a:ext cx="0"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10"/>
                        <wps:cNvCnPr/>
                        <wps:spPr bwMode="auto">
                          <a:xfrm flipH="1">
                            <a:off x="114300" y="2286212"/>
                            <a:ext cx="2514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12"/>
                        <wps:cNvCnPr/>
                        <wps:spPr bwMode="auto">
                          <a:xfrm>
                            <a:off x="571500" y="251438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8" name="Line 713"/>
                        <wps:cNvCnPr/>
                        <wps:spPr bwMode="auto">
                          <a:xfrm flipH="1">
                            <a:off x="228600" y="2171383"/>
                            <a:ext cx="1143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9" name="Line 716"/>
                        <wps:cNvCnPr/>
                        <wps:spPr bwMode="auto">
                          <a:xfrm>
                            <a:off x="1257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Line 717"/>
                        <wps:cNvCnPr/>
                        <wps:spPr bwMode="auto">
                          <a:xfrm flipV="1">
                            <a:off x="1600200" y="2971483"/>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Line 722"/>
                        <wps:cNvCnPr/>
                        <wps:spPr bwMode="auto">
                          <a:xfrm>
                            <a:off x="2171700" y="274330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723"/>
                        <wps:cNvCnPr/>
                        <wps:spPr bwMode="auto">
                          <a:xfrm flipH="1">
                            <a:off x="2286000" y="2743306"/>
                            <a:ext cx="762"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3" name="Line 724"/>
                        <wps:cNvCnPr/>
                        <wps:spPr bwMode="auto">
                          <a:xfrm>
                            <a:off x="2286000" y="354340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Line 725"/>
                        <wps:cNvCnPr/>
                        <wps:spPr bwMode="auto">
                          <a:xfrm>
                            <a:off x="2247900" y="309075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25" name="Group 737"/>
                        <wpg:cNvGrpSpPr>
                          <a:grpSpLocks/>
                        </wpg:cNvGrpSpPr>
                        <wpg:grpSpPr bwMode="auto">
                          <a:xfrm>
                            <a:off x="2514600" y="3200400"/>
                            <a:ext cx="2628900" cy="1600200"/>
                            <a:chOff x="4777" y="7939"/>
                            <a:chExt cx="3450" cy="2160"/>
                          </a:xfrm>
                        </wpg:grpSpPr>
                        <wps:wsp>
                          <wps:cNvPr id="1626" name="Text Box 736"/>
                          <wps:cNvSpPr txBox="1">
                            <a:spLocks noChangeArrowheads="1"/>
                          </wps:cNvSpPr>
                          <wps:spPr bwMode="auto">
                            <a:xfrm>
                              <a:off x="6277" y="9514"/>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627" name="Text Box 732"/>
                          <wps:cNvSpPr txBox="1">
                            <a:spLocks noChangeArrowheads="1"/>
                          </wps:cNvSpPr>
                          <wps:spPr bwMode="auto">
                            <a:xfrm>
                              <a:off x="6277" y="8865"/>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12</w:t>
                                </w:r>
                              </w:p>
                            </w:txbxContent>
                          </wps:txbx>
                          <wps:bodyPr rot="0" vert="horz" wrap="square" lIns="91440" tIns="45720" rIns="91440" bIns="45720" anchor="t" anchorCtr="0" upright="1">
                            <a:noAutofit/>
                          </wps:bodyPr>
                        </wps:wsp>
                        <wps:wsp>
                          <wps:cNvPr id="1628" name="Text Box 721"/>
                          <wps:cNvSpPr txBox="1">
                            <a:spLocks noChangeArrowheads="1"/>
                          </wps:cNvSpPr>
                          <wps:spPr bwMode="auto">
                            <a:xfrm>
                              <a:off x="5227" y="7939"/>
                              <a:ext cx="195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r>
                                  <w:t>Secondary Buffer</w:t>
                                </w:r>
                              </w:p>
                            </w:txbxContent>
                          </wps:txbx>
                          <wps:bodyPr rot="0" vert="horz" wrap="square" lIns="91440" tIns="45720" rIns="91440" bIns="45720" anchor="t" anchorCtr="0" upright="1">
                            <a:noAutofit/>
                          </wps:bodyPr>
                        </wps:wsp>
                        <wps:wsp>
                          <wps:cNvPr id="1629" name="Text Box 719"/>
                          <wps:cNvSpPr txBox="1">
                            <a:spLocks noChangeArrowheads="1"/>
                          </wps:cNvSpPr>
                          <wps:spPr bwMode="auto">
                            <a:xfrm>
                              <a:off x="4777" y="8248"/>
                              <a:ext cx="1350" cy="1542"/>
                            </a:xfrm>
                            <a:prstGeom prst="rect">
                              <a:avLst/>
                            </a:prstGeom>
                            <a:solidFill>
                              <a:srgbClr val="FFFFFF"/>
                            </a:solidFill>
                            <a:ln w="9525">
                              <a:solidFill>
                                <a:srgbClr val="000000"/>
                              </a:solidFill>
                              <a:miter lim="800000"/>
                              <a:headEnd/>
                              <a:tailEnd/>
                            </a:ln>
                          </wps:spPr>
                          <wps:txbx>
                            <w:txbxContent>
                              <w:p w:rsidR="00074E26" w:rsidRPr="00161665" w:rsidRDefault="00074E26" w:rsidP="00296656">
                                <w:pPr>
                                  <w:rPr>
                                    <w:sz w:val="20"/>
                                    <w:szCs w:val="20"/>
                                  </w:rPr>
                                </w:pPr>
                                <w:r w:rsidRPr="00161665">
                                  <w:rPr>
                                    <w:sz w:val="20"/>
                                    <w:szCs w:val="20"/>
                                  </w:rPr>
                                  <w:t xml:space="preserve">D             </w:t>
                                </w:r>
                                <w:r>
                                  <w:rPr>
                                    <w:sz w:val="20"/>
                                    <w:szCs w:val="20"/>
                                  </w:rPr>
                                  <w:t xml:space="preserve">       </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WEN          Adr</w:t>
                                </w:r>
                                <w:r>
                                  <w:rPr>
                                    <w:sz w:val="20"/>
                                    <w:szCs w:val="20"/>
                                  </w:rPr>
                                  <w:t xml:space="preserve">A        </w:t>
                                </w:r>
                                <w:r w:rsidRPr="00161665">
                                  <w:rPr>
                                    <w:sz w:val="20"/>
                                    <w:szCs w:val="20"/>
                                  </w:rPr>
                                  <w:t>Adr</w:t>
                                </w:r>
                                <w:r>
                                  <w:rPr>
                                    <w:sz w:val="20"/>
                                    <w:szCs w:val="20"/>
                                  </w:rPr>
                                  <w:t>B</w:t>
                                </w:r>
                              </w:p>
                              <w:p w:rsidR="00074E26" w:rsidRPr="00161665" w:rsidRDefault="00074E26" w:rsidP="00296656">
                                <w:pPr>
                                  <w:rPr>
                                    <w:sz w:val="20"/>
                                    <w:szCs w:val="20"/>
                                  </w:rPr>
                                </w:pPr>
                                <w:r w:rsidRPr="00161665">
                                  <w:rPr>
                                    <w:sz w:val="20"/>
                                    <w:szCs w:val="20"/>
                                  </w:rPr>
                                  <w:t xml:space="preserve">       DP RAM</w:t>
                                </w:r>
                              </w:p>
                              <w:p w:rsidR="00074E26" w:rsidRDefault="00074E26" w:rsidP="00296656">
                                <w:pPr>
                                  <w:rPr>
                                    <w:sz w:val="20"/>
                                    <w:szCs w:val="20"/>
                                  </w:rPr>
                                </w:pPr>
                                <w:r w:rsidRPr="00161665">
                                  <w:rPr>
                                    <w:sz w:val="20"/>
                                    <w:szCs w:val="20"/>
                                  </w:rPr>
                                  <w:t xml:space="preserve">       </w:t>
                                </w:r>
                                <w:r>
                                  <w:rPr>
                                    <w:sz w:val="20"/>
                                    <w:szCs w:val="20"/>
                                  </w:rPr>
                                  <w:t>2200x16</w:t>
                                </w:r>
                              </w:p>
                              <w:p w:rsidR="00074E26" w:rsidRPr="00161665" w:rsidRDefault="00074E26"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630" name="Line 727"/>
                          <wps:cNvCnPr/>
                          <wps:spPr bwMode="auto">
                            <a:xfrm flipH="1">
                              <a:off x="6127" y="9019"/>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1" name="Line 731"/>
                          <wps:cNvCnPr/>
                          <wps:spPr bwMode="auto">
                            <a:xfrm flipH="1">
                              <a:off x="6340" y="8909"/>
                              <a:ext cx="15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Text Box 733"/>
                          <wps:cNvSpPr txBox="1">
                            <a:spLocks noChangeArrowheads="1"/>
                          </wps:cNvSpPr>
                          <wps:spPr bwMode="auto">
                            <a:xfrm>
                              <a:off x="6727" y="8711"/>
                              <a:ext cx="1500" cy="1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7025B" w:rsidRDefault="00074E26" w:rsidP="00296656">
                                <w:pPr>
                                  <w:rPr>
                                    <w:b/>
                                  </w:rPr>
                                </w:pPr>
                                <w:r w:rsidRPr="0097025B">
                                  <w:rPr>
                                    <w:b/>
                                  </w:rPr>
                                  <w:t>PTW RAM ADDR</w:t>
                                </w:r>
                              </w:p>
                              <w:p w:rsidR="00074E26" w:rsidRPr="0097025B" w:rsidRDefault="00074E26" w:rsidP="00296656">
                                <w:pPr>
                                  <w:rPr>
                                    <w:b/>
                                  </w:rPr>
                                </w:pPr>
                              </w:p>
                              <w:p w:rsidR="00074E26" w:rsidRPr="0097025B" w:rsidRDefault="00074E26" w:rsidP="00296656">
                                <w:pPr>
                                  <w:rPr>
                                    <w:b/>
                                  </w:rPr>
                                </w:pPr>
                                <w:r w:rsidRPr="0097025B">
                                  <w:rPr>
                                    <w:b/>
                                  </w:rPr>
                                  <w:t>PTW RAM</w:t>
                                </w:r>
                                <w:r w:rsidRPr="0097025B">
                                  <w:rPr>
                                    <w:b/>
                                  </w:rPr>
                                  <w:br/>
                                  <w:t>DATA</w:t>
                                </w:r>
                              </w:p>
                            </w:txbxContent>
                          </wps:txbx>
                          <wps:bodyPr rot="0" vert="horz" wrap="square" lIns="91440" tIns="45720" rIns="91440" bIns="45720" anchor="t" anchorCtr="0" upright="1">
                            <a:noAutofit/>
                          </wps:bodyPr>
                        </wps:wsp>
                        <wps:wsp>
                          <wps:cNvPr id="1633" name="Line 734"/>
                          <wps:cNvCnPr/>
                          <wps:spPr bwMode="auto">
                            <a:xfrm>
                              <a:off x="6127" y="9636"/>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4" name="Line 735"/>
                          <wps:cNvCnPr/>
                          <wps:spPr bwMode="auto">
                            <a:xfrm flipH="1">
                              <a:off x="6327" y="9552"/>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35" name="AutoShape 738"/>
                        <wps:cNvSpPr>
                          <a:spLocks noChangeArrowheads="1"/>
                        </wps:cNvSpPr>
                        <wps:spPr bwMode="auto">
                          <a:xfrm flipH="1">
                            <a:off x="914400" y="3657494"/>
                            <a:ext cx="457200" cy="457835"/>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636" name="Group 739"/>
                        <wpg:cNvGrpSpPr>
                          <a:grpSpLocks/>
                        </wpg:cNvGrpSpPr>
                        <wpg:grpSpPr bwMode="auto">
                          <a:xfrm>
                            <a:off x="1485900" y="3771583"/>
                            <a:ext cx="228600" cy="343006"/>
                            <a:chOff x="5077" y="7476"/>
                            <a:chExt cx="300" cy="464"/>
                          </a:xfrm>
                        </wpg:grpSpPr>
                        <wps:wsp>
                          <wps:cNvPr id="1637" name="Rectangle 740"/>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8" name="AutoShape 741"/>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39" name="Line 742"/>
                        <wps:cNvCnPr/>
                        <wps:spPr bwMode="auto">
                          <a:xfrm>
                            <a:off x="1371600" y="38864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 name="Line 743"/>
                        <wps:cNvCnPr/>
                        <wps:spPr bwMode="auto">
                          <a:xfrm>
                            <a:off x="1714500" y="3886412"/>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1" name="Text Box 744"/>
                        <wps:cNvSpPr txBox="1">
                          <a:spLocks noChangeArrowheads="1"/>
                        </wps:cNvSpPr>
                        <wps:spPr bwMode="auto">
                          <a:xfrm>
                            <a:off x="1257300" y="4457594"/>
                            <a:ext cx="914400" cy="914188"/>
                          </a:xfrm>
                          <a:prstGeom prst="rect">
                            <a:avLst/>
                          </a:prstGeom>
                          <a:solidFill>
                            <a:srgbClr val="FFFFFF"/>
                          </a:solidFill>
                          <a:ln w="9525">
                            <a:solidFill>
                              <a:srgbClr val="000000"/>
                            </a:solidFill>
                            <a:miter lim="800000"/>
                            <a:headEnd/>
                            <a:tailEnd/>
                          </a:ln>
                        </wps:spPr>
                        <wps:txbx>
                          <w:txbxContent>
                            <w:p w:rsidR="00074E26" w:rsidRPr="004C79D3" w:rsidRDefault="00074E26" w:rsidP="00296656">
                              <w:pPr>
                                <w:rPr>
                                  <w:sz w:val="20"/>
                                  <w:szCs w:val="20"/>
                                </w:rPr>
                              </w:pPr>
                              <w:r>
                                <w:rPr>
                                  <w:sz w:val="20"/>
                                  <w:szCs w:val="20"/>
                                </w:rPr>
                                <w:t xml:space="preserve">     </w:t>
                              </w:r>
                              <w:r w:rsidRPr="004C79D3">
                                <w:rPr>
                                  <w:sz w:val="20"/>
                                  <w:szCs w:val="20"/>
                                </w:rPr>
                                <w:t>Enable</w:t>
                              </w:r>
                            </w:p>
                            <w:p w:rsidR="00074E26" w:rsidRDefault="00074E26" w:rsidP="00296656"/>
                            <w:p w:rsidR="00074E26" w:rsidRDefault="00074E26" w:rsidP="00296656">
                              <w:r>
                                <w:t>COUNTER</w:t>
                              </w:r>
                            </w:p>
                            <w:p w:rsidR="00074E26" w:rsidRDefault="00074E26" w:rsidP="00296656"/>
                            <w:p w:rsidR="00074E26" w:rsidRDefault="00074E26" w:rsidP="00296656"/>
                            <w:p w:rsidR="00074E26" w:rsidRPr="004C79D3" w:rsidRDefault="00074E26" w:rsidP="00296656">
                              <w:pPr>
                                <w:rPr>
                                  <w:sz w:val="20"/>
                                  <w:szCs w:val="20"/>
                                </w:rPr>
                              </w:pPr>
                              <w:r>
                                <w:rPr>
                                  <w:sz w:val="20"/>
                                  <w:szCs w:val="20"/>
                                </w:rPr>
                                <w:t>Clear</w:t>
                              </w:r>
                            </w:p>
                          </w:txbxContent>
                        </wps:txbx>
                        <wps:bodyPr rot="0" vert="horz" wrap="square" lIns="91440" tIns="45720" rIns="91440" bIns="45720" anchor="t" anchorCtr="0" upright="1">
                          <a:noAutofit/>
                        </wps:bodyPr>
                      </wps:wsp>
                      <wps:wsp>
                        <wps:cNvPr id="1642" name="Line 745"/>
                        <wps:cNvCnPr/>
                        <wps:spPr bwMode="auto">
                          <a:xfrm>
                            <a:off x="1828800" y="3886412"/>
                            <a:ext cx="0" cy="571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 name="Oval 746"/>
                        <wps:cNvSpPr>
                          <a:spLocks noChangeArrowheads="1"/>
                        </wps:cNvSpPr>
                        <wps:spPr bwMode="auto">
                          <a:xfrm>
                            <a:off x="1781556" y="383529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4" name="Line 747"/>
                        <wps:cNvCnPr/>
                        <wps:spPr bwMode="auto">
                          <a:xfrm>
                            <a:off x="22860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5" name="Line 748"/>
                        <wps:cNvCnPr/>
                        <wps:spPr bwMode="auto">
                          <a:xfrm>
                            <a:off x="2171700" y="49146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749"/>
                        <wps:cNvCnPr/>
                        <wps:spPr bwMode="auto">
                          <a:xfrm flipV="1">
                            <a:off x="2286000" y="4000500"/>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47" name="Group 750"/>
                        <wpg:cNvGrpSpPr>
                          <a:grpSpLocks/>
                        </wpg:cNvGrpSpPr>
                        <wpg:grpSpPr bwMode="auto">
                          <a:xfrm>
                            <a:off x="2628900" y="4800600"/>
                            <a:ext cx="342900" cy="343006"/>
                            <a:chOff x="8827" y="6396"/>
                            <a:chExt cx="450" cy="463"/>
                          </a:xfrm>
                        </wpg:grpSpPr>
                        <wps:wsp>
                          <wps:cNvPr id="1648" name="Oval 751"/>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9" name="Text Box 752"/>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F4B3E" w:rsidRDefault="00074E26"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50" name="Line 753"/>
                        <wps:cNvCnPr/>
                        <wps:spPr bwMode="auto">
                          <a:xfrm>
                            <a:off x="22860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1" name="Oval 754"/>
                        <wps:cNvSpPr>
                          <a:spLocks noChangeArrowheads="1"/>
                        </wps:cNvSpPr>
                        <wps:spPr bwMode="auto">
                          <a:xfrm>
                            <a:off x="2229612" y="483986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2" name="Line 755"/>
                        <wps:cNvCnPr/>
                        <wps:spPr bwMode="auto">
                          <a:xfrm flipH="1">
                            <a:off x="2228850" y="4252383"/>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757"/>
                        <wps:cNvCnPr/>
                        <wps:spPr bwMode="auto">
                          <a:xfrm flipH="1">
                            <a:off x="29718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 name="Text Box 758"/>
                        <wps:cNvSpPr txBox="1">
                          <a:spLocks noChangeArrowheads="1"/>
                        </wps:cNvSpPr>
                        <wps:spPr bwMode="auto">
                          <a:xfrm>
                            <a:off x="3200400" y="4686512"/>
                            <a:ext cx="16002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4C79D3" w:rsidRDefault="00074E26" w:rsidP="00296656">
                              <w:pPr>
                                <w:rPr>
                                  <w:b/>
                                </w:rPr>
                              </w:pPr>
                              <w:r w:rsidRPr="004C79D3">
                                <w:rPr>
                                  <w:b/>
                                </w:rPr>
                                <w:t>PTW DAT BUF LAST ADR</w:t>
                              </w:r>
                              <w:r>
                                <w:rPr>
                                  <w:b/>
                                </w:rPr>
                                <w:t xml:space="preserve"> (host)</w:t>
                              </w:r>
                            </w:p>
                          </w:txbxContent>
                        </wps:txbx>
                        <wps:bodyPr rot="0" vert="horz" wrap="square" lIns="91440" tIns="45720" rIns="91440" bIns="45720" anchor="t" anchorCtr="0" upright="1">
                          <a:noAutofit/>
                        </wps:bodyPr>
                      </wps:wsp>
                      <wps:wsp>
                        <wps:cNvPr id="1655" name="Line 759"/>
                        <wps:cNvCnPr/>
                        <wps:spPr bwMode="auto">
                          <a:xfrm>
                            <a:off x="2743200" y="5143606"/>
                            <a:ext cx="762"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760"/>
                        <wps:cNvCnPr/>
                        <wps:spPr bwMode="auto">
                          <a:xfrm flipH="1">
                            <a:off x="1485900" y="5486612"/>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761"/>
                        <wps:cNvCnPr/>
                        <wps:spPr bwMode="auto">
                          <a:xfrm flipV="1">
                            <a:off x="1485900" y="5371783"/>
                            <a:ext cx="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58" name="Group 762"/>
                        <wpg:cNvGrpSpPr>
                          <a:grpSpLocks/>
                        </wpg:cNvGrpSpPr>
                        <wpg:grpSpPr bwMode="auto">
                          <a:xfrm>
                            <a:off x="228600" y="4228677"/>
                            <a:ext cx="228600" cy="343006"/>
                            <a:chOff x="5077" y="7476"/>
                            <a:chExt cx="300" cy="464"/>
                          </a:xfrm>
                        </wpg:grpSpPr>
                        <wps:wsp>
                          <wps:cNvPr id="1659" name="Rectangle 763"/>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0" name="AutoShape 764"/>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661" name="Group 765"/>
                        <wpg:cNvGrpSpPr>
                          <a:grpSpLocks/>
                        </wpg:cNvGrpSpPr>
                        <wpg:grpSpPr bwMode="auto">
                          <a:xfrm>
                            <a:off x="571500" y="4228677"/>
                            <a:ext cx="228600" cy="343006"/>
                            <a:chOff x="5077" y="7476"/>
                            <a:chExt cx="300" cy="464"/>
                          </a:xfrm>
                        </wpg:grpSpPr>
                        <wps:wsp>
                          <wps:cNvPr id="1662" name="Rectangle 766"/>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3" name="AutoShape 767"/>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64" name="Line 768"/>
                        <wps:cNvCnPr/>
                        <wps:spPr bwMode="auto">
                          <a:xfrm>
                            <a:off x="457200" y="4343506"/>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5" name="Line 769"/>
                        <wps:cNvCnPr/>
                        <wps:spPr bwMode="auto">
                          <a:xfrm>
                            <a:off x="8001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770"/>
                        <wps:cNvCnPr/>
                        <wps:spPr bwMode="auto">
                          <a:xfrm flipV="1">
                            <a:off x="914400" y="40005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771"/>
                        <wps:cNvCnPr/>
                        <wps:spPr bwMode="auto">
                          <a:xfrm>
                            <a:off x="9144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8" name="Line 772"/>
                        <wps:cNvCnPr/>
                        <wps:spPr bwMode="auto">
                          <a:xfrm>
                            <a:off x="1143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773"/>
                        <wps:cNvCnPr/>
                        <wps:spPr bwMode="auto">
                          <a:xfrm>
                            <a:off x="114300" y="4343506"/>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774"/>
                        <wps:cNvCnPr/>
                        <wps:spPr bwMode="auto">
                          <a:xfrm>
                            <a:off x="114300" y="4800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777"/>
                        <wps:cNvCnPr/>
                        <wps:spPr bwMode="auto">
                          <a:xfrm>
                            <a:off x="914400" y="3771583"/>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Text Box 778"/>
                        <wps:cNvSpPr txBox="1">
                          <a:spLocks noChangeArrowheads="1"/>
                        </wps:cNvSpPr>
                        <wps:spPr bwMode="auto">
                          <a:xfrm>
                            <a:off x="3200400" y="5829618"/>
                            <a:ext cx="914400" cy="913448"/>
                          </a:xfrm>
                          <a:prstGeom prst="rect">
                            <a:avLst/>
                          </a:prstGeom>
                          <a:solidFill>
                            <a:srgbClr val="FFFFFF"/>
                          </a:solidFill>
                          <a:ln w="9525">
                            <a:solidFill>
                              <a:srgbClr val="000000"/>
                            </a:solidFill>
                            <a:miter lim="800000"/>
                            <a:headEnd/>
                            <a:tailEnd/>
                          </a:ln>
                        </wps:spPr>
                        <wps:txbx>
                          <w:txbxContent>
                            <w:p w:rsidR="00074E26" w:rsidRPr="002D76DA" w:rsidRDefault="00074E26" w:rsidP="00296656">
                              <w:pPr>
                                <w:rPr>
                                  <w:sz w:val="20"/>
                                  <w:szCs w:val="20"/>
                                </w:rPr>
                              </w:pPr>
                              <w:r w:rsidRPr="002D76DA">
                                <w:rPr>
                                  <w:sz w:val="20"/>
                                  <w:szCs w:val="20"/>
                                </w:rPr>
                                <w:t>Enable</w:t>
                              </w:r>
                            </w:p>
                            <w:p w:rsidR="00074E26" w:rsidRDefault="00074E26" w:rsidP="00296656"/>
                            <w:p w:rsidR="00074E26" w:rsidRDefault="00074E26" w:rsidP="00296656">
                              <w:r>
                                <w:t>COUNTER</w:t>
                              </w:r>
                            </w:p>
                          </w:txbxContent>
                        </wps:txbx>
                        <wps:bodyPr rot="0" vert="horz" wrap="square" lIns="91440" tIns="45720" rIns="91440" bIns="45720" anchor="t" anchorCtr="0" upright="1">
                          <a:noAutofit/>
                        </wps:bodyPr>
                      </wps:wsp>
                      <wps:wsp>
                        <wps:cNvPr id="1673" name="Text Box 780"/>
                        <wps:cNvSpPr txBox="1">
                          <a:spLocks noChangeArrowheads="1"/>
                        </wps:cNvSpPr>
                        <wps:spPr bwMode="auto">
                          <a:xfrm>
                            <a:off x="1600200" y="5714788"/>
                            <a:ext cx="14859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PTW_BUF_</w:t>
                              </w:r>
                            </w:p>
                            <w:p w:rsidR="00074E26" w:rsidRPr="00090A7D" w:rsidRDefault="00074E26" w:rsidP="00296656">
                              <w:pPr>
                                <w:rPr>
                                  <w:sz w:val="20"/>
                                  <w:szCs w:val="20"/>
                                </w:rPr>
                              </w:pPr>
                              <w:r>
                                <w:rPr>
                                  <w:sz w:val="20"/>
                                  <w:szCs w:val="20"/>
                                </w:rPr>
                                <w:t>DAT_CNT_EN (sm)</w:t>
                              </w:r>
                            </w:p>
                          </w:txbxContent>
                        </wps:txbx>
                        <wps:bodyPr rot="0" vert="horz" wrap="square" lIns="91440" tIns="45720" rIns="91440" bIns="45720" anchor="t" anchorCtr="0" upright="1">
                          <a:noAutofit/>
                        </wps:bodyPr>
                      </wps:wsp>
                      <wps:wsp>
                        <wps:cNvPr id="1674" name="Line 781"/>
                        <wps:cNvCnPr/>
                        <wps:spPr bwMode="auto">
                          <a:xfrm>
                            <a:off x="2857500" y="59437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Text Box 782"/>
                        <wps:cNvSpPr txBox="1">
                          <a:spLocks noChangeArrowheads="1"/>
                        </wps:cNvSpPr>
                        <wps:spPr bwMode="auto">
                          <a:xfrm>
                            <a:off x="4000500" y="5371783"/>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96656" w:rsidRDefault="00074E26" w:rsidP="00296656">
                              <w:pPr>
                                <w:rPr>
                                  <w:b/>
                                  <w:sz w:val="20"/>
                                  <w:szCs w:val="20"/>
                                </w:rPr>
                              </w:pPr>
                              <w:r w:rsidRPr="00296656">
                                <w:rPr>
                                  <w:b/>
                                  <w:sz w:val="20"/>
                                  <w:szCs w:val="20"/>
                                </w:rPr>
                                <w:t>PTW_WORDS (host)</w:t>
                              </w:r>
                            </w:p>
                          </w:txbxContent>
                        </wps:txbx>
                        <wps:bodyPr rot="0" vert="horz" wrap="square" lIns="91440" tIns="45720" rIns="91440" bIns="45720" anchor="t" anchorCtr="0" upright="1">
                          <a:noAutofit/>
                        </wps:bodyPr>
                      </wps:wsp>
                      <wpg:wgp>
                        <wpg:cNvPr id="1676" name="Group 783"/>
                        <wpg:cNvGrpSpPr>
                          <a:grpSpLocks/>
                        </wpg:cNvGrpSpPr>
                        <wpg:grpSpPr bwMode="auto">
                          <a:xfrm>
                            <a:off x="4343400" y="5829618"/>
                            <a:ext cx="342900" cy="343747"/>
                            <a:chOff x="8827" y="6396"/>
                            <a:chExt cx="450" cy="463"/>
                          </a:xfrm>
                        </wpg:grpSpPr>
                        <wps:wsp>
                          <wps:cNvPr id="1677" name="Oval 78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8" name="Text Box 78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F4B3E" w:rsidRDefault="00074E26"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79" name="Line 786"/>
                        <wps:cNvCnPr/>
                        <wps:spPr bwMode="auto">
                          <a:xfrm>
                            <a:off x="4114800" y="59437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Line 787"/>
                        <wps:cNvCnPr/>
                        <wps:spPr bwMode="auto">
                          <a:xfrm>
                            <a:off x="4457700" y="5600700"/>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1" name="Line 790"/>
                        <wps:cNvCnPr/>
                        <wps:spPr bwMode="auto">
                          <a:xfrm>
                            <a:off x="4572000" y="6171883"/>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Text Box 791"/>
                        <wps:cNvSpPr txBox="1">
                          <a:spLocks noChangeArrowheads="1"/>
                        </wps:cNvSpPr>
                        <wps:spPr bwMode="auto">
                          <a:xfrm>
                            <a:off x="571500" y="6171883"/>
                            <a:ext cx="914400" cy="913448"/>
                          </a:xfrm>
                          <a:prstGeom prst="rect">
                            <a:avLst/>
                          </a:prstGeom>
                          <a:solidFill>
                            <a:srgbClr val="FFFFFF"/>
                          </a:solidFill>
                          <a:ln w="9525">
                            <a:solidFill>
                              <a:srgbClr val="000000"/>
                            </a:solidFill>
                            <a:miter lim="800000"/>
                            <a:headEnd/>
                            <a:tailEnd/>
                          </a:ln>
                        </wps:spPr>
                        <wps:txbx>
                          <w:txbxContent>
                            <w:p w:rsidR="00074E26" w:rsidRPr="002D76DA" w:rsidRDefault="00074E26" w:rsidP="00296656">
                              <w:pPr>
                                <w:rPr>
                                  <w:sz w:val="20"/>
                                  <w:szCs w:val="20"/>
                                </w:rPr>
                              </w:pPr>
                              <w:r>
                                <w:rPr>
                                  <w:sz w:val="20"/>
                                  <w:szCs w:val="20"/>
                                </w:rPr>
                                <w:t>Inc           Dec</w:t>
                              </w:r>
                            </w:p>
                            <w:p w:rsidR="00074E26" w:rsidRDefault="00074E26" w:rsidP="00296656"/>
                            <w:p w:rsidR="00074E26" w:rsidRDefault="00074E26" w:rsidP="00296656">
                              <w:r>
                                <w:t>PTW</w:t>
                              </w:r>
                            </w:p>
                            <w:p w:rsidR="00074E26" w:rsidRDefault="00074E26" w:rsidP="00296656">
                              <w:r>
                                <w:t>COUNTER</w:t>
                              </w:r>
                            </w:p>
                            <w:p w:rsidR="00074E26" w:rsidRDefault="00074E26" w:rsidP="00296656"/>
                          </w:txbxContent>
                        </wps:txbx>
                        <wps:bodyPr rot="0" vert="horz" wrap="square" lIns="91440" tIns="45720" rIns="91440" bIns="45720" anchor="t" anchorCtr="0" upright="1">
                          <a:noAutofit/>
                        </wps:bodyPr>
                      </wps:wsp>
                      <wps:wsp>
                        <wps:cNvPr id="1683" name="Line 796"/>
                        <wps:cNvCnPr/>
                        <wps:spPr bwMode="auto">
                          <a:xfrm>
                            <a:off x="1485900" y="662971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4" name="Text Box 797"/>
                        <wps:cNvSpPr txBox="1">
                          <a:spLocks noChangeArrowheads="1"/>
                        </wps:cNvSpPr>
                        <wps:spPr bwMode="auto">
                          <a:xfrm>
                            <a:off x="114300" y="5600700"/>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E098C" w:rsidRDefault="00074E26" w:rsidP="00296656">
                              <w:r>
                                <w:t>INC_PTW_CNT (sm)</w:t>
                              </w:r>
                            </w:p>
                          </w:txbxContent>
                        </wps:txbx>
                        <wps:bodyPr rot="0" vert="horz" wrap="square" lIns="91440" tIns="45720" rIns="91440" bIns="45720" anchor="t" anchorCtr="0" upright="1">
                          <a:noAutofit/>
                        </wps:bodyPr>
                      </wps:wsp>
                      <wps:wsp>
                        <wps:cNvPr id="1685" name="Line 798"/>
                        <wps:cNvCnPr/>
                        <wps:spPr bwMode="auto">
                          <a:xfrm>
                            <a:off x="685800" y="5943706"/>
                            <a:ext cx="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Text Box 799"/>
                        <wps:cNvSpPr txBox="1">
                          <a:spLocks noChangeArrowheads="1"/>
                        </wps:cNvSpPr>
                        <wps:spPr bwMode="auto">
                          <a:xfrm>
                            <a:off x="1714500" y="6171883"/>
                            <a:ext cx="13716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8E098C" w:rsidRDefault="00074E26" w:rsidP="00296656">
                              <w:pPr>
                                <w:rPr>
                                  <w:b/>
                                </w:rPr>
                              </w:pPr>
                              <w:r w:rsidRPr="008E098C">
                                <w:rPr>
                                  <w:b/>
                                </w:rPr>
                                <w:t>DEC_PTW_CNT</w:t>
                              </w:r>
                            </w:p>
                          </w:txbxContent>
                        </wps:txbx>
                        <wps:bodyPr rot="0" vert="horz" wrap="square" lIns="91440" tIns="45720" rIns="91440" bIns="45720" anchor="t" anchorCtr="0" upright="1">
                          <a:noAutofit/>
                        </wps:bodyPr>
                      </wps:wsp>
                      <wps:wsp>
                        <wps:cNvPr id="1687" name="Line 800"/>
                        <wps:cNvCnPr/>
                        <wps:spPr bwMode="auto">
                          <a:xfrm flipH="1">
                            <a:off x="1485900" y="6286712"/>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88" name="Group 802"/>
                        <wpg:cNvGrpSpPr>
                          <a:grpSpLocks/>
                        </wpg:cNvGrpSpPr>
                        <wpg:grpSpPr bwMode="auto">
                          <a:xfrm>
                            <a:off x="342900" y="2286212"/>
                            <a:ext cx="228600" cy="571183"/>
                            <a:chOff x="4627" y="7168"/>
                            <a:chExt cx="300" cy="770"/>
                          </a:xfrm>
                        </wpg:grpSpPr>
                        <wps:wsp>
                          <wps:cNvPr id="1689" name="AutoShape 803"/>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0" name="Text Box 804"/>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96656">
                                <w:pPr>
                                  <w:rPr>
                                    <w:sz w:val="20"/>
                                    <w:szCs w:val="20"/>
                                  </w:rPr>
                                </w:pPr>
                                <w:r>
                                  <w:rPr>
                                    <w:sz w:val="20"/>
                                    <w:szCs w:val="20"/>
                                  </w:rPr>
                                  <w:t>0</w:t>
                                </w:r>
                              </w:p>
                              <w:p w:rsidR="00074E26" w:rsidRPr="00090A7D" w:rsidRDefault="00074E26" w:rsidP="00296656">
                                <w:pPr>
                                  <w:rPr>
                                    <w:sz w:val="20"/>
                                    <w:szCs w:val="20"/>
                                  </w:rPr>
                                </w:pPr>
                                <w:r>
                                  <w:rPr>
                                    <w:sz w:val="20"/>
                                    <w:szCs w:val="20"/>
                                  </w:rPr>
                                  <w:t>1</w:t>
                                </w:r>
                              </w:p>
                            </w:txbxContent>
                          </wps:txbx>
                          <wps:bodyPr rot="0" vert="horz" wrap="square" lIns="91440" tIns="45720" rIns="91440" bIns="45720" anchor="t" anchorCtr="0" upright="1">
                            <a:noAutofit/>
                          </wps:bodyPr>
                        </wps:wsp>
                      </wpg:wgp>
                      <wps:wsp>
                        <wps:cNvPr id="1691" name="Line 806"/>
                        <wps:cNvCnPr/>
                        <wps:spPr bwMode="auto">
                          <a:xfrm>
                            <a:off x="114300" y="2286212"/>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07"/>
                        <wps:cNvCnPr/>
                        <wps:spPr bwMode="auto">
                          <a:xfrm>
                            <a:off x="114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3" name="Line 808"/>
                        <wps:cNvCnPr/>
                        <wps:spPr bwMode="auto">
                          <a:xfrm>
                            <a:off x="114300" y="25143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4" name="Text Box 809"/>
                        <wps:cNvSpPr txBox="1">
                          <a:spLocks noChangeArrowheads="1"/>
                        </wps:cNvSpPr>
                        <wps:spPr bwMode="auto">
                          <a:xfrm>
                            <a:off x="0" y="2971483"/>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“111”</w:t>
                              </w:r>
                            </w:p>
                          </w:txbxContent>
                        </wps:txbx>
                        <wps:bodyPr rot="0" vert="horz" wrap="square" lIns="91440" tIns="45720" rIns="91440" bIns="45720" anchor="t" anchorCtr="0" upright="1">
                          <a:noAutofit/>
                        </wps:bodyPr>
                      </wps:wsp>
                      <wps:wsp>
                        <wps:cNvPr id="1695" name="Line 810"/>
                        <wps:cNvCnPr/>
                        <wps:spPr bwMode="auto">
                          <a:xfrm flipV="1">
                            <a:off x="114300" y="2743306"/>
                            <a:ext cx="11430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6" name="Line 811"/>
                        <wps:cNvCnPr/>
                        <wps:spPr bwMode="auto">
                          <a:xfrm flipV="1">
                            <a:off x="457200" y="2743306"/>
                            <a:ext cx="762"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Text Box 812"/>
                        <wps:cNvSpPr txBox="1">
                          <a:spLocks noChangeArrowheads="1"/>
                        </wps:cNvSpPr>
                        <wps:spPr bwMode="auto">
                          <a:xfrm>
                            <a:off x="342900" y="2971483"/>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090A7D" w:rsidRDefault="00074E26" w:rsidP="00296656">
                              <w:pPr>
                                <w:rPr>
                                  <w:sz w:val="20"/>
                                  <w:szCs w:val="20"/>
                                </w:rPr>
                              </w:pPr>
                              <w:r>
                                <w:rPr>
                                  <w:sz w:val="20"/>
                                  <w:szCs w:val="20"/>
                                </w:rPr>
                                <w:t>LastPtwWord</w:t>
                              </w:r>
                            </w:p>
                          </w:txbxContent>
                        </wps:txbx>
                        <wps:bodyPr rot="0" vert="horz" wrap="square" lIns="91440" tIns="45720" rIns="91440" bIns="45720" anchor="t" anchorCtr="0" upright="1">
                          <a:noAutofit/>
                        </wps:bodyPr>
                      </wps:wsp>
                      <wpg:wgp>
                        <wpg:cNvPr id="1698" name="Group 813"/>
                        <wpg:cNvGrpSpPr>
                          <a:grpSpLocks/>
                        </wpg:cNvGrpSpPr>
                        <wpg:grpSpPr bwMode="auto">
                          <a:xfrm>
                            <a:off x="3543300" y="5371783"/>
                            <a:ext cx="342900" cy="343747"/>
                            <a:chOff x="8827" y="6396"/>
                            <a:chExt cx="450" cy="463"/>
                          </a:xfrm>
                        </wpg:grpSpPr>
                        <wps:wsp>
                          <wps:cNvPr id="1699" name="Oval 81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0" name="Text Box 81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EF4B3E" w:rsidRDefault="00074E26"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701" name="Line 816"/>
                        <wps:cNvCnPr/>
                        <wps:spPr bwMode="auto">
                          <a:xfrm flipH="1" flipV="1">
                            <a:off x="3886200" y="5600700"/>
                            <a:ext cx="3429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2" name="Line 817"/>
                        <wps:cNvCnPr/>
                        <wps:spPr bwMode="auto">
                          <a:xfrm flipH="1">
                            <a:off x="3771900" y="5257694"/>
                            <a:ext cx="1143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 name="Text Box 818"/>
                        <wps:cNvSpPr txBox="1">
                          <a:spLocks noChangeArrowheads="1"/>
                        </wps:cNvSpPr>
                        <wps:spPr bwMode="auto">
                          <a:xfrm>
                            <a:off x="3771900" y="5143606"/>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296656" w:rsidRDefault="00074E26" w:rsidP="00296656">
                              <w:pPr>
                                <w:rPr>
                                  <w:b/>
                                  <w:sz w:val="20"/>
                                  <w:szCs w:val="20"/>
                                </w:rPr>
                              </w:pPr>
                              <w:r w:rsidRPr="00296656">
                                <w:rPr>
                                  <w:b/>
                                  <w:sz w:val="20"/>
                                  <w:szCs w:val="20"/>
                                </w:rPr>
                                <w:t>PtwWordMinus1 (host)</w:t>
                              </w:r>
                            </w:p>
                          </w:txbxContent>
                        </wps:txbx>
                        <wps:bodyPr rot="0" vert="horz" wrap="square" lIns="91440" tIns="45720" rIns="91440" bIns="45720" anchor="t" anchorCtr="0" upright="1">
                          <a:noAutofit/>
                        </wps:bodyPr>
                      </wps:wsp>
                      <wps:wsp>
                        <wps:cNvPr id="1704" name="Line 819"/>
                        <wps:cNvCnPr/>
                        <wps:spPr bwMode="auto">
                          <a:xfrm flipH="1">
                            <a:off x="3314700" y="548661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13" o:spid="_x0000_s1930" editas="canvas" style="width:6in;height:567pt;mso-position-horizontal-relative:char;mso-position-vertical-relative:line" coordsize="5486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">
                <v:shape id="_x0000_s1931" type="#_x0000_t75" style="position:absolute;width:54864;height:72009;visibility:visible;mso-wrap-style:square">
                  <v:fill o:detectmouseclick="t"/>
                  <v:path o:connecttype="none"/>
                </v:shape>
                <v:shape id="Text Box 820" o:spid="_x0000_s1932" type="#_x0000_t202" style="position:absolute;left:27432;top:52576;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kScIA&#10;AADdAAAADwAAAGRycy9kb3ducmV2LnhtbERP24rCMBB9F/Yfwiz4ImuqqF1ro6wLiq9ePmBsphe2&#10;mZQm2vr3G0HwbQ7nOummN7W4U+sqywom4wgEcWZ1xYWCy3n39Q3CeWSNtWVS8CAHm/XHIMVE246P&#10;dD/5QoQQdgkqKL1vEildVpJBN7YNceBy2xr0AbaF1C12IdzUchpFC2mw4tBQYkO/JWV/p5tRkB+6&#10;0XzZXff+Eh9niy1W8dU+lBp+9j8rEJ56/xa/3Acd5s8nM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eRJwgAAAN0AAAAPAAAAAAAAAAAAAAAAAJgCAABkcnMvZG93&#10;bnJldi54bWxQSwUGAAAAAAQABAD1AAAAhwMAAAAA&#10;" stroked="f">
                  <v:textbox>
                    <w:txbxContent>
                      <w:p w:rsidR="00074E26" w:rsidRPr="00090A7D" w:rsidRDefault="00074E26" w:rsidP="00296656">
                        <w:pPr>
                          <w:rPr>
                            <w:sz w:val="20"/>
                            <w:szCs w:val="20"/>
                          </w:rPr>
                        </w:pPr>
                        <w:r>
                          <w:rPr>
                            <w:sz w:val="20"/>
                            <w:szCs w:val="20"/>
                          </w:rPr>
                          <w:t>LastPtwWord</w:t>
                        </w:r>
                      </w:p>
                    </w:txbxContent>
                  </v:textbox>
                </v:shape>
                <v:shape id="Text Box 801" o:spid="_x0000_s1933" type="#_x0000_t202" style="position:absolute;left:11430;top:16002;width:1257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wO8QA&#10;AADdAAAADwAAAGRycy9kb3ducmV2LnhtbESPzW7CQAyE75V4h5WRuFRlQ1X+AguiSCCuUB7AZE0S&#10;kfVG2YWEt8eHStxszXjm83LduUo9qAmlZwOjYQKKOPO25NzA+W/3NQMVIrLFyjMZeFKA9ar3scTU&#10;+paP9DjFXEkIhxQNFDHWqdYhK8hhGPqaWLSrbxxGWZtc2wZbCXeV/k6SiXZYsjQUWNO2oOx2ujsD&#10;10P7OZ63l308T48/k18spxf/NGbQ7zYLUJG6+Db/Xx+s4I9Hgiv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cDvEAAAA3QAAAA8AAAAAAAAAAAAAAAAAmAIAAGRycy9k&#10;b3ducmV2LnhtbFBLBQYAAAAABAAEAPUAAACJAwAAAAA=&#10;" stroked="f">
                  <v:textbox>
                    <w:txbxContent>
                      <w:p w:rsidR="00074E26" w:rsidRPr="001E46D5" w:rsidRDefault="00074E26" w:rsidP="00296656">
                        <w:pPr>
                          <w:rPr>
                            <w:sz w:val="20"/>
                            <w:szCs w:val="20"/>
                          </w:rPr>
                        </w:pPr>
                        <w:r>
                          <w:rPr>
                            <w:sz w:val="20"/>
                            <w:szCs w:val="20"/>
                          </w:rPr>
                          <w:t>RAW_DATIN_PTR</w:t>
                        </w:r>
                      </w:p>
                    </w:txbxContent>
                  </v:textbox>
                </v:shape>
                <v:shape id="Text Box 792" o:spid="_x0000_s1934" type="#_x0000_t202" style="position:absolute;left:14859;top:66297;width:17145;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VoMEA&#10;AADdAAAADwAAAGRycy9kb3ducmV2LnhtbERPy6rCMBDdC/5DmAtuRFPFx7XXKCoobqt+wNiMbbnN&#10;pDTR1r83guBuDuc5y3VrSvGg2hWWFYyGEQji1OqCMwWX837wC8J5ZI2lZVLwJAfrVbezxFjbhhN6&#10;nHwmQgi7GBXk3lexlC7NyaAb2oo4cDdbG/QB1pnUNTYh3JRyHEUzabDg0JBjRbuc0v/T3Si4HZv+&#10;dNFcD/4yTyazLRbzq30q1ftpN38gPLX+K/64jzrMn44W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1aDBAAAA3QAAAA8AAAAAAAAAAAAAAAAAmAIAAGRycy9kb3du&#10;cmV2LnhtbFBLBQYAAAAABAAEAPUAAACGAwAAAAA=&#10;" stroked="f">
                  <v:textbox>
                    <w:txbxContent>
                      <w:p w:rsidR="00074E26" w:rsidRPr="00C9740E" w:rsidRDefault="00074E26" w:rsidP="00296656">
                        <w:pPr>
                          <w:rPr>
                            <w:b/>
                          </w:rPr>
                        </w:pPr>
                        <w:r w:rsidRPr="00C9740E">
                          <w:rPr>
                            <w:b/>
                          </w:rPr>
                          <w:t>PTW_DATA_BLOCK_CNT</w:t>
                        </w:r>
                      </w:p>
                    </w:txbxContent>
                  </v:textbox>
                </v:shape>
                <v:shape id="Text Box 789" o:spid="_x0000_s1935" type="#_x0000_t202" style="position:absolute;left:41148;top:65148;width:1371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2gMQA&#10;AADdAAAADwAAAGRycy9kb3ducmV2LnhtbESPzW7CQAyE75V4h5WRuFRlAyp/gQVRJBBXKA9gsiaJ&#10;yHqj7JaEt8eHStxszXjm82rTuUo9qAmlZwOjYQKKOPO25NzA5Xf/NQcVIrLFyjMZeFKAzbr3scLU&#10;+pZP9DjHXEkIhxQNFDHWqdYhK8hhGPqaWLSbbxxGWZtc2wZbCXeVHifJVDssWRoKrGlXUHY//zkD&#10;t2P7OVm010O8zE7f0x8sZ1f/NGbQ77ZLUJG6+Db/Xx+t4E/G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toDEAAAA3QAAAA8AAAAAAAAAAAAAAAAAmAIAAGRycy9k&#10;b3ducmV2LnhtbFBLBQYAAAAABAAEAPUAAACJAwAAAAA=&#10;" stroked="f">
                  <v:textbox>
                    <w:txbxContent>
                      <w:p w:rsidR="00074E26" w:rsidRDefault="00074E26" w:rsidP="00296656">
                        <w:pPr>
                          <w:rPr>
                            <w:sz w:val="20"/>
                            <w:szCs w:val="20"/>
                          </w:rPr>
                        </w:pPr>
                        <w:r>
                          <w:rPr>
                            <w:sz w:val="20"/>
                            <w:szCs w:val="20"/>
                          </w:rPr>
                          <w:t>PTW_COPY_DONE</w:t>
                        </w:r>
                      </w:p>
                      <w:p w:rsidR="00074E26" w:rsidRPr="00090A7D" w:rsidRDefault="00074E26" w:rsidP="00296656">
                        <w:pPr>
                          <w:rPr>
                            <w:sz w:val="20"/>
                            <w:szCs w:val="20"/>
                          </w:rPr>
                        </w:pPr>
                        <w:r>
                          <w:rPr>
                            <w:sz w:val="20"/>
                            <w:szCs w:val="20"/>
                          </w:rPr>
                          <w:t>(sm)</w:t>
                        </w:r>
                      </w:p>
                    </w:txbxContent>
                  </v:textbox>
                </v:shape>
                <v:shape id="Text Box 779" o:spid="_x0000_s1936" type="#_x0000_t202" style="position:absolute;left:21717;top:28573;width:1485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TG8MA&#10;AADdAAAADwAAAGRycy9kb3ducmV2LnhtbERPzWrCQBC+C77DMkIvYjZKjW3qJthCi1ejDzDJjklo&#10;djZkVxPfvlso9DYf3+/s88l04k6Day0rWEcxCOLK6pZrBZfz5+oFhPPIGjvLpOBBDvJsPttjqu3I&#10;J7oXvhYhhF2KChrv+1RKVzVk0EW2Jw7c1Q4GfYBDLfWAYwg3ndzEcSINthwaGuzpo6Hqu7gZBdfj&#10;uNy+juWXv+xOz8k7trvSPpR6WkyHNxCeJv8v/nMfdZi/3azh95tw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wTG8MAAADdAAAADwAAAAAAAAAAAAAAAACYAgAAZHJzL2Rv&#10;d25yZXYueG1sUEsFBgAAAAAEAAQA9QAAAIgDAAAAAA==&#10;" stroked="f">
                  <v:textbox>
                    <w:txbxContent>
                      <w:p w:rsidR="00074E26" w:rsidRPr="00090A7D" w:rsidRDefault="00074E26" w:rsidP="00296656">
                        <w:pPr>
                          <w:rPr>
                            <w:sz w:val="20"/>
                            <w:szCs w:val="20"/>
                          </w:rPr>
                        </w:pPr>
                        <w:r>
                          <w:rPr>
                            <w:sz w:val="20"/>
                            <w:szCs w:val="20"/>
                          </w:rPr>
                          <w:t>PTW_BUF_DAT_IN</w:t>
                        </w:r>
                      </w:p>
                    </w:txbxContent>
                  </v:textbox>
                </v:shape>
                <v:shape id="Text Box 776" o:spid="_x0000_s1937" type="#_x0000_t202" style="position:absolute;top:35434;width:10287;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NbMMA&#10;AADdAAAADwAAAGRycy9kb3ducmV2LnhtbERPyWrDMBC9F/oPYgq9lFquSezGiRLSQoqvWT5gYo0X&#10;ao2MpcT231eFQm/zeOtsdpPpxJ0G11pW8BbFIIhLq1uuFVzOh9d3EM4ja+wsk4KZHOy2jw8bzLUd&#10;+Uj3k69FCGGXo4LG+z6X0pUNGXSR7YkDV9nBoA9wqKUecAzhppNJHKfSYMuhocGePhsqv083o6Aq&#10;xpflarx++Ut2XKQf2GZXOyv1/DTt1yA8Tf5f/OcudJi/TBL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6NbMMAAADdAAAADwAAAAAAAAAAAAAAAACYAgAAZHJzL2Rv&#10;d25yZXYueG1sUEsFBgAAAAAEAAQA9QAAAIgDAAAAAA==&#10;" stroked="f">
                  <v:textbox>
                    <w:txbxContent>
                      <w:p w:rsidR="00074E26" w:rsidRPr="00090A7D" w:rsidRDefault="00074E26" w:rsidP="00296656">
                        <w:pPr>
                          <w:rPr>
                            <w:sz w:val="20"/>
                            <w:szCs w:val="20"/>
                          </w:rPr>
                        </w:pPr>
                        <w:r>
                          <w:rPr>
                            <w:sz w:val="20"/>
                            <w:szCs w:val="20"/>
                          </w:rPr>
                          <w:t>PTW_DPRAM WREN1 (sm)</w:t>
                        </w:r>
                      </w:p>
                    </w:txbxContent>
                  </v:textbox>
                </v:shape>
                <v:shape id="Text Box 775" o:spid="_x0000_s1938" type="#_x0000_t202" style="position:absolute;left:3429;top:45716;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98EA&#10;AADdAAAADwAAAGRycy9kb3ducmV2LnhtbERPy6rCMBDdX/AfwghuLpqq11c1igpe3Pr4gLEZ22Iz&#10;KU209e+NILibw3nOYtWYQjyocrllBf1eBII4sTrnVMH5tOtOQTiPrLGwTAqe5GC1bP0sMNa25gM9&#10;jj4VIYRdjAoy78tYSpdkZND1bEkcuKutDPoAq1TqCusQbgo5iKKxNJhzaMiwpG1Gye14Nwqu+/p3&#10;NKsv//48OfyNN5hPLvapVKfdrOcgPDX+K/649zrMHw2G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KPfBAAAA3QAAAA8AAAAAAAAAAAAAAAAAmAIAAGRycy9kb3du&#10;cmV2LnhtbFBLBQYAAAAABAAEAPUAAACGAwAAAAA=&#10;" stroked="f">
                  <v:textbox>
                    <w:txbxContent>
                      <w:p w:rsidR="00074E26" w:rsidRPr="00090A7D" w:rsidRDefault="00074E26" w:rsidP="00296656">
                        <w:pPr>
                          <w:rPr>
                            <w:sz w:val="20"/>
                            <w:szCs w:val="20"/>
                          </w:rPr>
                        </w:pPr>
                        <w:r>
                          <w:rPr>
                            <w:sz w:val="20"/>
                            <w:szCs w:val="20"/>
                          </w:rPr>
                          <w:t>PTW_DPRAM WREN2 (sm)</w:t>
                        </w:r>
                      </w:p>
                    </w:txbxContent>
                  </v:textbox>
                </v:shape>
                <v:shape id="Text Box 756" o:spid="_x0000_s1939" type="#_x0000_t202" style="position:absolute;left:22479;top:41849;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wg8IA&#10;AADdAAAADwAAAGRycy9kb3ducmV2LnhtbERPzWrCQBC+F/oOyxR6KbqpaNTUTagFxavRBxizYxKa&#10;nQ3Z1cS3dwXB23x8v7PKBtOIK3WutqzgexyBIC6srrlUcDxsRgsQziNrbCyTghs5yNL3txUm2va8&#10;p2vuSxFC2CWooPK+TaR0RUUG3di2xIE7286gD7Arpe6wD+GmkZMoiqXBmkNDhS39VVT85xej4Lzr&#10;v2bL/rT1x/l+Gq+xnp/sTanPj+H3B4Snwb/ET/dOh/mzyRQ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7CDwgAAAN0AAAAPAAAAAAAAAAAAAAAAAJgCAABkcnMvZG93&#10;bnJldi54bWxQSwUGAAAAAAQABAD1AAAAhwMAAAAA&#10;" stroked="f">
                  <v:textbox>
                    <w:txbxContent>
                      <w:p w:rsidR="00074E26" w:rsidRPr="00090A7D" w:rsidRDefault="00074E26" w:rsidP="00296656">
                        <w:pPr>
                          <w:rPr>
                            <w:sz w:val="20"/>
                            <w:szCs w:val="20"/>
                          </w:rPr>
                        </w:pPr>
                        <w:r w:rsidRPr="00090A7D">
                          <w:rPr>
                            <w:sz w:val="20"/>
                            <w:szCs w:val="20"/>
                          </w:rPr>
                          <w:t>12</w:t>
                        </w:r>
                      </w:p>
                    </w:txbxContent>
                  </v:textbox>
                </v:shape>
                <v:shape id="Text Box 726" o:spid="_x0000_s1940" type="#_x0000_t202" style="position:absolute;left:22387;top:30240;width:3429;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VGMIA&#10;AADdAAAADwAAAGRycy9kb3ducmV2LnhtbERPyWrDMBC9F/oPYgq9lFpuqO3GiRLaQEOuWT5gYo0X&#10;ao2MpXr5+yhQ6G0eb531djKtGKh3jWUFb1EMgriwuuFKweX8/foBwnlkja1lUjCTg+3m8WGNubYj&#10;H2k4+UqEEHY5Kqi973IpXVGTQRfZjjhwpe0N+gD7SuoexxBuWrmI41QabDg01NjRrqbi5/RrFJSH&#10;8SVZjte9v2TH9/QLm+xqZ6Wen6bPFQhPk/8X/7kPOsxPFgn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xUYwgAAAN0AAAAPAAAAAAAAAAAAAAAAAJgCAABkcnMvZG93&#10;bnJldi54bWxQSwUGAAAAAAQABAD1AAAAhwMAAAAA&#10;" stroked="f">
                  <v:textbox>
                    <w:txbxContent>
                      <w:p w:rsidR="00074E26" w:rsidRPr="00090A7D" w:rsidRDefault="00074E26" w:rsidP="00296656">
                        <w:pPr>
                          <w:rPr>
                            <w:sz w:val="20"/>
                            <w:szCs w:val="20"/>
                          </w:rPr>
                        </w:pPr>
                        <w:r>
                          <w:rPr>
                            <w:sz w:val="20"/>
                            <w:szCs w:val="20"/>
                          </w:rPr>
                          <w:t>16</w:t>
                        </w:r>
                      </w:p>
                    </w:txbxContent>
                  </v:textbox>
                </v:shape>
                <v:shape id="Text Box 720" o:spid="_x0000_s1941" type="#_x0000_t202" style="position:absolute;left:14859;top:1140;width:13716;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Lb8IA&#10;AADdAAAADwAAAGRycy9kb3ducmV2LnhtbERP24rCMBB9X/Afwgi+LDZVtGo1ii64+OrlA6bN2Bab&#10;SWmirX+/WVjYtzmc62x2vanFi1pXWVYwiWIQxLnVFRcKbtfjeAnCeWSNtWVS8CYHu+3gY4Opth2f&#10;6XXxhQgh7FJUUHrfpFK6vCSDLrINceDutjXoA2wLqVvsQrip5TSOE2mw4tBQYkNfJeWPy9MouJ+6&#10;z/mqy779bXGeJQesFpl9KzUa9vs1CE+9/xf/uU86zJ9PE/j9Jp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YtvwgAAAN0AAAAPAAAAAAAAAAAAAAAAAJgCAABkcnMvZG93&#10;bnJldi54bWxQSwUGAAAAAAQABAD1AAAAhwMAAAAA&#10;" stroked="f">
                  <v:textbox>
                    <w:txbxContent>
                      <w:p w:rsidR="00074E26" w:rsidRDefault="00074E26" w:rsidP="00296656">
                        <w:r>
                          <w:t>Primary Buffer</w:t>
                        </w:r>
                      </w:p>
                    </w:txbxContent>
                  </v:textbox>
                </v:shape>
                <v:shape id="Text Box 718" o:spid="_x0000_s1942" type="#_x0000_t202" style="position:absolute;left:12573;top:30863;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9MIA&#10;AADdAAAADwAAAGRycy9kb3ducmV2LnhtbERP24rCMBB9F/Yfwizsi6zpitq1NoorKL56+YCxmV7Y&#10;ZlKaaOvfG0HwbQ7nOumqN7W4Uesqywp+RhEI4szqigsF59P2+xeE88gaa8uk4E4OVsuPQYqJth0f&#10;6Hb0hQgh7BJUUHrfJFK6rCSDbmQb4sDltjXoA2wLqVvsQrip5TiKZtJgxaGhxIY2JWX/x6tRkO+7&#10;4XTeXXb+HB8msz+s4ou9K/X12a8XIDz1/i1+ufc6zJ+OY3h+E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S70wgAAAN0AAAAPAAAAAAAAAAAAAAAAAJgCAABkcnMvZG93&#10;bnJldi54bWxQSwUGAAAAAAQABAD1AAAAhwMAAAAA&#10;" stroked="f">
                  <v:textbox>
                    <w:txbxContent>
                      <w:p w:rsidR="00074E26" w:rsidRPr="00090A7D" w:rsidRDefault="00074E26" w:rsidP="00296656">
                        <w:pPr>
                          <w:rPr>
                            <w:sz w:val="20"/>
                            <w:szCs w:val="20"/>
                          </w:rPr>
                        </w:pPr>
                        <w:r>
                          <w:rPr>
                            <w:sz w:val="20"/>
                            <w:szCs w:val="20"/>
                          </w:rPr>
                          <w:t>SEL_TS (sm)</w:t>
                        </w:r>
                      </w:p>
                    </w:txbxContent>
                  </v:textbox>
                </v:shape>
                <v:shape id="Text Box 715" o:spid="_x0000_s1943" type="#_x0000_t202" style="position:absolute;left:5715;top:25143;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6hsQA&#10;AADdAAAADwAAAGRycy9kb3ducmV2LnhtbESPzW7CQAyE75V4h5WRuFRlAyp/gQVRJBBXKA9gsiaJ&#10;yHqj7JaEt8eHStxszXjm82rTuUo9qAmlZwOjYQKKOPO25NzA5Xf/NQcVIrLFyjMZeFKAzbr3scLU&#10;+pZP9DjHXEkIhxQNFDHWqdYhK8hhGPqaWLSbbxxGWZtc2wZbCXeVHifJVDssWRoKrGlXUHY//zkD&#10;t2P7OVm010O8zE7f0x8sZ1f/NGbQ77ZLUJG6+Db/Xx+t4E/Ggiv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uobEAAAA3QAAAA8AAAAAAAAAAAAAAAAAmAIAAGRycy9k&#10;b3ducmV2LnhtbFBLBQYAAAAABAAEAPUAAACJAwAAAAA=&#10;" stroked="f">
                  <v:textbox>
                    <w:txbxContent>
                      <w:p w:rsidR="00074E26" w:rsidRDefault="00074E26" w:rsidP="00296656">
                        <w:r>
                          <w:t>Trig Buf</w:t>
                        </w:r>
                      </w:p>
                      <w:p w:rsidR="00074E26" w:rsidRDefault="00074E26" w:rsidP="00296656">
                        <w:r>
                          <w:t>Fifo Out</w:t>
                        </w:r>
                      </w:p>
                    </w:txbxContent>
                  </v:textbox>
                </v:shape>
                <v:shape id="Text Box 714" o:spid="_x0000_s1944" type="#_x0000_t202" style="position:absolute;left:2286;top:20572;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fHcEA&#10;AADdAAAADwAAAGRycy9kb3ducmV2LnhtbERP24rCMBB9F/yHMAu+iE0VL2vXKKug+OrlA6bN2JZt&#10;JqXJ2vr3RhB8m8O5zmrTmUrcqXGlZQXjKAZBnFldcq7getmPvkE4j6yxskwKHuRgs+73Vpho2/KJ&#10;7mefixDCLkEFhfd1IqXLCjLoIlsTB+5mG4M+wCaXusE2hJtKTuJ4Lg2WHBoKrGlXUPZ3/jcKbsd2&#10;OFu26cFfF6fpfIvlIrUPpQZf3e8PCE+d/4jf7qMO82eTJ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qHx3BAAAA3QAAAA8AAAAAAAAAAAAAAAAAmAIAAGRycy9kb3du&#10;cmV2LnhtbFBLBQYAAAAABAAEAPUAAACGAwAAAAA=&#10;" stroked="f">
                  <v:textbox>
                    <w:txbxContent>
                      <w:p w:rsidR="00074E26" w:rsidRPr="00090A7D" w:rsidRDefault="00074E26" w:rsidP="00296656">
                        <w:pPr>
                          <w:rPr>
                            <w:sz w:val="20"/>
                            <w:szCs w:val="20"/>
                          </w:rPr>
                        </w:pPr>
                        <w:r>
                          <w:rPr>
                            <w:sz w:val="20"/>
                            <w:szCs w:val="20"/>
                          </w:rPr>
                          <w:t>“000”</w:t>
                        </w:r>
                      </w:p>
                    </w:txbxContent>
                  </v:textbox>
                </v:shape>
                <v:shape id="Text Box 698" o:spid="_x0000_s1945" type="#_x0000_t202" style="position:absolute;left:11430;top:4022;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XcUA&#10;AADdAAAADwAAAGRycy9kb3ducmV2LnhtbESPzW7CQAyE75V4h5WRuFRlA5S/wIIAqRVXKA9gsiaJ&#10;yHqj7ELC29eHSr3ZmvHM5/W2c5V6UhNKzwZGwwQUceZtybmBy8/XxwJUiMgWK89k4EUBtpve2xpT&#10;61s+0fMccyUhHFI0UMRYp1qHrCCHYehrYtFuvnEYZW1ybRtsJdxVepwkM+2wZGkosKZDQdn9/HAG&#10;bsf2fbpsr9/xMj99zvZYzq/+Zcyg3+1WoCJ18d/8d320gj+dCL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SBdxQAAAN0AAAAPAAAAAAAAAAAAAAAAAJgCAABkcnMv&#10;ZG93bnJldi54bWxQSwUGAAAAAAQABAD1AAAAigMAAAAA&#10;" stroked="f">
                  <v:textbox>
                    <w:txbxContent>
                      <w:p w:rsidR="00074E26" w:rsidRPr="00090A7D" w:rsidRDefault="00074E26" w:rsidP="00296656">
                        <w:pPr>
                          <w:rPr>
                            <w:sz w:val="20"/>
                            <w:szCs w:val="20"/>
                          </w:rPr>
                        </w:pPr>
                        <w:r>
                          <w:rPr>
                            <w:sz w:val="20"/>
                            <w:szCs w:val="20"/>
                          </w:rPr>
                          <w:t>13</w:t>
                        </w:r>
                      </w:p>
                    </w:txbxContent>
                  </v:textbox>
                </v:shape>
                <v:shape id="Text Box 683" o:spid="_x0000_s1946" type="#_x0000_t202" style="position:absolute;left:44577;top:13712;width:914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xsMA&#10;AADdAAAADwAAAGRycy9kb3ducmV2LnhtbERPzWrCQBC+C77DMkIvUje2RtvUVdqC4jXqA4zZMQlm&#10;Z0N2dePbu4WCt/n4fme57k0jbtS52rKC6SQBQVxYXXOp4HjYvH6AcB5ZY2OZFNzJwXo1HCwx0zZw&#10;Tre9L0UMYZehgsr7NpPSFRUZdBPbEkfubDuDPsKulLrDEMNNI9+SZC4N1hwbKmzpt6Lisr8aBedd&#10;GKef4bT1x0U+m/9gvTjZu1Ivo/77C4Sn3j/F/+6djvPT9yn8fR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FxsMAAADdAAAADwAAAAAAAAAAAAAAAACYAgAAZHJzL2Rv&#10;d25yZXYueG1sUEsFBgAAAAAEAAQA9QAAAIgDAAAAAA==&#10;" stroked="f">
                  <v:textbox>
                    <w:txbxContent>
                      <w:p w:rsidR="00074E26" w:rsidRDefault="00074E26" w:rsidP="00296656">
                        <w:r>
                          <w:t>RawBufRdEn (sm)</w:t>
                        </w:r>
                      </w:p>
                    </w:txbxContent>
                  </v:textbox>
                </v:shape>
                <v:shape id="Text Box 681" o:spid="_x0000_s1947" type="#_x0000_t202" style="position:absolute;left:41910;top:13342;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bscEA&#10;AADdAAAADwAAAGRycy9kb3ducmV2LnhtbERPy6rCMBDdX/AfwghuLpqq11c1igpe3Pr4gLEZ22Iz&#10;KU209e+NILibw3nOYtWYQjyocrllBf1eBII4sTrnVMH5tOtOQTiPrLGwTAqe5GC1bP0sMNa25gM9&#10;jj4VIYRdjAoy78tYSpdkZND1bEkcuKutDPoAq1TqCusQbgo5iKKxNJhzaMiwpG1Gye14Nwqu+/p3&#10;NKsv//48OfyNN5hPLvapVKfdrOcgPDX+K/649zrMHw0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G7HBAAAA3QAAAA8AAAAAAAAAAAAAAAAAmAIAAGRycy9kb3du&#10;cmV2LnhtbFBLBQYAAAAABAAEAPUAAACGAwAAAAA=&#10;" stroked="f">
                  <v:textbox>
                    <w:txbxContent>
                      <w:p w:rsidR="00074E26" w:rsidRPr="00EF4B3E" w:rsidRDefault="00074E26" w:rsidP="00296656">
                        <w:pPr>
                          <w:rPr>
                            <w:b/>
                          </w:rPr>
                        </w:pPr>
                        <w:r w:rsidRPr="00EF4B3E">
                          <w:rPr>
                            <w:b/>
                          </w:rPr>
                          <w:t>0</w:t>
                        </w:r>
                      </w:p>
                    </w:txbxContent>
                  </v:textbox>
                </v:shape>
                <v:shape id="Text Box 665" o:spid="_x0000_s1948" type="#_x0000_t202" style="position:absolute;left:33147;top:1140;width:6858;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KsAA&#10;AADdAAAADwAAAGRycy9kb3ducmV2LnhtbERPy6rCMBDdX/AfwghuLpr61moUFa649fEBYzO2xWZS&#10;mmjr398Igrs5nOcs140pxJMql1tW0O9FIIgTq3NOFVzOf90ZCOeRNRaWScGLHKxXrZ8lxtrWfKTn&#10;yacihLCLUUHmfRlL6ZKMDLqeLYkDd7OVQR9glUpdYR3CTSEHUTSRBnMODRmWtMsouZ8eRsHtUP+O&#10;5/V17y/T42iyxXx6tS+lOu1mswDhqfFf8cd90GH+eDiE9zfh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u+KsAAAADdAAAADwAAAAAAAAAAAAAAAACYAgAAZHJzL2Rvd25y&#10;ZXYueG1sUEsFBgAAAAAEAAQA9QAAAIUDAAAAAA==&#10;" stroked="f">
                  <v:textbox>
                    <w:txbxContent>
                      <w:p w:rsidR="00074E26" w:rsidRDefault="00074E26" w:rsidP="00296656">
                        <w:pPr>
                          <w:rPr>
                            <w:sz w:val="20"/>
                            <w:szCs w:val="20"/>
                          </w:rPr>
                        </w:pPr>
                        <w:r>
                          <w:rPr>
                            <w:sz w:val="20"/>
                            <w:szCs w:val="20"/>
                          </w:rPr>
                          <w:t>Ld Raw Out PTR</w:t>
                        </w:r>
                      </w:p>
                      <w:p w:rsidR="00074E26" w:rsidRPr="00090A7D" w:rsidRDefault="00074E26" w:rsidP="00296656">
                        <w:pPr>
                          <w:rPr>
                            <w:sz w:val="20"/>
                            <w:szCs w:val="20"/>
                          </w:rPr>
                        </w:pPr>
                        <w:r>
                          <w:rPr>
                            <w:sz w:val="20"/>
                            <w:szCs w:val="20"/>
                          </w:rPr>
                          <w:t>(sm)</w:t>
                        </w:r>
                      </w:p>
                    </w:txbxContent>
                  </v:textbox>
                </v:shape>
                <v:shape id="Text Box 646" o:spid="_x0000_s1949" type="#_x0000_t202" style="position:absolute;left:36576;top:6860;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mXsAA&#10;AADdAAAADwAAAGRycy9kb3ducmV2LnhtbERPy6rCMBDdX/AfwghuLpr61moU7wXFrY8PGJuxLTaT&#10;0kRb/94Igrs5nOcs140pxIMql1tW0O9FIIgTq3NOFZxP2+4MhPPIGgvLpOBJDtar1s8SY21rPtDj&#10;6FMRQtjFqCDzvoyldElGBl3PlsSBu9rKoA+wSqWusA7hppCDKJpIgzmHhgxL+s8ouR3vRsF1X/+O&#10;5/Vl58/Tw2jyh/n0Yp9KddrNZgHCU+O/4o97r8P88XAE72/C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ImXsAAAADdAAAADwAAAAAAAAAAAAAAAACYAgAAZHJzL2Rvd25y&#10;ZXYueG1sUEsFBgAAAAAEAAQA9QAAAIUDAAAAAA==&#10;" stroked="f">
                  <v:textbox>
                    <w:txbxContent>
                      <w:p w:rsidR="00074E26" w:rsidRPr="00090A7D" w:rsidRDefault="00074E26" w:rsidP="00296656">
                        <w:pPr>
                          <w:rPr>
                            <w:sz w:val="20"/>
                            <w:szCs w:val="20"/>
                          </w:rPr>
                        </w:pPr>
                        <w:r>
                          <w:rPr>
                            <w:sz w:val="20"/>
                            <w:szCs w:val="20"/>
                          </w:rPr>
                          <w:t>Trig Buf Fifo Out</w:t>
                        </w:r>
                      </w:p>
                    </w:txbxContent>
                  </v:textbox>
                </v:shape>
                <v:shape id="Text Box 641" o:spid="_x0000_s1950" type="#_x0000_t202" style="position:absolute;left:26769;top:13438;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DxcEA&#10;AADdAAAADwAAAGRycy9kb3ducmV2LnhtbERP24rCMBB9X/Afwgi+LJq6Wi/VKKug+OrlA8ZmbIvN&#10;pDTR1r83Cwu+zeFcZ7luTSmeVLvCsoLhIAJBnFpdcKbgct71ZyCcR9ZYWiYFL3KwXnW+lpho2/CR&#10;niefiRDCLkEFufdVIqVLczLoBrYiDtzN1gZ9gHUmdY1NCDel/ImiiTRYcGjIsaJtTun99DAKbofm&#10;O543172/TI/jyQaL6dW+lOp1298FCE+t/4j/3Qcd5sejGP6+C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g8XBAAAA3QAAAA8AAAAAAAAAAAAAAAAAmAIAAGRycy9kb3du&#10;cmV2LnhtbFBLBQYAAAAABAAEAPUAAACGAwAAAAA=&#10;" stroked="f">
                  <v:textbox>
                    <w:txbxContent>
                      <w:p w:rsidR="00074E26" w:rsidRPr="00090A7D" w:rsidRDefault="00074E26" w:rsidP="00296656">
                        <w:pPr>
                          <w:rPr>
                            <w:sz w:val="20"/>
                            <w:szCs w:val="20"/>
                          </w:rPr>
                        </w:pPr>
                        <w:r w:rsidRPr="00090A7D">
                          <w:rPr>
                            <w:sz w:val="20"/>
                            <w:szCs w:val="20"/>
                          </w:rPr>
                          <w:t>12</w:t>
                        </w:r>
                      </w:p>
                    </w:txbxContent>
                  </v:textbox>
                </v:shape>
                <v:shape id="Text Box 639" o:spid="_x0000_s1951" type="#_x0000_t202" style="position:absolute;left:6667;top:20017;width:342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dssIA&#10;AADdAAAADwAAAGRycy9kb3ducmV2LnhtbERPzYrCMBC+C75DGGEvsqbr2qrVKO6C4lXXBxibsS02&#10;k9JkbX17Iwje5uP7neW6M5W4UeNKywq+RhEI4szqknMFp7/t5wyE88gaK8uk4E4O1qt+b4mpti0f&#10;6Hb0uQgh7FJUUHhfp1K6rCCDbmRr4sBdbGPQB9jkUjfYhnBTyXEUJdJgyaGhwJp+C8qux3+j4LJv&#10;h/G8Pe/8aXqYJD9YTs/2rtTHoNssQHjq/Fv8cu91mB9/J/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B2ywgAAAN0AAAAPAAAAAAAAAAAAAAAAAJgCAABkcnMvZG93&#10;bnJldi54bWxQSwUGAAAAAAQABAD1AAAAhwMAAAAA&#10;" stroked="f">
                  <v:textbox>
                    <w:txbxContent>
                      <w:p w:rsidR="00074E26" w:rsidRPr="00090A7D" w:rsidRDefault="00074E26" w:rsidP="00296656">
                        <w:pPr>
                          <w:rPr>
                            <w:sz w:val="20"/>
                            <w:szCs w:val="20"/>
                          </w:rPr>
                        </w:pPr>
                        <w:r w:rsidRPr="00090A7D">
                          <w:rPr>
                            <w:sz w:val="20"/>
                            <w:szCs w:val="20"/>
                          </w:rPr>
                          <w:t>12</w:t>
                        </w:r>
                      </w:p>
                    </w:txbxContent>
                  </v:textbox>
                </v:shape>
                <v:shape id="Text Box 626" o:spid="_x0000_s1952" type="#_x0000_t202" style="position:absolute;top:3430;width:102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4KcEA&#10;AADdAAAADwAAAGRycy9kb3ducmV2LnhtbERP24rCMBB9X/Afwgi+LJqqq9VqFBV28dXLB4zN2Bab&#10;SWmirX+/EQTf5nCus1y3phQPql1hWcFwEIEgTq0uOFNwPv32ZyCcR9ZYWiYFT3KwXnW+lpho2/CB&#10;HkefiRDCLkEFufdVIqVLczLoBrYiDtzV1gZ9gHUmdY1NCDelHEXRVBosODTkWNEup/R2vBsF133z&#10;PZk3lz9/jg8/0y0W8cU+lep1280ChKfWf8Rv916H+ZNxD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uCnBAAAA3QAAAA8AAAAAAAAAAAAAAAAAmAIAAGRycy9kb3du&#10;cmV2LnhtbFBLBQYAAAAABAAEAPUAAACGAwAAAAA=&#10;" stroked="f">
                  <v:textbox>
                    <w:txbxContent>
                      <w:p w:rsidR="00074E26" w:rsidRPr="00090A7D" w:rsidRDefault="00074E26" w:rsidP="00296656">
                        <w:pPr>
                          <w:rPr>
                            <w:b/>
                          </w:rPr>
                        </w:pPr>
                        <w:r w:rsidRPr="00090A7D">
                          <w:rPr>
                            <w:b/>
                          </w:rPr>
                          <w:t>SoftReset_N</w:t>
                        </w:r>
                      </w:p>
                    </w:txbxContent>
                  </v:textbox>
                </v:shape>
                <v:shape id="Text Box 622" o:spid="_x0000_s1953" type="#_x0000_t202" style="position:absolute;left:8001;top:6860;width:800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W8UA&#10;AADdAAAADwAAAGRycy9kb3ducmV2LnhtbESPzW7CQAyE75V4h5WRuFRlA5S/wIIAqRVXKA9gsiaJ&#10;yHqj7ELC29eHSr3ZmvHM5/W2c5V6UhNKzwZGwwQUceZtybmBy8/XxwJUiMgWK89k4EUBtpve2xpT&#10;61s+0fMccyUhHFI0UMRYp1qHrCCHYehrYtFuvnEYZW1ybRtsJdxVepwkM+2wZGkosKZDQdn9/HAG&#10;bsf2fbpsr9/xMj99zvZYzq/+Zcyg3+1WoCJ18d/8d320gj+d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xbxQAAAN0AAAAPAAAAAAAAAAAAAAAAAJgCAABkcnMv&#10;ZG93bnJldi54bWxQSwUGAAAAAAQABAD1AAAAigMAAAAA&#10;" stroked="f">
                  <v:textbox>
                    <w:txbxContent>
                      <w:p w:rsidR="00074E26" w:rsidRPr="00090A7D" w:rsidRDefault="00074E26" w:rsidP="00296656">
                        <w:pPr>
                          <w:rPr>
                            <w:b/>
                          </w:rPr>
                        </w:pPr>
                        <w:r w:rsidRPr="00090A7D">
                          <w:rPr>
                            <w:b/>
                          </w:rPr>
                          <w:t>Reset_N</w:t>
                        </w:r>
                      </w:p>
                    </w:txbxContent>
                  </v:textbox>
                </v:shape>
                <v:shape id="Text Box 617" o:spid="_x0000_s1954" type="#_x0000_t202" style="position:absolute;left:10287;top:1140;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JwMIA&#10;AADdAAAADwAAAGRycy9kb3ducmV2LnhtbERPzYrCMBC+L/gOYQQvi6a6q9WuUXTBxavaBxibsS3b&#10;TEoTbX17Iwje5uP7neW6M5W4UeNKywrGowgEcWZ1ybmC9LQbzkE4j6yxskwK7uRgvep9LDHRtuUD&#10;3Y4+FyGEXYIKCu/rREqXFWTQjWxNHLiLbQz6AJtc6gbbEG4qOYmimTRYcmgosKbfgrL/49UouOzb&#10;z+miPf/5ND58z7ZYxmd7V2rQ7zY/IDx1/i1+ufc6zJ9+L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4nAwgAAAN0AAAAPAAAAAAAAAAAAAAAAAJgCAABkcnMvZG93&#10;bnJldi54bWxQSwUGAAAAAAQABAD1AAAAhwMAAAAA&#10;" stroked="f">
                  <v:textbox>
                    <w:txbxContent>
                      <w:p w:rsidR="00074E26" w:rsidRPr="00090A7D" w:rsidRDefault="00074E26" w:rsidP="00296656">
                        <w:pPr>
                          <w:rPr>
                            <w:b/>
                          </w:rPr>
                        </w:pPr>
                        <w:r w:rsidRPr="00090A7D">
                          <w:rPr>
                            <w:b/>
                          </w:rPr>
                          <w:t>ADC</w:t>
                        </w:r>
                      </w:p>
                    </w:txbxContent>
                  </v:textbox>
                </v:shape>
                <v:shape id="Text Box 615" o:spid="_x0000_s1955" type="#_x0000_t202" style="position:absolute;left:14859;top:3430;width:10287;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NaccA&#10;AADdAAAADwAAAGRycy9kb3ducmV2LnhtbESPT0/CQBDF7yR+h82YeDGwFRGwshBiooGb/AleJ92h&#10;bezO1t211G/vHEy4zeS9ee83i1XvGtVRiLVnAw+jDBRx4W3NpYHj4W04BxUTssXGMxn4pQir5c1g&#10;gbn1F95Rt0+lkhCOORqoUmpzrWNRkcM48i2xaGcfHCZZQ6ltwIuEu0aPs2yqHdYsDRW29FpR8bX/&#10;cQbmk033GbePH6diem6e0/2se/8Oxtzd9usXUIn6dDX/X2+s4D9N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DWnHAAAA3QAAAA8AAAAAAAAAAAAAAAAAmAIAAGRy&#10;cy9kb3ducmV2LnhtbFBLBQYAAAAABAAEAPUAAACMAwAAAAA=&#10;">
                  <v:textbox>
                    <w:txbxContent>
                      <w:p w:rsidR="00074E26" w:rsidRPr="00161665" w:rsidRDefault="00074E26" w:rsidP="00296656">
                        <w:pPr>
                          <w:rPr>
                            <w:sz w:val="20"/>
                            <w:szCs w:val="20"/>
                          </w:rPr>
                        </w:pPr>
                        <w:r w:rsidRPr="00161665">
                          <w:rPr>
                            <w:sz w:val="20"/>
                            <w:szCs w:val="20"/>
                          </w:rPr>
                          <w:t xml:space="preserve">D             </w:t>
                        </w:r>
                        <w:r>
                          <w:rPr>
                            <w:sz w:val="20"/>
                            <w:szCs w:val="20"/>
                          </w:rPr>
                          <w:t xml:space="preserve">       </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WEN          Adr</w:t>
                        </w:r>
                        <w:r>
                          <w:rPr>
                            <w:sz w:val="20"/>
                            <w:szCs w:val="20"/>
                          </w:rPr>
                          <w:t xml:space="preserve">A        </w:t>
                        </w:r>
                        <w:r w:rsidRPr="00161665">
                          <w:rPr>
                            <w:sz w:val="20"/>
                            <w:szCs w:val="20"/>
                          </w:rPr>
                          <w:t>Adr</w:t>
                        </w:r>
                        <w:r>
                          <w:rPr>
                            <w:sz w:val="20"/>
                            <w:szCs w:val="20"/>
                          </w:rPr>
                          <w:t>B</w:t>
                        </w:r>
                      </w:p>
                      <w:p w:rsidR="00074E26" w:rsidRPr="00161665" w:rsidRDefault="00074E26" w:rsidP="00296656">
                        <w:pPr>
                          <w:rPr>
                            <w:sz w:val="20"/>
                            <w:szCs w:val="20"/>
                          </w:rPr>
                        </w:pPr>
                        <w:r w:rsidRPr="00161665">
                          <w:rPr>
                            <w:sz w:val="20"/>
                            <w:szCs w:val="20"/>
                          </w:rPr>
                          <w:t xml:space="preserve">       DP RAM</w:t>
                        </w:r>
                      </w:p>
                      <w:p w:rsidR="00074E26" w:rsidRDefault="00074E26" w:rsidP="00296656">
                        <w:pPr>
                          <w:rPr>
                            <w:sz w:val="20"/>
                            <w:szCs w:val="20"/>
                          </w:rPr>
                        </w:pPr>
                        <w:r w:rsidRPr="00161665">
                          <w:rPr>
                            <w:sz w:val="20"/>
                            <w:szCs w:val="20"/>
                          </w:rPr>
                          <w:t xml:space="preserve">       40</w:t>
                        </w:r>
                        <w:r>
                          <w:rPr>
                            <w:sz w:val="20"/>
                            <w:szCs w:val="20"/>
                          </w:rPr>
                          <w:t>90</w:t>
                        </w:r>
                        <w:r w:rsidRPr="00161665">
                          <w:rPr>
                            <w:sz w:val="20"/>
                            <w:szCs w:val="20"/>
                          </w:rPr>
                          <w:t>x13</w:t>
                        </w:r>
                      </w:p>
                      <w:p w:rsidR="00074E26" w:rsidRPr="00161665" w:rsidRDefault="00074E26" w:rsidP="00296656">
                        <w:pPr>
                          <w:rPr>
                            <w:sz w:val="20"/>
                            <w:szCs w:val="20"/>
                          </w:rPr>
                        </w:pPr>
                        <w:r>
                          <w:rPr>
                            <w:sz w:val="20"/>
                            <w:szCs w:val="20"/>
                          </w:rPr>
                          <w:t xml:space="preserve">                       Q</w:t>
                        </w:r>
                      </w:p>
                    </w:txbxContent>
                  </v:textbox>
                </v:shape>
                <v:line id="Line 616" o:spid="_x0000_s1956" style="position:absolute;visibility:visible;mso-wrap-style:square" from="11430,4570" to="14859,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jUMQAAADdAAAADwAAAGRycy9kb3ducmV2LnhtbERP32vCMBB+H/g/hBN8m2llm1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qNQxAAAAN0AAAAPAAAAAAAAAAAA&#10;AAAAAKECAABkcnMvZG93bnJldi54bWxQSwUGAAAAAAQABAD5AAAAkgMAAAAA&#10;">
                  <v:stroke endarrow="block"/>
                </v:line>
                <v:shape id="Text Box 619" o:spid="_x0000_s1957" type="#_x0000_t202" style="position:absolute;left:3429;top:12571;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2hcQA&#10;AADdAAAADwAAAGRycy9kb3ducmV2LnhtbERPS2sCMRC+C/6HMIKXotlan6tRpNCiN7VFr8Nm3F3c&#10;TLZJum7/fVMoeJuP7zmrTWsq0ZDzpWUFz8MEBHFmdcm5gs+Pt8EchA/IGivLpOCHPGzW3c4KU23v&#10;fKTmFHIRQ9inqKAIoU6l9FlBBv3Q1sSRu1pnMETocqkd3mO4qeQoSabSYMmxocCaXgvKbqdvo2A+&#10;3jUXv385nLPptVqEp1nz/uWU6vfa7RJEoDY8xP/unY7zJ+MR/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NoXEAAAA3QAAAA8AAAAAAAAAAAAAAAAAmAIAAGRycy9k&#10;b3ducmV2LnhtbFBLBQYAAAAABAAEAPUAAACJAwAAAAA=&#10;">
                  <v:textbox>
                    <w:txbxContent>
                      <w:p w:rsidR="00074E26" w:rsidRPr="00161665" w:rsidRDefault="00074E26" w:rsidP="00296656">
                        <w:pPr>
                          <w:rPr>
                            <w:sz w:val="20"/>
                            <w:szCs w:val="20"/>
                          </w:rPr>
                        </w:pPr>
                        <w:r w:rsidRPr="00161665">
                          <w:rPr>
                            <w:sz w:val="20"/>
                            <w:szCs w:val="20"/>
                          </w:rPr>
                          <w:t>Clear</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COUNTER</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20" o:spid="_x0000_s1958" type="#_x0000_t184" style="position:absolute;left:2286;top:6860;width:4572;height:4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KRMQA&#10;AADdAAAADwAAAGRycy9kb3ducmV2LnhtbERPTWvCQBC9F/oflil4Ed2obS2pq4gieFEwevE27E6T&#10;0OxszK4x7a93C0Jv83ifM1t0thItNb50rGA0TEAQa2dKzhWcjpvBBwgfkA1WjknBD3lYzJ+fZpga&#10;d+MDtVnIRQxhn6KCIoQ6ldLrgiz6oauJI/flGoshwiaXpsFbDLeVHCfJu7RYcmwosKZVQfo7u1oF&#10;12yn/cVNz2vb11Vrt78T3B+V6r10y08QgbrwL364tybOf3udwN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SkTEAAAA3QAAAA8AAAAAAAAAAAAAAAAAmAIAAGRycy9k&#10;b3ducmV2LnhtbFBLBQYAAAAABAAEAPUAAACJAwAAAAA=&#10;"/>
                <v:line id="Line 621" o:spid="_x0000_s1959" style="position:absolute;visibility:visible;mso-wrap-style:square" from="12573,9141" to="1485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AyMQAAADdAAAADwAAAGRycy9kb3ducmV2LnhtbERPS2sCMRC+F/wPYQRvNato1a1RxKXQ&#10;Q1vwQc/TzXSzuJksm7jGf98UCr3Nx/ec9TbaRvTU+dqxgsk4A0FcOl1zpeB8enlcgvABWWPjmBTc&#10;ycN2M3hYY67djQ/UH0MlUgj7HBWYENpcSl8asujHriVO3LfrLIYEu0rqDm8p3DZymmVP0mLNqcFg&#10;S3tD5eV4tQoWpjjIhSzeTh9FX09W8T1+fq2UGg3j7hlEoBj+xX/uV53mz2c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DIxAAAAN0AAAAPAAAAAAAAAAAA&#10;AAAAAKECAABkcnMvZG93bnJldi54bWxQSwUGAAAAAAQABAD5AAAAkgMAAAAA&#10;">
                  <v:stroke endarrow="block"/>
                </v:line>
                <v:line id="Line 623" o:spid="_x0000_s1960" style="position:absolute;flip:x;visibility:visible;mso-wrap-style:square" from="1143,5711" to="5715,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4sYAAADdAAAADwAAAGRycy9kb3ducmV2LnhtbESPT2vCQBDF7wW/wzKCl6AbtUpNXaV/&#10;FITSg9qDxyE7TYLZ2ZCdavrtu0LB2wzv/d68Wa47V6sLtaHybGA8SkER595WXBj4Om6HT6CCIFus&#10;PZOBXwqwXvUelphZf+U9XQ5SqBjCIUMDpUiTaR3ykhyGkW+Io/btW4cS17bQtsVrDHe1nqTpXDus&#10;OF4osaG3kvLz4cfFGttPfp9Ok1enk2RBm5N8pFqMGfS7l2dQQp3czf/0zkZu9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PeLGAAAA3QAAAA8AAAAAAAAA&#10;AAAAAAAAoQIAAGRycy9kb3ducmV2LnhtbFBLBQYAAAAABAAEAPkAAACUAwAAAAA=&#10;">
                  <v:stroke endarrow="block"/>
                </v:line>
                <v:line id="Line 624" o:spid="_x0000_s1961" style="position:absolute;visibility:visible;mso-wrap-style:square" from="1143,571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MMUAAADdAAAADwAAAGRycy9kb3ducmV2LnhtbERPTWvCQBC9C/6HZYTedNNWQ0ldRVoK&#10;2oOoLbTHMTtNotnZsLsm6b93hUJv83ifM1/2phYtOV9ZVnA/SUAQ51ZXXCj4/HgbP4HwAVljbZkU&#10;/JKH5WI4mGOmbcd7ag+hEDGEfYYKyhCaTEqfl2TQT2xDHLkf6wyGCF0htcMuhptaPiRJKg1WHBtK&#10;bOilpPx8uBgF28dd2q427+v+a5Me89f98fvUOaXuRv3qGUSgPvyL/9xrHefPp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MMUAAADdAAAADwAAAAAAAAAA&#10;AAAAAAChAgAAZHJzL2Rvd25yZXYueG1sUEsFBgAAAAAEAAQA+QAAAJMDAAAAAA==&#10;"/>
                <v:line id="Line 625" o:spid="_x0000_s1962" style="position:absolute;visibility:visible;mso-wrap-style:square" from="1143,8001" to="342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Lq8YAAADdAAAADwAAAGRycy9kb3ducmV2LnhtbERPS0vDQBC+C/0Pywje7MZXlNhtKS2F&#10;xoOYKrTHaXZMUrOzYXdN4r/vCoK3+fieM1uMphU9Od9YVnAzTUAQl1Y3XCn4eN9cP4HwAVlja5kU&#10;/JCHxXxyMcNM24EL6nehEjGEfYYK6hC6TEpf1mTQT21HHLlP6wyGCF0ltcMhhptW3iZJKg02HBtq&#10;7GhVU/m1+zYKXu/e0n6Zv2zHfZ4ey3VxPJwGp9TV5bh8BhFoDP/iP/dWx/kP94/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C6vGAAAA3QAAAA8AAAAAAAAA&#10;AAAAAAAAoQIAAGRycy9kb3ducmV2LnhtbFBLBQYAAAAABAAEAPkAAACUAwAAAAA=&#10;"/>
                <v:line id="Line 627" o:spid="_x0000_s1963" style="position:absolute;visibility:visible;mso-wrap-style:square" from="6858,9141" to="6858,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KzcYAAADdAAAADwAAAGRycy9kb3ducmV2LnhtbESPQU/DMAyF75P2HyIjcdvSIWCsLJsm&#10;KiQOgLQN7ew1pqlonKoJXfj3+IDEzdZ7fu/zept9p0YaYhvYwGJegCKug225MfBxfJ49gIoJ2WIX&#10;mAz8UITtZjpZY2nDhfc0HlKjJIRjiQZcSn2pdawdeYzz0BOL9hkGj0nWodF2wIuE+07fFMW99tiy&#10;NDjs6clR/XX49gaWrtrrpa5ej+/V2C5W+S2fzitjrq/y7hFUopz+zX/XL1bw72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QCs3GAAAA3QAAAA8AAAAAAAAA&#10;AAAAAAAAoQIAAGRycy9kb3ducmV2LnhtbFBLBQYAAAAABAAEAPkAAACUAwAAAAA=&#10;">
                  <v:stroke endarrow="block"/>
                </v:line>
                <v:line id="Line 628" o:spid="_x0000_s1964" style="position:absolute;flip:y;visibility:visible;mso-wrap-style:square" from="11430,12571" to="1485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358YAAADdAAAADwAAAGRycy9kb3ducmV2LnhtbESPQWvCQBCF70L/wzIFL0E3rVZq6iqt&#10;VhCkB7WHHofsNAnNzobsqOm/dwXB2wzvfW/ezBadq9WJ2lB5NvA0TEER595WXBj4PqwHr6CCIFus&#10;PZOBfwqwmD/0ZphZf+YdnfZSqBjCIUMDpUiTaR3ykhyGoW+Io/brW4cS17bQtsVzDHe1fk7TiXZY&#10;cbxQYkPLkvK//dHFGusvXo1GyYfTSTKlzx/ZplqM6T9272+ghDq5m2/0xkbuZT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yN+fGAAAA3QAAAA8AAAAAAAAA&#10;AAAAAAAAoQIAAGRycy9kb3ducmV2LnhtbFBLBQYAAAAABAAEAPkAAACUAwAAAAA=&#10;">
                  <v:stroke endarrow="block"/>
                </v:line>
                <v:line id="Line 629" o:spid="_x0000_s1965" style="position:absolute;flip:x;visibility:visible;mso-wrap-style:square" from="12573,13712" to="1258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1/cgAAADdAAAADwAAAGRycy9kb3ducmV2LnhtbESPQUsDMRCF70L/Q5iCF7FZxZa6Ni1F&#10;EDz0Ylu2eBs342bZzWRNYrv+e+cgeJvhvXnvm9Vm9L06U0xtYAN3swIUcR1sy42B4+HldgkqZWSL&#10;fWAy8EMJNuvJ1QpLGy78Rud9bpSEcCrRgMt5KLVOtSOPaRYGYtE+Q/SYZY2NthEvEu57fV8UC+2x&#10;ZWlwONCzo7rbf3sDerm7+Yrbj4eu6k6nR1fV1fC+M+Z6Om6fQGUa87/57/rVCv58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h1/cgAAADdAAAADwAAAAAA&#10;AAAAAAAAAAChAgAAZHJzL2Rvd25yZXYueG1sUEsFBgAAAAAEAAQA+QAAAJYDAAAAAA==&#10;"/>
                <v:line id="Line 630" o:spid="_x0000_s1966" style="position:absolute;flip:x;visibility:visible;mso-wrap-style:square" from="1143,20572" to="1257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QZsUAAADdAAAADwAAAGRycy9kb3ducmV2LnhtbERPTWsCMRC9F/ofwhS8FM0qtejWKFIQ&#10;evCilhVv42a6WXYz2SZRt/++EQq9zeN9zmLV21ZcyYfasYLxKANBXDpdc6Xg87AZzkCEiKyxdUwK&#10;fijAavn4sMBcuxvv6LqPlUghHHJUYGLscilDachiGLmOOHFfzluMCfpKao+3FG5bOcmyV2mx5tRg&#10;sKN3Q2Wzv1gFcrZ9/vbr80tTNMfj3BRl0Z22Sg2e+vUbiEh9/Bf/uT90mj+dju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QZsUAAADdAAAADwAAAAAAAAAA&#10;AAAAAAChAgAAZHJzL2Rvd25yZXYueG1sUEsFBgAAAAAEAAQA+QAAAJMDAAAAAA==&#10;"/>
                <v:line id="Line 631" o:spid="_x0000_s1967" style="position:absolute;flip:y;visibility:visible;mso-wrap-style:square" from="1143,10290" to="1143,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OEcUAAADdAAAADwAAAGRycy9kb3ducmV2LnhtbERPTWsCMRC9C/0PYQpeimYrtejWKFIo&#10;9OBFLSvexs10s+xmsk2ibv99IxS8zeN9zmLV21ZcyIfasYLncQaCuHS65krB1/5jNAMRIrLG1jEp&#10;+KUAq+XDYIG5dlfe0mUXK5FCOOSowMTY5VKG0pDFMHYdceK+nbcYE/SV1B6vKdy2cpJlr9JizanB&#10;YEfvhspmd7YK5Gzz9OPXp5emaA6HuSnKojtulBo+9us3EJH6eBf/uz91mj+dT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ZOEcUAAADdAAAADwAAAAAAAAAA&#10;AAAAAAChAgAAZHJzL2Rvd25yZXYueG1sUEsFBgAAAAAEAAQA+QAAAJMDAAAAAA==&#10;"/>
                <v:line id="Line 632" o:spid="_x0000_s1968" style="position:absolute;visibility:visible;mso-wrap-style:square" from="1143,10290" to="3429,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bdcUAAADdAAAADwAAAGRycy9kb3ducmV2LnhtbERPS2vCQBC+F/oflhF6qxsrBo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bdcUAAADdAAAADwAAAAAAAAAA&#10;AAAAAAChAgAAZHJzL2Rvd25yZXYueG1sUEsFBgAAAAAEAAQA+QAAAJMDAAAAAA==&#10;"/>
                <v:oval id="Oval 633" o:spid="_x0000_s1969" style="position:absolute;left:12100;top:12683;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3DsIA&#10;AADdAAAADwAAAGRycy9kb3ducmV2LnhtbERPTYvCMBC9L/gfwgh7WTRVrEjXKFJQvG71sMfZZmzL&#10;NpOSRNv++82C4G0e73O2+8G04kHON5YVLOYJCOLS6oYrBdfLcbYB4QOyxtYyKRjJw343edtipm3P&#10;X/QoQiViCPsMFdQhdJmUvqzJoJ/bjjhyN+sMhghdJbXDPoabVi6TZC0NNhwbauwor6n8Le5Ggfvo&#10;xnw858fFD5+KtN/o7/VVK/U+HQ6fIAIN4SV+us86zk/TF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jcOwgAAAN0AAAAPAAAAAAAAAAAAAAAAAJgCAABkcnMvZG93&#10;bnJldi54bWxQSwUGAAAAAAQABAD1AAAAhwMAAAAA&#10;" fillcolor="black"/>
                <v:group id="Group 637" o:spid="_x0000_s1970" style="position:absolute;left:28575;top:8001;width:2286;height:3430"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rect id="Rectangle 634" o:spid="_x0000_s1971"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na8QA&#10;AADdAAAADwAAAGRycy9kb3ducmV2LnhtbERPTWvCQBC9C/6HZYTezEZLxKZZRVos9ajx4m2anSbR&#10;7GzIribtr3cLBW/zeJ+TrQfTiBt1rrasYBbFIIgLq2suFRzz7XQJwnlkjY1lUvBDDtar8SjDVNue&#10;93Q7+FKEEHYpKqi8b1MpXVGRQRfZljhw37Yz6APsSqk77EO4aeQ8jhfSYM2hocKW3ioqLoerUfBV&#10;z4/4u88/YvOyffa7IT9fT+9KPU2GzSsIT4N/iP/dnzrMT5IF/H0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p2vEAAAA3QAAAA8AAAAAAAAAAAAAAAAAmAIAAGRycy9k&#10;b3ducmV2LnhtbFBLBQYAAAAABAAEAPUAAACJAwAAAAA=&#10;"/>
                  <v:shape id="AutoShape 635" o:spid="_x0000_s1972"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rO8UA&#10;AADdAAAADwAAAGRycy9kb3ducmV2LnhtbERPS2vCQBC+C/6HZYTe6sZSaxtdpbQUKoivNIfehuyY&#10;RLOzIbvG+O/dQsHbfHzPmS06U4mWGldaVjAaRiCIM6tLzhX8JF+PryCcR9ZYWSYFV3KwmPd7M4y1&#10;vfCO2r3PRQhhF6OCwvs6ltJlBRl0Q1sTB+5gG4M+wCaXusFLCDeVfIqiF2mw5NBQYE0fBWWn/dko&#10;2D6fj/6z3eDyLT8mv2m1StelU+ph0L1PQXjq/F387/7WYf54PIG/b8IJ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s7xQAAAN0AAAAPAAAAAAAAAAAAAAAAAJgCAABkcnMv&#10;ZG93bnJldi54bWxQSwUGAAAAAAQABAD1AAAAigMAAAAA&#10;"/>
                </v:group>
                <v:line id="Line 636" o:spid="_x0000_s1973" style="position:absolute;flip:x;visibility:visible;mso-wrap-style:square" from="25146,9141" to="28575,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EocYAAADdAAAADwAAAGRycy9kb3ducmV2LnhtbESPQU/CQBCF7yb+h82QeGlgKwQDlYUo&#10;SmJiPAgcOE66Y9vQnW26I9R/7xxMvM3LvO/Nm9VmCK25UJ+ayA7uJzkY4jL6hisHx8NuvACTBNlj&#10;G5kc/FCCzfr2ZoWFj1f+pMteKqMhnAp0UIt0hbWprClgmsSOWHdfsQ8oKvvK+h6vGh5aO83zBxuw&#10;Yb1QY0fbmsrz/jtojd0Hv8xm2XOwWbak15O851acuxsNT49ghAb5N//Rb165+Vzr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BKHGAAAA3QAAAA8AAAAAAAAA&#10;AAAAAAAAoQIAAGRycy9kb3ducmV2LnhtbFBLBQYAAAAABAAEAPkAAACUAwAAAAA=&#10;">
                  <v:stroke endarrow="block"/>
                </v:line>
                <v:line id="Line 638" o:spid="_x0000_s1974" style="position:absolute;flip:x;visibility:visible;mso-wrap-style:square" from="7338,19913" to="8481,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cYMUAAADdAAAADwAAAGRycy9kb3ducmV2LnhtbERPTWsCMRC9C/0PYQpeSs1WtOhqFCkI&#10;HrxUy0pv42a6WXYz2SZRt/++KRS8zeN9znLd21ZcyYfasYKXUQaCuHS65krBx3H7PAMRIrLG1jEp&#10;+KEA69XDYIm5djd+p+shViKFcMhRgYmxy6UMpSGLYeQ64sR9OW8xJugrqT3eUrht5TjLXqXFmlOD&#10;wY7eDJXN4WIVyNn+6dtvzpOmaE6nuSnKovvcKzV87DcLEJH6eBf/u3c6zZ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LcYMUAAADdAAAADwAAAAAAAAAA&#10;AAAAAAChAgAAZHJzL2Rvd25yZXYueG1sUEsFBgAAAAAEAAQA+QAAAJMDAAAAAA==&#10;"/>
                <v:line id="Line 640" o:spid="_x0000_s1975" style="position:absolute;flip:x;visibility:visible;mso-wrap-style:square" from="26860,13349" to="28003,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MgAAADdAAAADwAAAGRycy9kb3ducmV2LnhtbESPQUsDMRCF70L/QxjBi7TZipa6Ni1F&#10;EDz0Ylu2eBs342bZzWRNYrv+e+cgeJvhvXnvm9Vm9L06U0xtYAPzWQGKuA625cbA8fAyXYJKGdli&#10;H5gM/FCCzXpytcLShgu/0XmfGyUhnEo04HIeSq1T7chjmoWBWLTPED1mWWOjbcSLhPte3xXFQnts&#10;WRocDvTsqO72396AXu5uv+L2476rutPp0VV1NbzvjLm5HrdPoDKN+d/8d/1qBf9h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QMgAAADdAAAADwAAAAAA&#10;AAAAAAAAAAChAgAAZHJzL2Rvd25yZXYueG1sUEsFBgAAAAAEAAQA+QAAAJYDAAAAAA==&#10;"/>
                <v:line id="Line 643" o:spid="_x0000_s1976" style="position:absolute;flip:x;visibility:visible;mso-wrap-style:square" from="30861,9141" to="3314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ngcYAAADdAAAADwAAAGRycy9kb3ducmV2LnhtbESPT2vCQBDF74LfYRmhl6AbKxVNXUXb&#10;CkLpwT+HHofsNAnNzobsVOO3d4WCtxne+715s1h1rlZnakPl2cB4lIIizr2tuDBwOm6HM1BBkC3W&#10;nsnAlQKslv3eAjPrL7yn80EKFUM4ZGigFGkyrUNeksMw8g1x1H5861Di2hbatniJ4a7Wz2k61Q4r&#10;jhdKbOitpPz38Odije0Xv08mycbpJJnTx7d8plqMeRp061dQQp08zP/0zkbuZTq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Z4HGAAAA3QAAAA8AAAAAAAAA&#10;AAAAAAAAoQIAAGRycy9kb3ducmV2LnhtbFBLBQYAAAAABAAEAPkAAACUAwAAAAA=&#10;">
                  <v:stroke endarrow="block"/>
                </v:line>
                <v:group id="Group 647" o:spid="_x0000_s1977" style="position:absolute;left:33147;top:6860;width:2286;height:5711"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AutoShape 642" o:spid="_x0000_s1978"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3hb8A&#10;AADdAAAADwAAAGRycy9kb3ducmV2LnhtbERP24rCMBB9X/Afwgi+ralXpBpFBMGnBbt+wJCMbbGZ&#10;1CTW9u83Cwv7Nodznd2ht43oyIfasYLZNANBrJ2puVRw+z5/bkCEiGywcUwKBgpw2I8+dpgb9+Yr&#10;dUUsRQrhkKOCKsY2lzLoiiyGqWuJE3d33mJM0JfSeHyncNvIeZatpcWaU0OFLZ0q0o/iZRWcBu2W&#10;NJ81Q7HSX/298+EZvFKTcX/cgojUx3/xn/ti0vzVegG/36QT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3eFvwAAAN0AAAAPAAAAAAAAAAAAAAAAAJgCAABkcnMvZG93bnJl&#10;di54bWxQSwUGAAAAAAQABAD1AAAAhAMAAAAA&#10;" path="m,l5400,21600r10800,l21600,,,xe">
                    <v:stroke joinstyle="miter"/>
                    <v:path o:connecttype="custom" o:connectlocs="675,150;386,300;96,150;386,0" o:connectangles="0,0,0,0" textboxrect="4511,4536,17089,17136"/>
                  </v:shape>
                  <v:shape id="Text Box 644" o:spid="_x0000_s1979"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JQ8MA&#10;AADdAAAADwAAAGRycy9kb3ducmV2LnhtbERPzWqDQBC+B/oOyxR6CXVtMdqYbEJaaPGaxAcY3YlK&#10;3VlxN9G8fbdQ6G0+vt/Z7mfTixuNrrOs4CWKQRDXVnfcKCjPn89vIJxH1thbJgV3crDfPSy2mGs7&#10;8ZFuJ9+IEMIuRwWt90MupatbMugiOxAH7mJHgz7AsZF6xCmEm16+xnEqDXYcGloc6KOl+vt0NQou&#10;xbRcrafqy5fZMUnfscsqe1fq6XE+bEB4mv2/+M9d6DB/lS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EJQ8MAAADdAAAADwAAAAAAAAAAAAAAAACYAgAAZHJzL2Rv&#10;d25yZXYueG1sUEsFBgAAAAAEAAQA9QAAAIgDAAAAAA==&#10;" stroked="f">
                    <v:textbox>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v:textbox>
                  </v:shape>
                </v:group>
                <v:line id="Line 645" o:spid="_x0000_s1980" style="position:absolute;flip:x;visibility:visible;mso-wrap-style:square" from="35433,9141" to="3771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gsYAAADdAAAADwAAAGRycy9kb3ducmV2LnhtbESPT2vCQBDF70K/wzIFL6Fuqih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YYLGAAAA3QAAAA8AAAAAAAAA&#10;AAAAAAAAoQIAAGRycy9kb3ducmV2LnhtbFBLBQYAAAAABAAEAPkAAACUAwAAAAA=&#10;">
                  <v:stroke endarrow="block"/>
                </v:line>
                <v:group id="Group 648" o:spid="_x0000_s1981" style="position:absolute;left:38862;top:12571;width:2286;height:5720"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AutoShape 649" o:spid="_x0000_s1982"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xhsAA&#10;AADdAAAADwAAAGRycy9kb3ducmV2LnhtbERP24rCMBB9X/Afwgi+ranijWoUERZ8WtjqBwzJ2Bab&#10;SU2ytf17s7Dg2xzOdXaH3jaiIx9qxwpm0wwEsXam5lLB9fL1uQERIrLBxjEpGCjAYT/62GFu3JN/&#10;qCtiKVIIhxwVVDG2uZRBV2QxTF1LnLib8xZjgr6UxuMzhdtGzrNsJS3WnBoqbOlUkb4Xv1bBadBu&#10;QfNZMxRL/d3fOh8ewSs1GffHLYhIfXyL/91nk+YvV2v4+yad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xhsAAAADdAAAADwAAAAAAAAAAAAAAAACYAgAAZHJzL2Rvd25y&#10;ZXYueG1sUEsFBgAAAAAEAAQA9QAAAIUDAAAAAA==&#10;" path="m,l5400,21600r10800,l21600,,,xe">
                    <v:stroke joinstyle="miter"/>
                    <v:path o:connecttype="custom" o:connectlocs="675,150;386,300;96,150;386,0" o:connectangles="0,0,0,0" textboxrect="4511,4536,17089,17136"/>
                  </v:shape>
                  <v:shape id="Text Box 650" o:spid="_x0000_s1983"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DRsUA&#10;AADdAAAADwAAAGRycy9kb3ducmV2LnhtbESPzW7CQAyE75V4h5UrcalgAyqBpiyoIIG48vMAJmuS&#10;qFlvlN2S8Pb4UImbrRnPfF6ue1erO7Wh8mxgMk5AEefeVlwYuJx3owWoEJEt1p7JwIMCrFeDtyVm&#10;1nd8pPspFkpCOGRooIyxybQOeUkOw9g3xKLdfOswytoW2rbYSbir9TRJUu2wYmkosaFtSfnv6c8Z&#10;uB26j9lXd93Hy/z4mW6wml/9w5jhe//zDSpSH1/m/+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ANGxQAAAN0AAAAPAAAAAAAAAAAAAAAAAJgCAABkcnMv&#10;ZG93bnJldi54bWxQSwUGAAAAAAQABAD1AAAAigMAAAAA&#10;" stroked="f">
                    <v:textbox>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v:textbox>
                  </v:shape>
                </v:group>
                <v:line id="Line 651" o:spid="_x0000_s1984" style="position:absolute;flip:x;visibility:visible;mso-wrap-style:square" from="36576,14861" to="3886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W3cUAAADdAAAADwAAAGRycy9kb3ducmV2LnhtbERPTWsCMRC9F/ofwhS8SM0qrehqFCkU&#10;evBSLSvexs24WXYzWZNUt/++KQi9zeN9znLd21ZcyYfasYLxKANBXDpdc6Xga//+PAMRIrLG1jEp&#10;+KEA69XjwxJz7W78SdddrEQK4ZCjAhNjl0sZSkMWw8h1xIk7O28xJugrqT3eUrht5STLptJizanB&#10;YEdvhspm920VyNl2ePGb00tTNIfD3BRl0R23Sg2e+s0CRKQ+/ovv7g+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4W3cUAAADdAAAADwAAAAAAAAAA&#10;AAAAAAChAgAAZHJzL2Rvd25yZXYueG1sUEsFBgAAAAAEAAQA+QAAAJMDAAAAAA==&#10;"/>
                <v:line id="Line 652" o:spid="_x0000_s1985" style="position:absolute;visibility:visible;mso-wrap-style:square" from="35433,11431" to="36576,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ZYsgAAADdAAAADwAAAGRycy9kb3ducmV2LnhtbESPQUvDQBCF70L/wzKCN7vRY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ZZYsgAAADdAAAADwAAAAAA&#10;AAAAAAAAAAChAgAAZHJzL2Rvd25yZXYueG1sUEsFBgAAAAAEAAQA+QAAAJYDAAAAAA==&#10;"/>
                <v:line id="Line 653" o:spid="_x0000_s1986" style="position:absolute;visibility:visible;mso-wrap-style:square" from="36576,11431" to="36576,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8+cYAAADdAAAADwAAAGRycy9kb3ducmV2LnhtbERPTWvCQBC9F/oflin0VjdaTE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PnGAAAA3QAAAA8AAAAAAAAA&#10;AAAAAAAAoQIAAGRycy9kb3ducmV2LnhtbFBLBQYAAAAABAAEAPkAAACUAwAAAAA=&#10;"/>
                <v:group id="Group 654" o:spid="_x0000_s1987" style="position:absolute;left:43434;top:18291;width:2286;height:5712"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AutoShape 655" o:spid="_x0000_s1988"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WMEA&#10;AADdAAAADwAAAGRycy9kb3ducmV2LnhtbERP3WrCMBS+F/YO4Qy8s6k63ahGGcJgV4LVBzgkx7bY&#10;nHRJVtu3X4SBd+fj+z3b/WBb0ZMPjWMF8ywHQaydabhScDl/zT5AhIhssHVMCkYKsN+9TLZYGHfn&#10;E/VlrEQK4VCggjrGrpAy6Joshsx1xIm7Om8xJugraTzeU7ht5SLP19Jiw6mhxo4ONelb+WsVHEbt&#10;3mgxb8dypY/DtffhJ3ilpq/D5wZEpCE+xf/ub5Pmr96X8Pgmn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S4VjBAAAA3QAAAA8AAAAAAAAAAAAAAAAAmAIAAGRycy9kb3du&#10;cmV2LnhtbFBLBQYAAAAABAAEAPUAAACGAwAAAAA=&#10;" path="m,l5400,21600r10800,l21600,,,xe">
                    <v:stroke joinstyle="miter"/>
                    <v:path o:connecttype="custom" o:connectlocs="675,150;386,300;96,150;386,0" o:connectangles="0,0,0,0" textboxrect="4511,4536,17089,17136"/>
                  </v:shape>
                  <v:shape id="Text Box 656" o:spid="_x0000_s1989"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fnsMA&#10;AADdAAAADwAAAGRycy9kb3ducmV2LnhtbERPyWrDMBC9B/oPYgq9hFpuceLWtRLSQoqvWT5gbI0X&#10;ao2MpcTO30eFQm/zeOvk29n04kqj6ywreIliEMSV1R03Cs6n/fMbCOeRNfaWScGNHGw3D4scM20n&#10;PtD16BsRQthlqKD1fsikdFVLBl1kB+LA1XY06AMcG6lHnEK46eVrHK+lwY5DQ4sDfbVU/RwvRkFd&#10;TMvV+1R++3N6SNaf2KWlvSn19DjvPkB4mv2/+M9d6DB/lS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fnsMAAADdAAAADwAAAAAAAAAAAAAAAACYAgAAZHJzL2Rv&#10;d25yZXYueG1sUEsFBgAAAAAEAAQA9QAAAIgDAAAAAA==&#10;" stroked="f">
                    <v:textbox>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v:textbox>
                  </v:shape>
                </v:group>
                <v:group id="Group 657" o:spid="_x0000_s1990" style="position:absolute;left:44577;top:6860;width:2286;height:3437"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rect id="Rectangle 658" o:spid="_x0000_s1991"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C8QA&#10;AADdAAAADwAAAGRycy9kb3ducmV2LnhtbERPS2vCQBC+F/wPyxS81U0jvlLXIC2R9qjx4m3MTpO0&#10;2dmQXU3aX98tCN7m43vOOh1MI67UudqygudJBIK4sLrmUsExz56WIJxH1thYJgU/5CDdjB7WmGjb&#10;856uB1+KEMIuQQWV920ipSsqMugmtiUO3KftDPoAu1LqDvsQbhoZR9FcGqw5NFTY0mtFxffhYhSc&#10;6/iIv/t8F5lVNvUfQ/51Ob0pNX4cti8gPA3+Lr6533WYP1vM4f+bc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wvEAAAA3QAAAA8AAAAAAAAAAAAAAAAAmAIAAGRycy9k&#10;b3ducmV2LnhtbFBLBQYAAAAABAAEAPUAAACJAwAAAAA=&#10;"/>
                  <v:shape id="AutoShape 659" o:spid="_x0000_s1992"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3W8UA&#10;AADdAAAADwAAAGRycy9kb3ducmV2LnhtbERPS2vCQBC+C/6HZYTe6kZpaxtdRVoKLYivNIfehuyY&#10;RLOzIbvG9N93BcHbfHzPmS06U4mWGldaVjAaRiCIM6tLzhX8JJ+PryCcR9ZYWSYFf+RgMe/3Zhhr&#10;e+EdtXufixDCLkYFhfd1LKXLCjLohrYmDtzBNgZ9gE0udYOXEG4qOY6iF2mw5NBQYE3vBWWn/dko&#10;2D6dj/6j3eD3W35MftNqla5Lp9TDoFtOQXjq/F18c3/pMP95MoHrN+EE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vdbxQAAAN0AAAAPAAAAAAAAAAAAAAAAAJgCAABkcnMv&#10;ZG93bnJldi54bWxQSwUGAAAAAAQABAD1AAAAigMAAAAA&#10;"/>
                </v:group>
                <v:line id="Line 660" o:spid="_x0000_s1993" style="position:absolute;flip:x;visibility:visible;mso-wrap-style:square" from="43434,8001" to="445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lm8gAAADdAAAADwAAAGRycy9kb3ducmV2LnhtbESPT0/DMAzF70j7DpEncUEsHeLPKMum&#10;CQmJwy4M1ImbaUxTtXG6JGzl2+MD0m623vN7Py/Xo+/VkWJqAxuYzwpQxHWwLTcGPt5frhegUka2&#10;2AcmA7+UYL2aXCyxtOHEb3Tc5UZJCKcSDbich1LrVDvymGZhIBbtO0SPWdbYaBvxJOG+1zdFca89&#10;tiwNDgd6dlR3ux9vQC+2V4e4+brtqm6/f3RVXQ2fW2Mup+PmCVSmMZ/N/9evVvDvHgRXvpER9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slm8gAAADdAAAADwAAAAAA&#10;AAAAAAAAAAChAgAAZHJzL2Rvd25yZXYueG1sUEsFBgAAAAAEAAQA+QAAAJYDAAAAAA==&#10;"/>
                <v:line id="Line 661" o:spid="_x0000_s1994" style="position:absolute;visibility:visible;mso-wrap-style:square" from="40005,11431" to="40005,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8YAAADdAAAADwAAAGRycy9kb3ducmV2LnhtbERPTWvCQBC9C/0PyxS86aaVpm3qKqIU&#10;1EOptqDHMTtN0mZnw+42if++Kwi9zeN9znTem1q05HxlWcHdOAFBnFtdcaHg8+N19ATCB2SNtWVS&#10;cCYP89nNYIqZth3vqN2HQsQQ9hkqKENoMil9XpJBP7YNceS+rDMYInSF1A67GG5qeZ8kqTRYcWwo&#10;saFlSfnP/tcoeJu8p+1is133h016yle70/G7c0oNb/vFC4hAffgXX91rHec/PD7D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8P/GAAAA3QAAAA8AAAAAAAAA&#10;AAAAAAAAoQIAAGRycy9kb3ducmV2LnhtbFBLBQYAAAAABAAEAPkAAACUAwAAAAA=&#10;"/>
                <v:line id="Line 662" o:spid="_x0000_s1995" style="position:absolute;visibility:visible;mso-wrap-style:square" from="40005,1143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MpRcgAAADdAAAADwAAAGRycy9kb3ducmV2LnhtbESPT0vDQBDF70K/wzIFb3ajYiix21IU&#10;ofUg9g+0x2l2TKLZ2bC7JvHbOwfB2wzvzXu/WaxG16qeQmw8G7idZaCIS28brgwcDy83c1AxIVts&#10;PZOBH4qwWk6uFlhYP/CO+n2qlIRwLNBAnVJXaB3LmhzGme+IRfvwwWGSNVTaBhwk3LX6Lsty7bBh&#10;aaixo6eayq/9tzPwdv+e9+vt62Y8bfNL+by7nD+HYMz1dFw/gko0pn/z3/XGCv7D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MpRcgAAADdAAAADwAAAAAA&#10;AAAAAAAAAAChAgAAZHJzL2Rvd25yZXYueG1sUEsFBgAAAAAEAAQA+QAAAJYDAAAAAA==&#10;"/>
                <v:line id="Line 663" o:spid="_x0000_s1996" style="position:absolute;visibility:visible;mso-wrap-style:square" from="43434,800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3sUAAADdAAAADwAAAGRycy9kb3ducmV2LnhtbERPTWvCQBC9C/6HZQredKNikNRVRBG0&#10;h1JtoT2O2WmSmp0Nu9sk/vtuodDbPN7nrDa9qUVLzleWFUwnCQji3OqKCwVvr4fxEoQPyBpry6Tg&#10;Th426+FghZm2HZ+pvYRCxBD2GSooQ2gyKX1ekkE/sQ1x5D6tMxgidIXUDrsYbmo5S5JUGqw4NpTY&#10;0K6k/Hb5Ngqe5y9puz09Hfv3U3rN9+frx1fnlBo99NtHEIH68C/+cx91nL9YTuH3m3i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M3sUAAADdAAAADwAAAAAAAAAA&#10;AAAAAAChAgAAZHJzL2Rvd25yZXYueG1sUEsFBgAAAAAEAAQA+QAAAJMDAAAAAA==&#10;"/>
                <v:line id="Line 664" o:spid="_x0000_s1997" style="position:absolute;visibility:visible;mso-wrap-style:square" from="34290,5711" to="3429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HvcMAAADdAAAADwAAAGRycy9kb3ducmV2LnhtbERPS2sCMRC+F/ofwhS81ayCr9UopYvg&#10;wRbU4nncjJulm8mySdf4702h0Nt8fM9ZbaJtRE+drx0rGA0zEMSl0zVXCr5O29c5CB+QNTaOScGd&#10;PGzWz08rzLW78YH6Y6hECmGfowITQptL6UtDFv3QtcSJu7rOYkiwq6Tu8JbCbSPHWTaVFmtODQZb&#10;ejdUfh9/rIKZKQ5yJov96bPo69EifsTzZaHU4CW+LUEEiuFf/Ofe6TR/Mh/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h73DAAAA3QAAAA8AAAAAAAAAAAAA&#10;AAAAoQIAAGRycy9kb3ducmV2LnhtbFBLBQYAAAAABAAEAPkAAACRAwAAAAA=&#10;">
                  <v:stroke endarrow="block"/>
                </v:line>
                <v:line id="Line 666" o:spid="_x0000_s1998" style="position:absolute;flip:x;visibility:visible;mso-wrap-style:square" from="42291,21713" to="4343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HzcUAAADdAAAADwAAAGRycy9kb3ducmV2LnhtbERPS2sCMRC+F/ofwhR6KZrtS9atUaRQ&#10;6MGLtqx4GzfjZtnNZJukuv57IxR6m4/vObPFYDtxJB8axwoexxkI4srphmsF318foxxEiMgaO8ek&#10;4EwBFvPbmxkW2p14TcdNrEUK4VCgAhNjX0gZKkMWw9j1xIk7OG8xJuhrqT2eUrjt5FOWTaTFhlOD&#10;wZ7eDVXt5tcqkPnq4ccv9y9t2W63U1NWZb9bKXV/NyzfQEQa4r/4z/2p0/zX/Bmu36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HzcUAAADdAAAADwAAAAAAAAAA&#10;AAAAAAChAgAAZHJzL2Rvd25yZXYueG1sUEsFBgAAAAAEAAQA+QAAAJMDAAAAAA==&#10;"/>
                <v:line id="Line 667" o:spid="_x0000_s1999" style="position:absolute;flip:y;visibility:visible;mso-wrap-style:square" from="42291,17142" to="4229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fucUAAADdAAAADwAAAGRycy9kb3ducmV2LnhtbERPTWsCMRC9F/ofwgi9lJptsWVdjSKF&#10;ggcvVVnxNm7GzbKbyTZJdf33TaHQ2zze58yXg+3EhXxoHCt4HmcgiCunG64V7HcfTzmIEJE1do5J&#10;wY0CLBf3d3MstLvyJ122sRYphEOBCkyMfSFlqAxZDGPXEyfu7LzFmKCvpfZ4TeG2ky9Z9iYtNpwa&#10;DPb0bqhqt99Wgcw3j19+dZq0ZXs4TE1Zlf1xo9TDaFjNQEQa4r/4z73Waf5r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NfucUAAADdAAAADwAAAAAAAAAA&#10;AAAAAAChAgAAZHJzL2Rvd25yZXYueG1sUEsFBgAAAAAEAAQA+QAAAJMDAAAAAA==&#10;"/>
                <v:group id="Group 670" o:spid="_x0000_s2000" style="position:absolute;left:48006;top:21713;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oval id="Oval 668" o:spid="_x0000_s2001"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FZMIA&#10;AADdAAAADwAAAGRycy9kb3ducmV2LnhtbERPTWvCQBC9F/wPyxS81Y0NCZK6iiiCPfTQ2N6H7JgE&#10;s7MhO43x37uFQm/zeJ+z3k6uUyMNofVsYLlIQBFX3rZcG/g6H19WoIIgW+w8k4E7BdhuZk9rLKy/&#10;8SeNpdQqhnAo0EAj0hdah6ohh2Hhe+LIXfzgUCIcam0HvMVw1+nXJMm1w5ZjQ4M97RuqruWPM3Co&#10;d2U+6lSy9HI4SXb9/nhPl8bMn6fdGyihSf7Ff+6TjfOzVQ6/38QT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0VkwgAAAN0AAAAPAAAAAAAAAAAAAAAAAJgCAABkcnMvZG93&#10;bnJldi54bWxQSwUGAAAAAAQABAD1AAAAhwMAAAAA&#10;"/>
                  <v:shape id="Text Box 669" o:spid="_x0000_s2002"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xzsIA&#10;AADdAAAADwAAAGRycy9kb3ducmV2LnhtbERP24rCMBB9F/Yfwizsi9h0F7VajbIrKL56+YCxmV6w&#10;mZQma+vfG0HwbQ7nOst1b2pxo9ZVlhV8RzEI4szqigsF59N2NAPhPLLG2jIpuJOD9epjsMRU244P&#10;dDv6QoQQdikqKL1vUildVpJBF9mGOHC5bQ36ANtC6ha7EG5q+RPHU2mw4tBQYkObkrLr8d8oyPfd&#10;cDLvLjt/Tg7j6R9WycXelfr67H8XIDz1/i1+ufc6zJ/MEn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3HOwgAAAN0AAAAPAAAAAAAAAAAAAAAAAJgCAABkcnMvZG93&#10;bnJldi54bWxQSwUGAAAAAAQABAD1AAAAhwMAAAAA&#10;" stroked="f">
                    <v:textbox>
                      <w:txbxContent>
                        <w:p w:rsidR="00074E26" w:rsidRPr="00EF4B3E" w:rsidRDefault="00074E26" w:rsidP="00296656">
                          <w:pPr>
                            <w:rPr>
                              <w:b/>
                              <w:sz w:val="20"/>
                              <w:szCs w:val="20"/>
                            </w:rPr>
                          </w:pPr>
                          <w:r w:rsidRPr="00EF4B3E">
                            <w:rPr>
                              <w:b/>
                              <w:sz w:val="20"/>
                              <w:szCs w:val="20"/>
                            </w:rPr>
                            <w:t>+</w:t>
                          </w:r>
                        </w:p>
                      </w:txbxContent>
                    </v:textbox>
                  </v:shape>
                </v:group>
                <v:line id="Line 671" o:spid="_x0000_s2003" style="position:absolute;visibility:visible;mso-wrap-style:square" from="27432,9141" to="2743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Q8gAAADdAAAADwAAAGRycy9kb3ducmV2LnhtbESPT0vDQBDF70K/wzIFb3ajYiix21IU&#10;ofUg9g+0x2l2TKLZ2bC7JvHbOwfB2wzvzXu/WaxG16qeQmw8G7idZaCIS28brgwcDy83c1AxIVts&#10;PZOBH4qwWk6uFlhYP/CO+n2qlIRwLNBAnVJXaB3LmhzGme+IRfvwwWGSNVTaBhwk3LX6Lsty7bBh&#10;aaixo6eayq/9tzPwdv+e9+vt62Y8bfNL+by7nD+HYMz1dFw/gko0pn/z3/XGCv7D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UlQ8gAAADdAAAADwAAAAAA&#10;AAAAAAAAAAChAgAAZHJzL2Rvd25yZXYueG1sUEsFBgAAAAAEAAQA+QAAAJYDAAAAAA==&#10;"/>
                <v:line id="Line 672" o:spid="_x0000_s2004" style="position:absolute;visibility:visible;mso-wrap-style:square" from="27432,27433" to="49149,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673" o:spid="_x0000_s2005" style="position:absolute;flip:y;visibility:visible;mso-wrap-style:square" from="49149,25143" to="4915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yPcYAAADdAAAADwAAAGRycy9kb3ducmV2LnhtbESPT0vDQBDF74LfYRnBS7AbLRUbuwn+&#10;aaEgHmx78DhkxySYnQ3ZsU2/vXMQvM1j3u/Nm1U1hd4caUxdZAe3sxwMcR19x42Dw35z8wAmCbLH&#10;PjI5OFOCqry8WGHh44k/6LiTxmgIpwIdtCJDYW2qWwqYZnEg1t1XHAOKyrGxfsSThofe3uX5vQ3Y&#10;sV5ocaCXlurv3U/QGpt3fp3Ps+dgs2xJ6095y604d301PT2CEZrk3/xHb71yi6X2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sj3GAAAA3QAAAA8AAAAAAAAA&#10;AAAAAAAAoQIAAGRycy9kb3ducmV2LnhtbFBLBQYAAAAABAAEAPkAAACUAwAAAAA=&#10;">
                  <v:stroke endarrow="block"/>
                </v:line>
                <v:line id="Line 674" o:spid="_x0000_s2006" style="position:absolute;flip:y;visibility:visible;mso-wrap-style:square" from="49149,19432" to="49156,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q/MUAAADdAAAADwAAAGRycy9kb3ducmV2LnhtbERPTWsCMRC9C/0PYQq9lJq1tKKrUUQQ&#10;PHipykpv42a6WXYz2SZRt/++KRS8zeN9znzZ21ZcyYfasYLRMANBXDpdc6XgeNi8TECEiKyxdUwK&#10;fijAcvEwmGOu3Y0/6LqPlUghHHJUYGLscilDachiGLqOOHFfzluMCfpKao+3FG5b+ZplY2mx5tRg&#10;sKO1obLZX6wCOdk9f/vV+a0pmtNpaoqy6D53Sj099qsZiEh9vIv/3Vud5r9PR/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1q/MUAAADdAAAADwAAAAAAAAAA&#10;AAAAAAChAgAAZHJzL2Rvd25yZXYueG1sUEsFBgAAAAAEAAQA+QAAAJMDAAAAAA==&#10;"/>
                <v:line id="Line 675" o:spid="_x0000_s2007" style="position:absolute;flip:x;visibility:visible;mso-wrap-style:square" from="45720,19432" to="4914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J0cYAAADdAAAADwAAAGRycy9kb3ducmV2LnhtbESPT2vCQBDF7wW/wzJCL0E3KoqmrmL/&#10;CELpweihxyE7TUKzsyE71fTbdwWhtxne+715s972rlEX6kLt2cBknIIiLrytuTRwPu1HS1BBkC02&#10;nsnALwXYbgYPa8ysv/KRLrmUKoZwyNBAJdJmWoeiIodh7FviqH35zqHEtSu17fAaw12jp2m60A5r&#10;jhcqbOmlouI7/3Gxxv6DX2ez5NnpJFnR26e8p1qMeRz2uydQQr38m+/0wUZuvprC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2idHGAAAA3QAAAA8AAAAAAAAA&#10;AAAAAAAAoQIAAGRycy9kb3ducmV2LnhtbFBLBQYAAAAABAAEAPkAAACUAwAAAAA=&#10;">
                  <v:stroke endarrow="block"/>
                </v:line>
                <v:line id="Line 676" o:spid="_x0000_s2008" style="position:absolute;flip:y;visibility:visible;mso-wrap-style:square" from="46863,22862" to="468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REMUAAADdAAAADwAAAGRycy9kb3ducmV2LnhtbERPS2sCMRC+F/ofwhR6KZrtS3RrFCkU&#10;evCilRVv42bcLLuZbJNU139vBKG3+fieM533thVH8qF2rOB5mIEgLp2uuVKw+fkajEGEiKyxdUwK&#10;zhRgPru/m2Ku3YlXdFzHSqQQDjkqMDF2uZShNGQxDF1HnLiD8xZjgr6S2uMphdtWvmTZSFqsOTUY&#10;7OjTUNms/6wCOV4+/frF/q0pmu12Yoqy6HZLpR4f+sUHiEh9/Bff3N86zX+fvML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NREMUAAADdAAAADwAAAAAAAAAA&#10;AAAAAAChAgAAZHJzL2Rvd25yZXYueG1sUEsFBgAAAAAEAAQA+QAAAJMDAAAAAA==&#10;"/>
                <v:line id="Line 677" o:spid="_x0000_s2009" style="position:absolute;flip:x;visibility:visible;mso-wrap-style:square" from="45720,22862" to="46863,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0PsYAAADdAAAADwAAAGRycy9kb3ducmV2LnhtbESPQWvCQBCF70L/wzIFL0E3rVZq6iqt&#10;VhCkB7WHHofsNAnNzobsqOm/dwXB2wzvfW/ezBadq9WJ2lB5NvA0TEER595WXBj4PqwHr6CCIFus&#10;PZOBfwqwmD/0ZphZf+YdnfZSqBjCIUMDpUiTaR3ykhyGoW+Io/brW4cS17bQtsVzDHe1fk7TiXZY&#10;cbxQYkPLkvK//dHFGusvXo1GyYfTSTKlzx/ZplqM6T9272+ghDq5m2/0xkbuZTq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TtD7GAAAA3QAAAA8AAAAAAAAA&#10;AAAAAAAAoQIAAGRycy9kb3ducmV2LnhtbFBLBQYAAAAABAAEAPkAAACUAwAAAAA=&#10;">
                  <v:stroke endarrow="block"/>
                </v:line>
                <v:oval id="Oval 678" o:spid="_x0000_s2010" style="position:absolute;left:46390;top:26781;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oD8IA&#10;AADdAAAADwAAAGRycy9kb3ducmV2LnhtbERPTYvCMBC9L/gfwix4WTRVqGjXKFJQvG71sMfZZrYt&#10;20xKEm37742w4G0e73O2+8G04k7ON5YVLOYJCOLS6oYrBdfLcbYG4QOyxtYyKRjJw343edtipm3P&#10;X3QvQiViCPsMFdQhdJmUvqzJoJ/bjjhyv9YZDBG6SmqHfQw3rVwmyUoabDg21NhRXlP5V9yMAvfR&#10;jfl4zo+LHz4Vab/W36urVmr6Phw+QQQawkv87z7rOD/dpPD8Jp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ygPwgAAAN0AAAAPAAAAAAAAAAAAAAAAAJgCAABkcnMvZG93&#10;bnJldi54bWxQSwUGAAAAAAQABAD1AAAAhwMAAAAA&#10;" fillcolor="black"/>
                <v:line id="Line 679" o:spid="_x0000_s2011" style="position:absolute;flip:x;visibility:visible;mso-wrap-style:square" from="41148,17142" to="4229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P0sYAAADdAAAADwAAAGRycy9kb3ducmV2LnhtbESPQWvCQBCF70L/wzKFXoJurBhq6iq1&#10;KhRKD1UPHofsNAnNzobsVOO/dwuCtxne+968mS9716gTdaH2bGA8SkERF97WXBo47LfDF1BBkC02&#10;nsnAhQIsFw+DOebWn/mbTjspVQzhkKOBSqTNtQ5FRQ7DyLfEUfvxnUOJa1dq2+E5hrtGP6dpph3W&#10;HC9U2NJ7RcXv7s/FGtsvXk8mycrpJJnR5iifqRZjnh77t1dQQr3czTf6w0ZuOsv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Nj9LGAAAA3QAAAA8AAAAAAAAA&#10;AAAAAAAAoQIAAGRycy9kb3ducmV2LnhtbFBLBQYAAAAABAAEAPkAAACUAwAAAAA=&#10;">
                  <v:stroke endarrow="block"/>
                </v:line>
                <v:line id="Line 680" o:spid="_x0000_s2012" style="position:absolute;flip:x;visibility:visible;mso-wrap-style:square" from="41148,14861" to="4229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qScYAAADdAAAADwAAAGRycy9kb3ducmV2LnhtbESPQWvCQBCF70L/wzIFL0E3rVhr6iqt&#10;VhCkB7WHHofsNAnNzobsqOm/dwXB2wzvfW/ezBadq9WJ2lB5NvA0TEER595WXBj4PqwHr6CCIFus&#10;PZOBfwqwmD/0ZphZf+YdnfZSqBjCIUMDpUiTaR3ykhyGoW+Io/brW4cS17bQtsVzDHe1fk7TF+2w&#10;4nihxIaWJeV/+6OLNdZfvBqNkg+nk2RKnz+yTbUY03/s3t9ACXVyN9/ojY3ceDq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BKknGAAAA3QAAAA8AAAAAAAAA&#10;AAAAAAAAoQIAAGRycy9kb3ducmV2LnhtbFBLBQYAAAAABAAEAPkAAACUAwAAAAA=&#10;">
                  <v:stroke endarrow="block"/>
                </v:line>
                <v:line id="Line 682" o:spid="_x0000_s2013" style="position:absolute;visibility:visible;mso-wrap-style:square" from="44577,17142" to="44577,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misYAAADdAAAADwAAAGRycy9kb3ducmV2LnhtbESPT0vDQBDF74LfYRnBm91U0D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wJorGAAAA3QAAAA8AAAAAAAAA&#10;AAAAAAAAoQIAAGRycy9kb3ducmV2LnhtbFBLBQYAAAAABAAEAPkAAACUAwAAAAA=&#10;">
                  <v:stroke endarrow="block"/>
                </v:line>
                <v:line id="Line 684" o:spid="_x0000_s2014" style="position:absolute;flip:x;visibility:visible;mso-wrap-style:square" from="44577,17142" to="4572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m+sUAAADdAAAADwAAAGRycy9kb3ducmV2LnhtbERPTWsCMRC9F/ofwhS8SM1W2uKuRhFB&#10;8OCltqz0Nt2Mm2U3k20Sdfvvm4LQ2zze5yxWg+3EhXxoHCt4mmQgiCunG64VfLxvH2cgQkTW2Dkm&#10;BT8UYLW8v1tgod2V3+hyiLVIIRwKVGBi7AspQ2XIYpi4njhxJ+ctxgR9LbXHawq3nZxm2au02HBq&#10;MNjTxlDVHs5WgZztx99+/fXclu3xmJuyKvvPvVKjh2E9BxFpiP/im3un0/yX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m+sUAAADdAAAADwAAAAAAAAAA&#10;AAAAAAChAgAAZHJzL2Rvd25yZXYueG1sUEsFBgAAAAAEAAQA+QAAAJMDAAAAAA==&#10;"/>
                <v:oval id="Oval 685" o:spid="_x0000_s2015" style="position:absolute;left:26769;top:860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bMQA&#10;AADdAAAADwAAAGRycy9kb3ducmV2LnhtbESPQWvDMAyF74P+B6PCLmN1Olgoad0yAi29LuuhRy1W&#10;k7BYDrbbJP9+Ogx2k3hP733aHSbXqweF2Hk2sF5loIhrbztuDFy+jq8bUDEhW+w9k4GZIhz2i6cd&#10;FtaP/EmPKjVKQjgWaKBNaSi0jnVLDuPKD8Si3XxwmGQNjbYBRwl3vX7Lslw77FgaWhyobKn+qe7O&#10;QHgZ5nI+l8f1N5+q93Fjr/nFGvO8nD62oBJN6d/8d322gp9n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f2zEAAAA3QAAAA8AAAAAAAAAAAAAAAAAmAIAAGRycy9k&#10;b3ducmV2LnhtbFBLBQYAAAAABAAEAPUAAACJAwAAAAA=&#10;" fillcolor="black"/>
                <v:shape id="Text Box 692" o:spid="_x0000_s2016" type="#_x0000_t202" style="position:absolute;left:48006;top:6200;width:5715;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wTsQA&#10;AADdAAAADwAAAGRycy9kb3ducmV2LnhtbERPTWvCQBC9C/0PywhepG60Em3qKiK06M1qaa9DdkyC&#10;2dl0dxvjv3cFobd5vM9ZrDpTi5acrywrGI8SEMS51RUXCr6O789zED4ga6wtk4IreVgtn3oLzLS9&#10;8Ce1h1CIGMI+QwVlCE0mpc9LMuhHtiGO3Mk6gyFCV0jt8BLDTS0nSZJKgxXHhhIb2pSUnw9/RsF8&#10;um1//O5l/52np/o1DGftx69TatDv1m8gAnXhX/xwb3WcnyZ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E7EAAAA3QAAAA8AAAAAAAAAAAAAAAAAmAIAAGRycy9k&#10;b3ducmV2LnhtbFBLBQYAAAAABAAEAPUAAACJAwAAAAA=&#10;">
                  <v:textbox>
                    <w:txbxContent>
                      <w:p w:rsidR="00074E26" w:rsidRDefault="00074E26" w:rsidP="00296656">
                        <w:r>
                          <w:t>=</w:t>
                        </w:r>
                      </w:p>
                      <w:p w:rsidR="00074E26" w:rsidRDefault="00074E26" w:rsidP="00296656">
                        <w:r>
                          <w:t>4080</w:t>
                        </w:r>
                      </w:p>
                    </w:txbxContent>
                  </v:textbox>
                </v:shape>
                <v:line id="Line 693" o:spid="_x0000_s2017" style="position:absolute;flip:x;visibility:visible;mso-wrap-style:square" from="46863,8001"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9KsUAAADdAAAADwAAAGRycy9kb3ducmV2LnhtbESPQWvCQBCF7wX/wzKCl6C7KkgbXaW1&#10;CoXiodaDxyE7JsHsbMhONf333UKhtxne+968WW1636gbdbEObGE6MaCIi+BqLi2cPvfjR1BRkB02&#10;gcnCN0XYrAcPK8xduPMH3Y5SqhTCMUcLlUibax2LijzGSWiJk3YJnUdJa1dq1+E9hftGz4xZaI81&#10;pwsVtrStqLgev3yqsT/w63yevXidZU+0O8u70WLtaNg/L0EJ9fJv/qPfXOIWZga/36QR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9KsUAAADdAAAADwAAAAAAAAAA&#10;AAAAAAChAgAAZHJzL2Rvd25yZXYueG1sUEsFBgAAAAAEAAQA+QAAAJMDAAAAAA==&#10;">
                  <v:stroke endarrow="block"/>
                </v:line>
                <v:line id="Line 694" o:spid="_x0000_s2018" style="position:absolute;flip:y;visibility:visible;mso-wrap-style:square" from="49149,27433" to="52578,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l68UAAADdAAAADwAAAGRycy9kb3ducmV2LnhtbERPTWsCMRC9F/wPYYReimZti+hqFBGE&#10;HrzUlhVv42bcLLuZrEmq23/fFAq9zeN9znLd21bcyIfasYLJOANBXDpdc6Xg82M3moEIEVlj65gU&#10;fFOA9WrwsMRcuzu/0+0QK5FCOOSowMTY5VKG0pDFMHYdceIuzluMCfpKao/3FG5b+ZxlU2mx5tRg&#10;sKOtobI5fFkFcrZ/uvrN+bUpmuNxboqy6E57pR6H/WYBIlIf/8V/7jed5k+zF/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yl68UAAADdAAAADwAAAAAAAAAA&#10;AAAAAAChAgAAZHJzL2Rvd25yZXYueG1sUEsFBgAAAAAEAAQA+QAAAJMDAAAAAA==&#10;"/>
                <v:line id="Line 695" o:spid="_x0000_s2019" style="position:absolute;flip:y;visibility:visible;mso-wrap-style:square" from="52578,11431" to="52776,2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xAxcYAAADdAAAADwAAAGRycy9kb3ducmV2LnhtbESPQWvCQBCF74L/YRmhl1B3rUXa1FW0&#10;rSCIB20PPQ7ZaRLMzobsVNN/3xUK3mZ473vzZr7sfaPO1MU6sIXJ2IAiLoKrubTw+bG5fwIVBdlh&#10;E5gs/FKE5WI4mGPuwoUPdD5KqVIIxxwtVCJtrnUsKvIYx6ElTtp36DxKWrtSuw4vKdw3+sGYmfZY&#10;c7pQYUuvFRWn449PNTZ7fptOs7XXWfZM71+yM1qsvRv1qxdQQr3czP/01iVuZh7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8QMXGAAAA3QAAAA8AAAAAAAAA&#10;AAAAAAAAoQIAAGRycy9kb3ducmV2LnhtbFBLBQYAAAAABAAEAPkAAACUAwAAAAA=&#10;">
                  <v:stroke endarrow="block"/>
                </v:line>
                <v:oval id="Oval 696" o:spid="_x0000_s2020" style="position:absolute;left:48775;top:267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c9MEA&#10;AADdAAAADwAAAGRycy9kb3ducmV2LnhtbERPTYvCMBC9C/6HMIIX0VTBIl2jLAXF63Y9eByb2bZs&#10;MylJtO2/3wjC3ubxPmd/HEwrnuR8Y1nBepWAIC6tbrhScP0+LXcgfEDW2FomBSN5OB6mkz1m2vb8&#10;Rc8iVCKGsM9QQR1Cl0npy5oM+pXtiCP3Y53BEKGrpHbYx3DTyk2SpNJgw7Ghxo7ymsrf4mEUuEU3&#10;5uMlP63vfC62/U7f0qtWaj4bPj9ABBrCv/jtvug4P0228Pomni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3PTBAAAA3QAAAA8AAAAAAAAAAAAAAAAAmAIAAGRycy9kb3du&#10;cmV2LnhtbFBLBQYAAAAABAAEAPUAAACGAwAAAAA=&#10;" fillcolor="black"/>
                <v:line id="Line 697" o:spid="_x0000_s2021" style="position:absolute;flip:x;visibility:visible;mso-wrap-style:square" from="12382,3911" to="13525,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Gc8UAAADdAAAADwAAAGRycy9kb3ducmV2LnhtbERPTWsCMRC9C/0PYQpepGYtZbGrUUQo&#10;9OCltqz0Nm6mm2U3k22S6vrvjVDwNo/3Ocv1YDtxIh8axwpm0wwEceV0w7WCr8+3pzmIEJE1do5J&#10;wYUCrFcPoyUW2p35g077WIsUwqFABSbGvpAyVIYshqnriRP347zFmKCvpfZ4TuG2k89ZlkuLDacG&#10;gz1tDVXt/s8qkPPd5Ndvji9t2R4Or6asyv57p9T4cdgsQEQa4l38737XaX6e5X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Gc8UAAADdAAAADwAAAAAAAAAA&#10;AAAAAAChAgAAZHJzL2Rvd25yZXYueG1sUEsFBgAAAAAEAAQA+QAAAJMDAAAAAA==&#10;"/>
                <v:group id="Group 702" o:spid="_x0000_s2022" style="position:absolute;left:14859;top:24003;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AutoShape 700" o:spid="_x0000_s2023"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ZnccA&#10;AADdAAAADwAAAGRycy9kb3ducmV2LnhtbESPQU/DMAyF70j8h8hIXBBLQKNCZdm0QZG4oGkbP8A0&#10;pqnWOFUT1o5fjw9I3Gy95/c+L1ZT6NSJhtRGtnA3M6CI6+habix8HF5vH0GljOywi0wWzpRgtby8&#10;WGDp4sg7Ou1zoySEU4kWfM59qXWqPQVMs9gTi/YVh4BZ1qHRbsBRwkOn740pdMCWpcFjT8+e6uP+&#10;O1iojtX4fqPn1Xm+LX5eHvrKf26MtddX0/oJVKYp/5v/rt+c4BdG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p2Z3HAAAA3QAAAA8AAAAAAAAAAAAAAAAAmAIAAGRy&#10;cy9kb3ducmV2LnhtbFBLBQYAAAAABAAEAPUAAACMAwAAAAA=&#10;" path="m,l5400,21600r10800,l21600,,,xe">
                    <v:stroke joinstyle="miter"/>
                    <v:path o:connecttype="custom" o:connectlocs="674,150;385,300;96,150;385,0" o:connectangles="0,0,0,0" textboxrect="4488,4536,17112,17136"/>
                  </v:shape>
                  <v:shape id="Text Box 701" o:spid="_x0000_s2024"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AcAA&#10;AADdAAAADwAAAGRycy9kb3ducmV2LnhtbERPy6rCMBDdC/5DGOFuRFNFq1aj6IUrbn18wNiMbbGZ&#10;lCba+vc3guBuDuc5q01rSvGk2hWWFYyGEQji1OqCMwWX899gDsJ5ZI2lZVLwIgebdbezwkTbho/0&#10;PPlMhBB2CSrIva8SKV2ak0E3tBVx4G62NugDrDOpa2xCuCnlOIpiabDg0JBjRb85pffTwyi4HZr+&#10;dNFc9/4yO07iHRazq30p9dNrt0sQnlr/FX/cBx3mx9EC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oiAcAAAADdAAAADwAAAAAAAAAAAAAAAACYAgAAZHJzL2Rvd25y&#10;ZXYueG1sUEsFBgAAAAAEAAQA9QAAAIUDAAAAAA==&#10;" stroked="f">
                    <v:textbox>
                      <w:txbxContent>
                        <w:p w:rsidR="00074E26" w:rsidRDefault="00074E26" w:rsidP="00296656">
                          <w:pPr>
                            <w:rPr>
                              <w:sz w:val="20"/>
                              <w:szCs w:val="20"/>
                            </w:rPr>
                          </w:pPr>
                          <w:r>
                            <w:rPr>
                              <w:sz w:val="20"/>
                              <w:szCs w:val="20"/>
                            </w:rPr>
                            <w:t>0</w:t>
                          </w:r>
                        </w:p>
                        <w:p w:rsidR="00074E26" w:rsidRPr="00090A7D" w:rsidRDefault="00074E26" w:rsidP="00296656">
                          <w:pPr>
                            <w:rPr>
                              <w:sz w:val="20"/>
                              <w:szCs w:val="20"/>
                            </w:rPr>
                          </w:pPr>
                          <w:r>
                            <w:rPr>
                              <w:sz w:val="20"/>
                              <w:szCs w:val="20"/>
                            </w:rPr>
                            <w:t>1</w:t>
                          </w:r>
                        </w:p>
                      </w:txbxContent>
                    </v:textbox>
                  </v:shape>
                </v:group>
                <v:group id="Group 706" o:spid="_x0000_s2025" style="position:absolute;left:19431;top:26292;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rect id="Rectangle 704" o:spid="_x0000_s2026"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no8EA&#10;AADdAAAADwAAAGRycy9kb3ducmV2LnhtbERPTYvCMBC9L/gfwgje1rQK4lajiIuLHrVevI3N2Fab&#10;SWmiVn+9EYS9zeN9znTemkrcqHGlZQVxPwJBnFldcq5gn66+xyCcR9ZYWSYFD3Iwn3W+pphoe+ct&#10;3XY+FyGEXYIKCu/rREqXFWTQ9W1NHLiTbQz6AJtc6gbvIdxUchBFI2mw5NBQYE3LgrLL7moUHMvB&#10;Hp/b9C8yP6uh37Tp+Xr4VarXbRcTEJ5a/y/+uNc6zB/F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56PBAAAA3QAAAA8AAAAAAAAAAAAAAAAAmAIAAGRycy9kb3du&#10;cmV2LnhtbFBLBQYAAAAABAAEAPUAAACGAwAAAAA=&#10;"/>
                  <v:shape id="AutoShape 705" o:spid="_x0000_s2027"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d6MEA&#10;AADdAAAADwAAAGRycy9kb3ducmV2LnhtbERPTYvCMBC9L/gfwgh7W9MWVqQaRYSCsKd1Xc9jM7bV&#10;ZlKTaOu/NwvC3ubxPmexGkwr7uR8Y1lBOklAEJdWN1wp2P8UHzMQPiBrbC2Tggd5WC1HbwvMte35&#10;m+67UIkYwj5HBXUIXS6lL2sy6Ce2I47cyTqDIUJXSe2wj+GmlVmSTKXBhmNDjR1taiovu5tR0KVH&#10;l2R47ov0eiq+rp/ml2cHpd7Hw3oOItAQ/sUv91bH+dM0g79v4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XejBAAAA3QAAAA8AAAAAAAAAAAAAAAAAmAIAAGRycy9kb3du&#10;cmV2LnhtbFBLBQYAAAAABAAEAPUAAACGAwAAAAA=&#10;"/>
                </v:group>
                <v:line id="Line 707" o:spid="_x0000_s2028" style="position:absolute;visibility:visible;mso-wrap-style:square" from="17145,27433" to="1943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W3cMAAADdAAAADwAAAGRycy9kb3ducmV2LnhtbERP32vCMBB+H+x/CDfwbaadoLMaZawI&#10;e9CBOvZ8a86mrLmUJtbsvzfCwLf7+H7ech1tKwbqfeNYQT7OQBBXTjdcK/g6bp5fQfiArLF1TAr+&#10;yMN69fiwxEK7C+9pOIRapBD2BSowIXSFlL4yZNGPXUecuJPrLYYE+1rqHi8p3LbyJcum0mLDqcFg&#10;R++Gqt/D2SqYmXIvZ7LcHj/LocnncRe/f+ZKjZ7i2wJEoBju4n/3h07zp/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i1t3DAAAA3QAAAA8AAAAAAAAAAAAA&#10;AAAAoQIAAGRycy9kb3ducmV2LnhtbFBLBQYAAAAABAAEAPkAAACRAwAAAAA=&#10;">
                  <v:stroke endarrow="block"/>
                </v:line>
                <v:line id="Line 708" o:spid="_x0000_s2029" style="position:absolute;visibility:visible;mso-wrap-style:square" from="25146,13712" to="2628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bvcUAAADdAAAADwAAAGRycy9kb3ducmV2LnhtbERPTWvCQBC9F/wPyxR6qxttC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fbvcUAAADdAAAADwAAAAAAAAAA&#10;AAAAAAChAgAAZHJzL2Rvd25yZXYueG1sUEsFBgAAAAAEAAQA+QAAAJMDAAAAAA==&#10;"/>
                <v:line id="Line 709" o:spid="_x0000_s2030" style="position:absolute;visibility:visible;mso-wrap-style:square" from="26289,13712" to="2628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JsUAAADdAAAADwAAAGRycy9kb3ducmV2LnhtbERPTWvCQBC9F/wPyxR6qxstD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t+JsUAAADdAAAADwAAAAAAAAAA&#10;AAAAAAChAgAAZHJzL2Rvd25yZXYueG1sUEsFBgAAAAAEAAQA+QAAAJMDAAAAAA==&#10;"/>
                <v:line id="Line 710" o:spid="_x0000_s2031" style="position:absolute;flip:x;visibility:visible;mso-wrap-style:square" from="1143,22862" to="26289,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QrsUAAADdAAAADwAAAGRycy9kb3ducmV2LnhtbERPTWsCMRC9F/wPYYReimYtZbGrUaRQ&#10;6MFLVVZ6GzfjZtnNZJukuv33TUHwNo/3Ocv1YDtxIR8axwpm0wwEceV0w7WCw/59MgcRIrLGzjEp&#10;+KUA69XoYYmFdlf+pMsu1iKFcChQgYmxL6QMlSGLYep64sSdnbcYE/S11B6vKdx28jnLcmmx4dRg&#10;sKc3Q1W7+7EK5Hz79O03p5e2bI/HV1NWZf+1VepxPGwWICIN8S6+uT90mp/Pcv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KQrsUAAADdAAAADwAAAAAAAAAA&#10;AAAAAAChAgAAZHJzL2Rvd25yZXYueG1sUEsFBgAAAAAEAAQA+QAAAJMDAAAAAA==&#10;"/>
                <v:line id="Line 712" o:spid="_x0000_s2032" style="position:absolute;visibility:visible;mso-wrap-style:square" from="5715,25143" to="14859,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713" o:spid="_x0000_s2033" style="position:absolute;flip:x;visibility:visible;mso-wrap-style:square" from="2286,2171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cHcYAAADdAAAADwAAAGRycy9kb3ducmV2LnhtbESPT0vDQBDF74LfYRnBS7CbWigauwn+&#10;aUEQD9YeehyyYxLMzobs2Kbf3jkUepvHvN+bN6tqCr050Ji6yA7msxwMcR19x42D3ffm7gFMEmSP&#10;fWRycKIEVXl9tcLCxyN/0WErjdEQTgU6aEWGwtpUtxQwzeJArLufOAYUlWNj/YhHDQ+9vc/zpQ3Y&#10;sV5ocaDXlurf7V/QGptPflssspdgs+yR1nv5yK04d3szPT+BEZrkYj7T71655Vz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3B3GAAAA3QAAAA8AAAAAAAAA&#10;AAAAAAAAoQIAAGRycy9kb3ducmV2LnhtbFBLBQYAAAAABAAEAPkAAACUAwAAAAA=&#10;">
                  <v:stroke endarrow="block"/>
                </v:line>
                <v:line id="Line 716" o:spid="_x0000_s2034" style="position:absolute;visibility:visible;mso-wrap-style:square" from="12573,27433" to="1485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717" o:spid="_x0000_s2035" style="position:absolute;flip:y;visibility:visible;mso-wrap-style:square" from="16002,29714" to="1600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apsUAAADdAAAADwAAAGRycy9kb3ducmV2LnhtbESPT2vCQBDF74V+h2UKvQTdVEFqdJX+&#10;EwrFg9aDxyE7JqHZ2ZCdavrtOwfB2zzm/d68Wa6H0Joz9amJ7OBpnIMhLqNvuHJw+N6MnsEkQfbY&#10;RiYHf5Rgvbq/W2Lh44V3dN5LZTSEU4EOapGusDaVNQVM49gR6+4U+4Cisq+s7/Gi4aG1kzyf2YAN&#10;64UaO3qrqfzZ/watsdny+3SavQabZXP6OMpXbsW5x4fhZQFGaJCb+Up/euVmE+2v3+gId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apsUAAADdAAAADwAAAAAAAAAA&#10;AAAAAAChAgAAZHJzL2Rvd25yZXYueG1sUEsFBgAAAAAEAAQA+QAAAJMDAAAAAA==&#10;">
                  <v:stroke endarrow="block"/>
                </v:line>
                <v:line id="Line 722" o:spid="_x0000_s2036" style="position:absolute;visibility:visible;mso-wrap-style:square" from="21717,27433" to="22860,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ymMUAAADdAAAADwAAAGRycy9kb3ducmV2LnhtbERPS2vCQBC+F/wPyxR6qxstBEldRSoF&#10;7aHUB9TjmB2TaHY27G6T+O/dguBtPr7nTOe9qUVLzleWFYyGCQji3OqKCwX73efrBIQPyBpry6Tg&#10;Sh7ms8HTFDNtO95Quw2FiCHsM1RQhtBkUvq8JIN+aBviyJ2sMxgidIXUDrsYbmo5TpJUGqw4NpTY&#10;0EdJ+WX7ZxR8v/2k7WL9tep/1+kxX26Oh3PnlHp57hfvIAL14SG+u1c6zk/H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yymMUAAADdAAAADwAAAAAAAAAA&#10;AAAAAAChAgAAZHJzL2Rvd25yZXYueG1sUEsFBgAAAAAEAAQA+QAAAJMDAAAAAA==&#10;"/>
                <v:line id="Line 723" o:spid="_x0000_s2037" style="position:absolute;flip:x;visibility:visible;mso-wrap-style:square" from="22860,27433" to="22867,3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cEMUAAADdAAAADwAAAGRycy9kb3ducmV2LnhtbERPTWsCMRC9F/wPYQQvRbNditjVKFIo&#10;9OClWlZ6GzfjZtnNZJukuv77piD0No/3OavNYDtxIR8axwqeZhkI4srphmsFn4e36QJEiMgaO8ek&#10;4EYBNuvRwwoL7a78QZd9rEUK4VCgAhNjX0gZKkMWw8z1xIk7O28xJuhrqT1eU7jtZJ5lc2mx4dRg&#10;sKdXQ1W7/7EK5GL3+O23p+e2bI/HF1NWZf+1U2oyHrZLEJGG+C++u991mj/Pc/j7Jp0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cEMUAAADdAAAADwAAAAAAAAAA&#10;AAAAAAChAgAAZHJzL2Rvd25yZXYueG1sUEsFBgAAAAAEAAQA+QAAAJMDAAAAAA==&#10;"/>
                <v:line id="Line 724" o:spid="_x0000_s2038" style="position:absolute;visibility:visible;mso-wrap-style:square" from="22860,35434" to="25146,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cYMMAAADdAAAADwAAAGRycy9kb3ducmV2LnhtbERPS2sCMRC+F/wPYQRvNauCj9UopUvB&#10;Q1vwgedxM90s3UyWTbrGf98UCt7m43vOZhdtI3rqfO1YwWScgSAuna65UnA+vT0vQfiArLFxTAru&#10;5GG3HTxtMNfuxgfqj6ESKYR9jgpMCG0upS8NWfRj1xIn7st1FkOCXSV1h7cUbhs5zbK5tFhzajDY&#10;0quh8vv4YxUsTHGQC1m8nz6Lvp6s4ke8XFdKjYbxZQ0iUAwP8b97r9P8+XQ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HGDDAAAA3QAAAA8AAAAAAAAAAAAA&#10;AAAAoQIAAGRycy9kb3ducmV2LnhtbFBLBQYAAAAABAAEAPkAAACRAwAAAAA=&#10;">
                  <v:stroke endarrow="block"/>
                </v:line>
                <v:line id="Line 725" o:spid="_x0000_s2039" style="position:absolute;visibility:visible;mso-wrap-style:square" from="22479,30907" to="23622,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RAMUAAADdAAAADwAAAGRycy9kb3ducmV2LnhtbERPTWvCQBC9F/wPywje6qZaQo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sRAMUAAADdAAAADwAAAAAAAAAA&#10;AAAAAAChAgAAZHJzL2Rvd25yZXYueG1sUEsFBgAAAAAEAAQA+QAAAJMDAAAAAA==&#10;"/>
                <v:group id="Group 737" o:spid="_x0000_s2040" style="position:absolute;left:25146;top:32004;width:26289;height:16002" coordorigin="4777,7939" coordsize="345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Text Box 736" o:spid="_x0000_s2041" type="#_x0000_t202" style="position:absolute;left:6277;top:9514;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qE8MA&#10;AADdAAAADwAAAGRycy9kb3ducmV2LnhtbERP22qDQBB9L/QflinkpcS1oTGtzSptIMXXXD5gdCcq&#10;dWfF3Ub9+2yhkLc5nOts88l04kqDay0reIliEMSV1S3XCs6n/fINhPPIGjvLpGAmB3n2+LDFVNuR&#10;D3Q9+lqEEHYpKmi871MpXdWQQRfZnjhwFzsY9AEOtdQDjiHcdHIVx4k02HJoaLCnXUPVz/HXKLgU&#10;4/P6fSy//XlzeE2+sN2UdlZq8TR9foDwNPm7+N9d6DA/WSX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DqE8MAAADdAAAADwAAAAAAAAAAAAAAAACYAgAAZHJzL2Rv&#10;d25yZXYueG1sUEsFBgAAAAAEAAQA9QAAAIgDAAAAAA==&#10;" stroked="f">
                    <v:textbox>
                      <w:txbxContent>
                        <w:p w:rsidR="00074E26" w:rsidRPr="00090A7D" w:rsidRDefault="00074E26" w:rsidP="00296656">
                          <w:pPr>
                            <w:rPr>
                              <w:sz w:val="20"/>
                              <w:szCs w:val="20"/>
                            </w:rPr>
                          </w:pPr>
                          <w:r>
                            <w:rPr>
                              <w:sz w:val="20"/>
                              <w:szCs w:val="20"/>
                            </w:rPr>
                            <w:t>16</w:t>
                          </w:r>
                        </w:p>
                      </w:txbxContent>
                    </v:textbox>
                  </v:shape>
                  <v:shape id="Text Box 732" o:spid="_x0000_s2042" type="#_x0000_t202" style="position:absolute;left:6277;top:8865;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PiMMA&#10;AADdAAAADwAAAGRycy9kb3ducmV2LnhtbERPzWrCQBC+F3yHZYReSt0obdJGV7EFJVfTPMCYHZNg&#10;djZktyZ5e7cg9DYf3+9sdqNpxY1611hWsFxEIIhLqxuuFBQ/h9cPEM4ja2wtk4KJHOy2s6cNptoO&#10;fKJb7isRQtilqKD2vkuldGVNBt3CdsSBu9jeoA+wr6TucQjhppWrKIqlwYZDQ40dfddUXvNfo+CS&#10;DS/vn8P56Ivk9BZ/YZOc7aTU83zcr0F4Gv2/+OHOdJgfrx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xPiMMAAADdAAAADwAAAAAAAAAAAAAAAACYAgAAZHJzL2Rv&#10;d25yZXYueG1sUEsFBgAAAAAEAAQA9QAAAIgDAAAAAA==&#10;" stroked="f">
                    <v:textbox>
                      <w:txbxContent>
                        <w:p w:rsidR="00074E26" w:rsidRPr="00090A7D" w:rsidRDefault="00074E26" w:rsidP="00296656">
                          <w:pPr>
                            <w:rPr>
                              <w:sz w:val="20"/>
                              <w:szCs w:val="20"/>
                            </w:rPr>
                          </w:pPr>
                          <w:r>
                            <w:rPr>
                              <w:sz w:val="20"/>
                              <w:szCs w:val="20"/>
                            </w:rPr>
                            <w:t>12</w:t>
                          </w:r>
                        </w:p>
                      </w:txbxContent>
                    </v:textbox>
                  </v:shape>
                  <v:shape id="Text Box 721" o:spid="_x0000_s2043" type="#_x0000_t202" style="position:absolute;left:5227;top:7939;width:195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sUA&#10;AADdAAAADwAAAGRycy9kb3ducmV2LnhtbESPzW7CQAyE70i8w8qVekFkA2oDTVkQrdSKKz8PYLLO&#10;j5r1RtmFhLevD5V6szXjmc+b3ehadac+NJ4NLJIUFHHhbcOVgcv5a74GFSKyxdYzGXhQgN12Otlg&#10;bv3AR7qfYqUkhEOOBuoYu1zrUNTkMCS+Ixat9L3DKGtfadvjIOGu1cs0zbTDhqWhxo4+ayp+Tjdn&#10;oDwMs9e34fodL6vjS/aBzerqH8Y8P437d1CRxvhv/rs+WMHPl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9v6xQAAAN0AAAAPAAAAAAAAAAAAAAAAAJgCAABkcnMv&#10;ZG93bnJldi54bWxQSwUGAAAAAAQABAD1AAAAigMAAAAA&#10;" stroked="f">
                    <v:textbox>
                      <w:txbxContent>
                        <w:p w:rsidR="00074E26" w:rsidRDefault="00074E26" w:rsidP="00296656">
                          <w:r>
                            <w:t>Secondary Buffer</w:t>
                          </w:r>
                        </w:p>
                      </w:txbxContent>
                    </v:textbox>
                  </v:shape>
                  <v:shape id="Text Box 719" o:spid="_x0000_s2044" type="#_x0000_t202" style="position:absolute;left:4777;top:8248;width:135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gKMQA&#10;AADdAAAADwAAAGRycy9kb3ducmV2LnhtbERPS2vCQBC+F/wPywi9lLrxQarRVUqhYm8aS70O2TEJ&#10;ZmfT3W1M/323IHibj+85q01vGtGR87VlBeNRAoK4sLrmUsHn8f15DsIHZI2NZVLwSx4268HDCjNt&#10;r3ygLg+liCHsM1RQhdBmUvqiIoN+ZFviyJ2tMxgidKXUDq8x3DRykiSpNFhzbKiwpbeKikv+YxTM&#10;Z7vu5D+m+68iPTeL8PTSbb+dUo/D/nUJIlAf7uKbe6fj/HSygP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7ICjEAAAA3QAAAA8AAAAAAAAAAAAAAAAAmAIAAGRycy9k&#10;b3ducmV2LnhtbFBLBQYAAAAABAAEAPUAAACJAwAAAAA=&#10;">
                    <v:textbox>
                      <w:txbxContent>
                        <w:p w:rsidR="00074E26" w:rsidRPr="00161665" w:rsidRDefault="00074E26" w:rsidP="00296656">
                          <w:pPr>
                            <w:rPr>
                              <w:sz w:val="20"/>
                              <w:szCs w:val="20"/>
                            </w:rPr>
                          </w:pPr>
                          <w:r w:rsidRPr="00161665">
                            <w:rPr>
                              <w:sz w:val="20"/>
                              <w:szCs w:val="20"/>
                            </w:rPr>
                            <w:t xml:space="preserve">D             </w:t>
                          </w:r>
                          <w:r>
                            <w:rPr>
                              <w:sz w:val="20"/>
                              <w:szCs w:val="20"/>
                            </w:rPr>
                            <w:t xml:space="preserve">       </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WEN          Adr</w:t>
                          </w:r>
                          <w:r>
                            <w:rPr>
                              <w:sz w:val="20"/>
                              <w:szCs w:val="20"/>
                            </w:rPr>
                            <w:t xml:space="preserve">A        </w:t>
                          </w:r>
                          <w:r w:rsidRPr="00161665">
                            <w:rPr>
                              <w:sz w:val="20"/>
                              <w:szCs w:val="20"/>
                            </w:rPr>
                            <w:t>Adr</w:t>
                          </w:r>
                          <w:r>
                            <w:rPr>
                              <w:sz w:val="20"/>
                              <w:szCs w:val="20"/>
                            </w:rPr>
                            <w:t>B</w:t>
                          </w:r>
                        </w:p>
                        <w:p w:rsidR="00074E26" w:rsidRPr="00161665" w:rsidRDefault="00074E26" w:rsidP="00296656">
                          <w:pPr>
                            <w:rPr>
                              <w:sz w:val="20"/>
                              <w:szCs w:val="20"/>
                            </w:rPr>
                          </w:pPr>
                          <w:r w:rsidRPr="00161665">
                            <w:rPr>
                              <w:sz w:val="20"/>
                              <w:szCs w:val="20"/>
                            </w:rPr>
                            <w:t xml:space="preserve">       DP RAM</w:t>
                          </w:r>
                        </w:p>
                        <w:p w:rsidR="00074E26" w:rsidRDefault="00074E26" w:rsidP="00296656">
                          <w:pPr>
                            <w:rPr>
                              <w:sz w:val="20"/>
                              <w:szCs w:val="20"/>
                            </w:rPr>
                          </w:pPr>
                          <w:r w:rsidRPr="00161665">
                            <w:rPr>
                              <w:sz w:val="20"/>
                              <w:szCs w:val="20"/>
                            </w:rPr>
                            <w:t xml:space="preserve">       </w:t>
                          </w:r>
                          <w:r>
                            <w:rPr>
                              <w:sz w:val="20"/>
                              <w:szCs w:val="20"/>
                            </w:rPr>
                            <w:t>2200x16</w:t>
                          </w:r>
                        </w:p>
                        <w:p w:rsidR="00074E26" w:rsidRPr="00161665" w:rsidRDefault="00074E26" w:rsidP="00296656">
                          <w:pPr>
                            <w:rPr>
                              <w:sz w:val="20"/>
                              <w:szCs w:val="20"/>
                            </w:rPr>
                          </w:pPr>
                          <w:r>
                            <w:rPr>
                              <w:sz w:val="20"/>
                              <w:szCs w:val="20"/>
                            </w:rPr>
                            <w:t xml:space="preserve">                       Q</w:t>
                          </w:r>
                        </w:p>
                      </w:txbxContent>
                    </v:textbox>
                  </v:shape>
                  <v:line id="Line 727" o:spid="_x0000_s2045" style="position:absolute;flip:x;visibility:visible;mso-wrap-style:square" from="6127,9019" to="6727,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Me8YAAADdAAAADwAAAGRycy9kb3ducmV2LnhtbESPQUvDQBCF74L/YRmhl2A3baDU2G3R&#10;1oIgPbR68DhkxySYnQ3ZaRv/vXMQvM1j3vfmzWozhs5caEhtZAezaQ6GuIq+5drBx/v+fgkmCbLH&#10;LjI5+KEEm/XtzQpLH698pMtJaqMhnEp00Ij0pbWpaihgmsaeWHdfcQgoKofa+gGvGh46O8/zhQ3Y&#10;sl5osKdtQ9X36Ry0xv7Au6LInoPNsgd6+ZS33Ipzk7vx6RGM0Cj/5j/61Su3KLS/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jHvGAAAA3QAAAA8AAAAAAAAA&#10;AAAAAAAAoQIAAGRycy9kb3ducmV2LnhtbFBLBQYAAAAABAAEAPkAAACUAwAAAAA=&#10;">
                    <v:stroke endarrow="block"/>
                  </v:line>
                  <v:line id="Line 731" o:spid="_x0000_s2046" style="position:absolute;flip:x;visibility:visible;mso-wrap-style:square" from="6340,8909" to="6490,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UusUAAADdAAAADwAAAGRycy9kb3ducmV2LnhtbERPTWsCMRC9C/0PYQq9FM3aFrGrUUQQ&#10;PHipykpv42a6WXYz2SZRt/++KRS8zeN9znzZ21ZcyYfasYLxKANBXDpdc6XgeNgMpyBCRNbYOiYF&#10;PxRguXgYzDHX7sYfdN3HSqQQDjkqMDF2uZShNGQxjFxHnLgv5y3GBH0ltcdbCretfMmyibRYc2ow&#10;2NHaUNnsL1aBnO6ev/3q/NYUzen0boqy6D53Sj099qsZiEh9vIv/3Vud5k9e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5UusUAAADdAAAADwAAAAAAAAAA&#10;AAAAAAChAgAAZHJzL2Rvd25yZXYueG1sUEsFBgAAAAAEAAQA+QAAAJMDAAAAAA==&#10;"/>
                  <v:shape id="Text Box 733" o:spid="_x0000_s2047" type="#_x0000_t202" style="position:absolute;left:6727;top:8711;width:1500;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6zcEA&#10;AADdAAAADwAAAGRycy9kb3ducmV2LnhtbERP24rCMBB9X/Afwgi+LJp6q1qNsgqKr14+YGzGtthM&#10;SpO19e/NwoJvczjXWW1aU4on1a6wrGA4iEAQp1YXnCm4Xvb9OQjnkTWWlknBixxs1p2vFSbaNnyi&#10;59lnIoSwS1BB7n2VSOnSnAy6ga2IA3e3tUEfYJ1JXWMTwk0pR1EUS4MFh4YcK9rllD7Ov0bB/dh8&#10;TxfN7eCvs9Mk3mIxu9mXUr1u+7ME4an1H/G/+6jD/Hg8gr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es3BAAAA3QAAAA8AAAAAAAAAAAAAAAAAmAIAAGRycy9kb3du&#10;cmV2LnhtbFBLBQYAAAAABAAEAPUAAACGAwAAAAA=&#10;" stroked="f">
                    <v:textbox>
                      <w:txbxContent>
                        <w:p w:rsidR="00074E26" w:rsidRPr="0097025B" w:rsidRDefault="00074E26" w:rsidP="00296656">
                          <w:pPr>
                            <w:rPr>
                              <w:b/>
                            </w:rPr>
                          </w:pPr>
                          <w:r w:rsidRPr="0097025B">
                            <w:rPr>
                              <w:b/>
                            </w:rPr>
                            <w:t>PTW RAM ADDR</w:t>
                          </w:r>
                        </w:p>
                        <w:p w:rsidR="00074E26" w:rsidRPr="0097025B" w:rsidRDefault="00074E26" w:rsidP="00296656">
                          <w:pPr>
                            <w:rPr>
                              <w:b/>
                            </w:rPr>
                          </w:pPr>
                        </w:p>
                        <w:p w:rsidR="00074E26" w:rsidRPr="0097025B" w:rsidRDefault="00074E26" w:rsidP="00296656">
                          <w:pPr>
                            <w:rPr>
                              <w:b/>
                            </w:rPr>
                          </w:pPr>
                          <w:r w:rsidRPr="0097025B">
                            <w:rPr>
                              <w:b/>
                            </w:rPr>
                            <w:t>PTW RAM</w:t>
                          </w:r>
                          <w:r w:rsidRPr="0097025B">
                            <w:rPr>
                              <w:b/>
                            </w:rPr>
                            <w:br/>
                            <w:t>DATA</w:t>
                          </w:r>
                        </w:p>
                      </w:txbxContent>
                    </v:textbox>
                  </v:shape>
                  <v:line id="Line 734" o:spid="_x0000_s2048" style="position:absolute;visibility:visible;mso-wrap-style:square" from="6127,9636" to="672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KvcMAAADdAAAADwAAAGRycy9kb3ducmV2LnhtbERPTWsCMRC9C/6HMII3zVpB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Xir3DAAAA3QAAAA8AAAAAAAAAAAAA&#10;AAAAoQIAAGRycy9kb3ducmV2LnhtbFBLBQYAAAAABAAEAPkAAACRAwAAAAA=&#10;">
                    <v:stroke endarrow="block"/>
                  </v:line>
                  <v:line id="Line 735" o:spid="_x0000_s2049" style="position:absolute;flip:x;visibility:visible;mso-wrap-style:square" from="6327,9552" to="6477,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3IsUAAADdAAAADwAAAGRycy9kb3ducmV2LnhtbERPTWsCMRC9C/0PYQq9lJptFbGrUaRQ&#10;8OBFLSu9jZvpZtnNZJukuv57IxS8zeN9znzZ21acyIfasYLXYQaCuHS65krB1/7zZQoiRGSNrWNS&#10;cKEAy8XDYI65dmfe0mkXK5FCOOSowMTY5VKG0pDFMHQdceJ+nLcYE/SV1B7PKdy28i3LJtJizanB&#10;YEcfhspm92cVyOnm+devjuOmaA6Hd1OURfe9UerpsV/NQETq4138717rNH8yGs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n3IsUAAADdAAAADwAAAAAAAAAA&#10;AAAAAAChAgAAZHJzL2Rvd25yZXYueG1sUEsFBgAAAAAEAAQA+QAAAJMDAAAAAA==&#10;"/>
                </v:group>
                <v:shape id="AutoShape 738" o:spid="_x0000_s2050" type="#_x0000_t184" style="position:absolute;left:9144;top:36574;width:4572;height:457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lqsQA&#10;AADdAAAADwAAAGRycy9kb3ducmV2LnhtbERPTWvCQBC9C/0PyxR6Ed2o1Ep0laIUvFQw9uJt2B2T&#10;YHY2za4x+uu7QsHbPN7nLFadrURLjS8dKxgNExDE2pmScwU/h6/BDIQPyAYrx6TgRh5Wy5feAlPj&#10;rrynNgu5iCHsU1RQhFCnUnpdkEU/dDVx5E6usRgibHJpGrzGcFvJcZJMpcWSY0OBNa0L0ufsYhVc&#10;sm/tf93HcWP7umrt9j7B3UGpt9fucw4iUBee4n/31sT508k7P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ZarEAAAA3QAAAA8AAAAAAAAAAAAAAAAAmAIAAGRycy9k&#10;b3ducmV2LnhtbFBLBQYAAAAABAAEAPUAAACJAwAAAAA=&#10;"/>
                <v:group id="Group 739" o:spid="_x0000_s2051" style="position:absolute;left:14859;top:37715;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rect id="Rectangle 740" o:spid="_x0000_s2052"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GLMIA&#10;AADdAAAADwAAAGRycy9kb3ducmV2LnhtbERPTYvCMBC9L/gfwgje1lQFXatRRFHWo7aXvY3N2Ha3&#10;mZQmatdfbwTB2zze58yXranElRpXWlYw6EcgiDOrS84VpMn28wuE88gaK8uk4J8cLBedjznG2t74&#10;QNejz0UIYRejgsL7OpbSZQUZdH1bEwfubBuDPsAml7rBWwg3lRxG0VgaLDk0FFjTuqDs73gxCk7l&#10;MMX7IdlFZrod+X2b/F5+Nkr1uu1qBsJT69/il/tbh/nj0QS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YswgAAAN0AAAAPAAAAAAAAAAAAAAAAAJgCAABkcnMvZG93&#10;bnJldi54bWxQSwUGAAAAAAQABAD1AAAAhwMAAAAA&#10;"/>
                  <v:shape id="AutoShape 741" o:spid="_x0000_s2053"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2YsUA&#10;AADdAAAADwAAAGRycy9kb3ducmV2LnhtbESPQWvCQBCF70L/wzKF3nQTiyKpq5RCoOCpWnueZsck&#10;bXY27q4m/ffOQehthvfmvW/W29F16kohtp4N5LMMFHHlbcu1gc9DOV2BignZYueZDPxRhO3mYbLG&#10;wvqBP+i6T7WSEI4FGmhS6gutY9WQwzjzPbFoJx8cJllDrW3AQcJdp+dZttQOW5aGBnt6a6j63V+c&#10;gT7/Dtkcf4YyP5/K3Xnhjrz6MubpcXx9AZVoTP/m+/W7Ffzls+DKNzKC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TZixQAAAN0AAAAPAAAAAAAAAAAAAAAAAJgCAABkcnMv&#10;ZG93bnJldi54bWxQSwUGAAAAAAQABAD1AAAAigMAAAAA&#10;"/>
                </v:group>
                <v:line id="Line 742" o:spid="_x0000_s2054" style="position:absolute;visibility:visible;mso-wrap-style:square" from="13716,38864" to="14859,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9V8MAAADdAAAADwAAAGRycy9kb3ducmV2LnhtbERP32vCMBB+H+x/CDfwbaZO0LUaZawI&#10;e9CBOvZ8a86mrLmUJtbsvzfCwLf7+H7ech1tKwbqfeNYwWScgSCunG64VvB13Dy/gvABWWPrmBT8&#10;kYf16vFhiYV2F97TcAi1SCHsC1RgQugKKX1lyKIfu444cSfXWwwJ9rXUPV5SuG3lS5bNpMWGU4PB&#10;jt4NVb+Hs1UwN+VezmW5PX6WQzPJ4y5+/+RKjZ7i2wJEoBju4n/3h07zZ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VfDAAAA3QAAAA8AAAAAAAAAAAAA&#10;AAAAoQIAAGRycy9kb3ducmV2LnhtbFBLBQYAAAAABAAEAPkAAACRAwAAAAA=&#10;">
                  <v:stroke endarrow="block"/>
                </v:line>
                <v:line id="Line 743" o:spid="_x0000_s2055" style="position:absolute;visibility:visible;mso-wrap-style:square" from="17145,38864" to="25146,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t8YAAADdAAAADwAAAGRycy9kb3ducmV2LnhtbESPQUsDMRCF70L/QxjBm81Wp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DZ7fGAAAA3QAAAA8AAAAAAAAA&#10;AAAAAAAAoQIAAGRycy9kb3ducmV2LnhtbFBLBQYAAAAABAAEAPkAAACUAwAAAAA=&#10;">
                  <v:stroke endarrow="block"/>
                </v:line>
                <v:shape id="Text Box 744" o:spid="_x0000_s2056" type="#_x0000_t202" style="position:absolute;left:12573;top:44575;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JjsQA&#10;AADdAAAADwAAAGRycy9kb3ducmV2LnhtbERPS2vCQBC+C/6HZQQvUjc+SG3qKkVQ7M3a0l6H7JiE&#10;ZmfT3TXGf+8KBW/z8T1nue5MLVpyvrKsYDJOQBDnVldcKPj63D4tQPiArLG2TAqu5GG96veWmGl7&#10;4Q9qj6EQMYR9hgrKEJpMSp+XZNCPbUMcuZN1BkOErpDa4SWGm1pOkySVBiuODSU2tCkp/z2ejYLF&#10;fN/++PfZ4TtPT/VLGD23uz+n1HDQvb2CCNSFh/jfvddxfjqf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yY7EAAAA3QAAAA8AAAAAAAAAAAAAAAAAmAIAAGRycy9k&#10;b3ducmV2LnhtbFBLBQYAAAAABAAEAPUAAACJAwAAAAA=&#10;">
                  <v:textbox>
                    <w:txbxContent>
                      <w:p w:rsidR="00074E26" w:rsidRPr="004C79D3" w:rsidRDefault="00074E26" w:rsidP="00296656">
                        <w:pPr>
                          <w:rPr>
                            <w:sz w:val="20"/>
                            <w:szCs w:val="20"/>
                          </w:rPr>
                        </w:pPr>
                        <w:r>
                          <w:rPr>
                            <w:sz w:val="20"/>
                            <w:szCs w:val="20"/>
                          </w:rPr>
                          <w:t xml:space="preserve">     </w:t>
                        </w:r>
                        <w:r w:rsidRPr="004C79D3">
                          <w:rPr>
                            <w:sz w:val="20"/>
                            <w:szCs w:val="20"/>
                          </w:rPr>
                          <w:t>Enable</w:t>
                        </w:r>
                      </w:p>
                      <w:p w:rsidR="00074E26" w:rsidRDefault="00074E26" w:rsidP="00296656"/>
                      <w:p w:rsidR="00074E26" w:rsidRDefault="00074E26" w:rsidP="00296656">
                        <w:r>
                          <w:t>COUNTER</w:t>
                        </w:r>
                      </w:p>
                      <w:p w:rsidR="00074E26" w:rsidRDefault="00074E26" w:rsidP="00296656"/>
                      <w:p w:rsidR="00074E26" w:rsidRDefault="00074E26" w:rsidP="00296656"/>
                      <w:p w:rsidR="00074E26" w:rsidRPr="004C79D3" w:rsidRDefault="00074E26" w:rsidP="00296656">
                        <w:pPr>
                          <w:rPr>
                            <w:sz w:val="20"/>
                            <w:szCs w:val="20"/>
                          </w:rPr>
                        </w:pPr>
                        <w:r>
                          <w:rPr>
                            <w:sz w:val="20"/>
                            <w:szCs w:val="20"/>
                          </w:rPr>
                          <w:t>Clear</w:t>
                        </w:r>
                      </w:p>
                    </w:txbxContent>
                  </v:textbox>
                </v:shape>
                <v:line id="Line 745" o:spid="_x0000_s2057" style="position:absolute;visibility:visible;mso-wrap-style:square" from="18288,38864" to="18288,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JT8UAAADdAAAADwAAAGRycy9kb3ducmV2LnhtbERPTWvCQBC9F/wPywje6qZaQo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HJT8UAAADdAAAADwAAAAAAAAAA&#10;AAAAAAChAgAAZHJzL2Rvd25yZXYueG1sUEsFBgAAAAAEAAQA+QAAAJMDAAAAAA==&#10;"/>
                <v:oval id="Oval 746" o:spid="_x0000_s2058" style="position:absolute;left:17815;top:3835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28IA&#10;AADdAAAADwAAAGRycy9kb3ducmV2LnhtbERPTWvCQBC9C/0PyxR6kbqx2iCpq0hA8WrqocdpdpqE&#10;ZmfD7mqSf+8Kgrd5vM9ZbwfTiis531hWMJ8lIIhLqxuuFJy/9+8rED4ga2wtk4KRPGw3L5M1Ztr2&#10;fKJrESoRQ9hnqKAOocuk9GVNBv3MdsSR+7POYIjQVVI77GO4aeVHkqTSYMOxocaO8prK/+JiFLhp&#10;N+bjMd/Pf/lQfPYr/ZOetVJvr8PuC0SgITzFD/dRx/npcgH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jbwgAAAN0AAAAPAAAAAAAAAAAAAAAAAJgCAABkcnMvZG93&#10;bnJldi54bWxQSwUGAAAAAAQABAD1AAAAhwMAAAAA&#10;" fillcolor="black"/>
                <v:line id="Line 747" o:spid="_x0000_s2059" style="position:absolute;visibility:visible;mso-wrap-style:square" from="22860,40005" to="25146,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htMMAAADdAAAADwAAAGRycy9kb3ducmV2LnhtbERPTWsCMRC9C/6HMII3zVpE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4YbTDAAAA3QAAAA8AAAAAAAAAAAAA&#10;AAAAoQIAAGRycy9kb3ducmV2LnhtbFBLBQYAAAAABAAEAPkAAACRAwAAAAA=&#10;">
                  <v:stroke endarrow="block"/>
                </v:line>
                <v:line id="Line 748" o:spid="_x0000_s2060" style="position:absolute;visibility:visible;mso-wrap-style:square" from="21717,49146"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O8UAAADdAAAADwAAAGRycy9kb3ducmV2LnhtbERPTWvCQBC9C/6HZYTedNNWQ0ldRVoK&#10;2oOoLbTHMTtNotnZsLsm6b93hUJv83ifM1/2phYtOV9ZVnA/SUAQ51ZXXCj4/HgbP4HwAVljbZkU&#10;/JKH5WI4mGOmbcd7ag+hEDGEfYYKyhCaTEqfl2TQT2xDHLkf6wyGCF0htcMuhptaPiRJKg1WHBtK&#10;bOilpPx8uBgF28dd2q427+v+a5Me89f98fvUOaXuRv3qGUSgPvyL/9xrHeen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RO8UAAADdAAAADwAAAAAAAAAA&#10;AAAAAAChAgAAZHJzL2Rvd25yZXYueG1sUEsFBgAAAAAEAAQA+QAAAJMDAAAAAA==&#10;"/>
                <v:line id="Line 749" o:spid="_x0000_s2061" style="position:absolute;flip:y;visibility:visible;mso-wrap-style:square" from="22860,40005"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s8UAAADdAAAADwAAAGRycy9kb3ducmV2LnhtbERPTWsCMRC9F/wPYQQvRbMVWexqFCkU&#10;evBSLSu9jZtxs+xmsk1S3f77piD0No/3OevtYDtxJR8axwqeZhkI4srphmsFH8fX6RJEiMgaO8ek&#10;4IcCbDejhzUW2t34na6HWIsUwqFABSbGvpAyVIYshpnriRN3cd5iTNDXUnu8pXDbyXmW5dJiw6nB&#10;YE8vhqr28G0VyOX+8cvvzou2bE+nZ1NWZf+5V2oyHnYrEJGG+C++u990mp8vcv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G/s8UAAADdAAAADwAAAAAAAAAA&#10;AAAAAAChAgAAZHJzL2Rvd25yZXYueG1sUEsFBgAAAAAEAAQA+QAAAJMDAAAAAA==&#10;"/>
                <v:group id="Group 750" o:spid="_x0000_s2062" style="position:absolute;left:26289;top:48006;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oval id="Oval 751" o:spid="_x0000_s2063"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va8UA&#10;AADdAAAADwAAAGRycy9kb3ducmV2LnhtbESPQUvDQBCF74L/YZmCN7upsUHSbkuxCPXgwaj3ITtN&#10;QrOzITum8d87B8HbDO/Ne99s93PozURj6iI7WC0zMMR19B03Dj4/Xu6fwCRB9thHJgc/lGC/u73Z&#10;Yunjld9pqqQxGsKpRAetyFBam+qWAqZlHIhVO8cxoOg6NtaPeNXw0NuHLCtswI61ocWBnluqL9V3&#10;cHBsDlUx2VzW+fl4kvXl6+01Xzl3t5gPGzBCs/yb/65PXvGLR8XVb3QE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K9rxQAAAN0AAAAPAAAAAAAAAAAAAAAAAJgCAABkcnMv&#10;ZG93bnJldi54bWxQSwUGAAAAAAQABAD1AAAAigMAAAAA&#10;"/>
                  <v:shape id="Text Box 752" o:spid="_x0000_s2064"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bwcMA&#10;AADdAAAADwAAAGRycy9kb3ducmV2LnhtbERP22qDQBB9L/Qflin0pdS1xZjGuIa2kJLXXD5gdCcq&#10;cWfF3Ub9+26gkLc5nOvkm8l04kqDay0reItiEMSV1S3XCk7H7esHCOeRNXaWScFMDjbF40OOmbYj&#10;7+l68LUIIewyVNB432dSuqohgy6yPXHgznYw6AMcaqkHHEO46eR7HKfSYMuhocGevhuqLodfo+C8&#10;G18Wq7H88aflPkm/sF2Wdlbq+Wn6XIPwNPm7+N+902F+mqz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CbwcMAAADdAAAADwAAAAAAAAAAAAAAAACYAgAAZHJzL2Rv&#10;d25yZXYueG1sUEsFBgAAAAAEAAQA9QAAAIgDAAAAAA==&#10;" stroked="f">
                    <v:textbox>
                      <w:txbxContent>
                        <w:p w:rsidR="00074E26" w:rsidRPr="00EF4B3E" w:rsidRDefault="00074E26" w:rsidP="00296656">
                          <w:pPr>
                            <w:rPr>
                              <w:b/>
                              <w:sz w:val="20"/>
                              <w:szCs w:val="20"/>
                            </w:rPr>
                          </w:pPr>
                          <w:r>
                            <w:rPr>
                              <w:b/>
                              <w:sz w:val="20"/>
                              <w:szCs w:val="20"/>
                            </w:rPr>
                            <w:t>=</w:t>
                          </w:r>
                        </w:p>
                      </w:txbxContent>
                    </v:textbox>
                  </v:shape>
                </v:group>
                <v:line id="Line 753" o:spid="_x0000_s2065" style="position:absolute;visibility:visible;mso-wrap-style:square" from="22860,49146" to="26289,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xasYAAADdAAAADwAAAGRycy9kb3ducmV2LnhtbESPQUsDMRCF70L/QxjBm81Ws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a8WrGAAAA3QAAAA8AAAAAAAAA&#10;AAAAAAAAoQIAAGRycy9kb3ducmV2LnhtbFBLBQYAAAAABAAEAPkAAACUAwAAAAA=&#10;">
                  <v:stroke endarrow="block"/>
                </v:line>
                <v:oval id="Oval 754" o:spid="_x0000_s2066" style="position:absolute;left:22296;top:4839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16sEA&#10;AADdAAAADwAAAGRycy9kb3ducmV2LnhtbERPTYvCMBC9C/sfwizsRTTtgkWqUaTg4nWrB49jM7bF&#10;ZlKSrG3//WZhwds83uds96PpxJOcby0rSJcJCOLK6pZrBZfzcbEG4QOyxs4yKZjIw373Nttiru3A&#10;3/QsQy1iCPscFTQh9LmUvmrIoF/anjhyd+sMhghdLbXDIYabTn4mSSYNthwbGuypaKh6lD9GgZv3&#10;UzGdimN6469yNaz1NbtopT7ex8MGRKAxvMT/7pOO87NVC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9erBAAAA3QAAAA8AAAAAAAAAAAAAAAAAmAIAAGRycy9kb3du&#10;cmV2LnhtbFBLBQYAAAAABAAEAPUAAACGAwAAAAA=&#10;" fillcolor="black"/>
                <v:line id="Line 755" o:spid="_x0000_s2067" style="position:absolute;flip:x;visibility:visible;mso-wrap-style:square" from="22288,42523" to="23431,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vbcUAAADdAAAADwAAAGRycy9kb3ducmV2LnhtbERPTWsCMRC9F/ofwhR6kZqtqNjVKFIo&#10;ePBSLSu9jZvpZtnNZJtEXf99Iwi9zeN9zmLV21acyYfasYLXYQaCuHS65krB1/7jZQYiRGSNrWNS&#10;cKUAq+XjwwJz7S78SeddrEQK4ZCjAhNjl0sZSkMWw9B1xIn7cd5iTNBXUnu8pHDbylGWTaXFmlOD&#10;wY7eDZXN7mQVyNl28OvXx3FTNIfDmynKovveKvX81K/nICL18V98d290mj+djO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MvbcUAAADdAAAADwAAAAAAAAAA&#10;AAAAAAChAgAAZHJzL2Rvd25yZXYueG1sUEsFBgAAAAAEAAQA+QAAAJMDAAAAAA==&#10;"/>
                <v:line id="Line 757" o:spid="_x0000_s2068" style="position:absolute;flip:x;visibility:visible;mso-wrap-style:square" from="29718,49146" to="33147,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3rMYAAADdAAAADwAAAGRycy9kb3ducmV2LnhtbESPQWvCQBCF74L/YZmCl1A3bVDa6Cq2&#10;KhSkh6qHHofsmIRmZ0N21PTfdwuCtxne+968mS9716gLdaH2bOBpnIIiLrytuTRwPGwfX0AFQbbY&#10;eCYDvxRguRgO5phbf+UvuuylVDGEQ44GKpE21zoUFTkMY98SR+3kO4cS167UtsNrDHeNfk7TqXZY&#10;c7xQYUvvFRU/+7OLNbafvM6y5M3pJHmlzbfsUi3GjB761QyUUC93843+sJGbTjL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m96zGAAAA3QAAAA8AAAAAAAAA&#10;AAAAAAAAoQIAAGRycy9kb3ducmV2LnhtbFBLBQYAAAAABAAEAPkAAACUAwAAAAA=&#10;">
                  <v:stroke endarrow="block"/>
                </v:line>
                <v:shape id="Text Box 758" o:spid="_x0000_s2069" type="#_x0000_t202" style="position:absolute;left:32004;top:46865;width:16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igsMA&#10;AADdAAAADwAAAGRycy9kb3ducmV2LnhtbERPzWqDQBC+B/oOyxR6CXVtMdqYbEJaaPGaxAcY3YlK&#10;3VlxN9G8fbdQ6G0+vt/Z7mfTixuNrrOs4CWKQRDXVnfcKCjPn89vIJxH1thbJgV3crDfPSy2mGs7&#10;8ZFuJ9+IEMIuRwWt90MupatbMugiOxAH7mJHgz7AsZF6xCmEm16+xnEqDXYcGloc6KOl+vt0NQou&#10;xbRcrafqy5fZMUnfscsqe1fq6XE+bEB4mv2/+M9d6DA/XSX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iigsMAAADdAAAADwAAAAAAAAAAAAAAAACYAgAAZHJzL2Rv&#10;d25yZXYueG1sUEsFBgAAAAAEAAQA9QAAAIgDAAAAAA==&#10;" stroked="f">
                  <v:textbox>
                    <w:txbxContent>
                      <w:p w:rsidR="00074E26" w:rsidRPr="004C79D3" w:rsidRDefault="00074E26" w:rsidP="00296656">
                        <w:pPr>
                          <w:rPr>
                            <w:b/>
                          </w:rPr>
                        </w:pPr>
                        <w:r w:rsidRPr="004C79D3">
                          <w:rPr>
                            <w:b/>
                          </w:rPr>
                          <w:t>PTW DAT BUF LAST ADR</w:t>
                        </w:r>
                        <w:r>
                          <w:rPr>
                            <w:b/>
                          </w:rPr>
                          <w:t xml:space="preserve"> (host)</w:t>
                        </w:r>
                      </w:p>
                    </w:txbxContent>
                  </v:textbox>
                </v:shape>
                <v:line id="Line 759" o:spid="_x0000_s2070" style="position:absolute;visibility:visible;mso-wrap-style:square" from="27432,51436" to="2743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H5sUAAADdAAAADwAAAGRycy9kb3ducmV2LnhtbERPS2vCQBC+F/wPywi91Y0tBk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HH5sUAAADdAAAADwAAAAAAAAAA&#10;AAAAAAChAgAAZHJzL2Rvd25yZXYueG1sUEsFBgAAAAAEAAQA+QAAAJMDAAAAAA==&#10;"/>
                <v:line id="Line 760" o:spid="_x0000_s2071" style="position:absolute;flip:x;visibility:visible;mso-wrap-style:square" from="14859,54866" to="27432,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UNMYAAADdAAAADwAAAGRycy9kb3ducmV2LnhtbESPQWvCQBCF7wX/wzIFL0E3Vho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VDTGAAAA3QAAAA8AAAAAAAAA&#10;AAAAAAAAoQIAAGRycy9kb3ducmV2LnhtbFBLBQYAAAAABAAEAPkAAACUAwAAAAA=&#10;">
                  <v:stroke endarrow="block"/>
                </v:line>
                <v:line id="Line 761" o:spid="_x0000_s2072" style="position:absolute;flip:y;visibility:visible;mso-wrap-style:square" from="14859,53717" to="1485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M9cYAAADdAAAADwAAAGRycy9kb3ducmV2LnhtbERPS2sCMRC+F/ofwhS8FM22tD62RpGC&#10;4MFLrax4GzfTzbKbyTaJuv33TUHobT6+58yXvW3FhXyoHSt4GmUgiEuna64U7D/XwymIEJE1to5J&#10;wQ8FWC7u7+aYa3flD7rsYiVSCIccFZgYu1zKUBqyGEauI07cl/MWY4K+ktrjNYXbVj5n2VharDk1&#10;GOzo3VDZ7M5WgZxuH7/96vTSFM3hMDNFWXTHrVKDh371BiJSH//FN/dGp/nj1wn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UjPXGAAAA3QAAAA8AAAAAAAAA&#10;AAAAAAAAoQIAAGRycy9kb3ducmV2LnhtbFBLBQYAAAAABAAEAPkAAACUAwAAAAA=&#10;"/>
                <v:group id="Group 762" o:spid="_x0000_s2073" style="position:absolute;left:2286;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rect id="Rectangle 763" o:spid="_x0000_s2074"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SZcQA&#10;AADdAAAADwAAAGRycy9kb3ducmV2LnhtbERPTWvCQBC9F/oflin01mxUKk10FVEs9qjx0tuYHZNo&#10;djZk1yT213cLBW/zeJ8zXw6mFh21rrKsYBTFIIhzqysuFByz7dsHCOeRNdaWScGdHCwXz09zTLXt&#10;eU/dwRcihLBLUUHpfZNK6fKSDLrINsSBO9vWoA+wLaRusQ/hppbjOJ5KgxWHhhIbWpeUXw83o+BU&#10;jY/4s88+Y5NsJ/5ryC63741Sry/DagbC0+Af4n/3Tof50/cE/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UmXEAAAA3QAAAA8AAAAAAAAAAAAAAAAAmAIAAGRycy9k&#10;b3ducmV2LnhtbFBLBQYAAAAABAAEAPUAAACJAwAAAAA=&#10;"/>
                  <v:shape id="AutoShape 764" o:spid="_x0000_s2075"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ecUA&#10;AADdAAAADwAAAGRycy9kb3ducmV2LnhtbESPT2vDMAzF74N9B6PBbquTwkLJ6pYxCAx6Wv/srMVq&#10;ki2WU9ttsm9fHQq9Sbyn935arifXqwuF2Hk2kM8yUMS1tx03Bva76mUBKiZki71nMvBPEdarx4cl&#10;ltaP/EWXbWqUhHAs0UCb0lBqHeuWHMaZH4hFO/rgMMkaGm0DjhLuej3PskI77FgaWhzoo6X6b3t2&#10;Bob8J2Rz/B2r/HSsNqdXd+DFtzHPT9P7G6hEU7qbb9efVvCLQvjlGx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BV5xQAAAN0AAAAPAAAAAAAAAAAAAAAAAJgCAABkcnMv&#10;ZG93bnJldi54bWxQSwUGAAAAAAQABAD1AAAAigMAAAAA&#10;"/>
                </v:group>
                <v:group id="Group 765" o:spid="_x0000_s2076" style="position:absolute;left:5715;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rect id="Rectangle 766" o:spid="_x0000_s2077"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qcQA&#10;AADdAAAADwAAAGRycy9kb3ducmV2LnhtbERPTWvCQBC9F/oflin01myaQrCpq5SKUo8xufQ2zY5J&#10;bHY2ZFeT+utdQfA2j/c58+VkOnGiwbWWFbxGMQjiyuqWawVlsX6ZgXAeWWNnmRT8k4Pl4vFhjpm2&#10;I+d02vlahBB2GSpovO8zKV3VkEEX2Z44cHs7GPQBDrXUA44h3HQyieNUGmw5NDTY01dD1d/uaBT8&#10;tkmJ57zYxOZ9/ea3U3E4/qyUen6aPj9AeJr8XXxzf+swP00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JCqnEAAAA3QAAAA8AAAAAAAAAAAAAAAAAmAIAAGRycy9k&#10;b3ducmV2LnhtbFBLBQYAAAAABAAEAPUAAACJAwAAAAA=&#10;"/>
                  <v:shape id="AutoShape 767" o:spid="_x0000_s2078"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sIA&#10;AADdAAAADwAAAGRycy9kb3ducmV2LnhtbERPTWvCQBC9F/wPywi91U0sBomuIkKg0FNt9TxmxySa&#10;nY27WxP/vSsUepvH+5zlejCtuJHzjWUF6SQBQVxa3XCl4Oe7eJuD8AFZY2uZFNzJw3o1ellirm3P&#10;X3TbhUrEEPY5KqhD6HIpfVmTQT+xHXHkTtYZDBG6SmqHfQw3rZwmSSYNNhwbauxoW1N52f0aBV16&#10;dMkUz32RXk/F53Vm9jw/KPU6HjYLEIGG8C/+c3/oOD/L3u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osOwgAAAN0AAAAPAAAAAAAAAAAAAAAAAJgCAABkcnMvZG93&#10;bnJldi54bWxQSwUGAAAAAAQABAD1AAAAhwMAAAAA&#10;"/>
                </v:group>
                <v:line id="Line 768" o:spid="_x0000_s2079" style="position:absolute;visibility:visible;mso-wrap-style:square" from="4572,43435" to="5715,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91MMAAADdAAAADwAAAGRycy9kb3ducmV2LnhtbERP32vCMBB+H+x/CDfwbaYOqb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PdTDAAAA3QAAAA8AAAAAAAAAAAAA&#10;AAAAoQIAAGRycy9kb3ducmV2LnhtbFBLBQYAAAAABAAEAPkAAACRAwAAAAA=&#10;">
                  <v:stroke endarrow="block"/>
                </v:line>
                <v:line id="Line 769" o:spid="_x0000_s2080" style="position:absolute;visibility:visible;mso-wrap-style:square" from="8001,4343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NW8UAAADdAAAADwAAAGRycy9kb3ducmV2LnhtbERP32vCMBB+H+x/CDfY20y3sTCqUWRj&#10;oD6IusF8PJtb2625lCS23X9vBMG3+/h+3mQ22EZ05EPtWMPjKANBXDhTc6nh6/Pj4RVEiMgGG8ek&#10;4Z8CzKa3NxPMjet5S90uliKFcMhRQxVjm0sZiooshpFriRP347zFmKAvpfHYp3DbyKcsU9Jizamh&#10;wpbeKir+dkerYf28Ud18uVoM30t1KN63h/1v77W+vxvmYxCRhngVX9wLk+Yr9QL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0NW8UAAADdAAAADwAAAAAAAAAA&#10;AAAAAAChAgAAZHJzL2Rvd25yZXYueG1sUEsFBgAAAAAEAAQA+QAAAJMDAAAAAA==&#10;"/>
                <v:line id="Line 770" o:spid="_x0000_s2081" style="position:absolute;flip:y;visibility:visible;mso-wrap-style:square" from="9144,4000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j08UAAADdAAAADwAAAGRycy9kb3ducmV2LnhtbERPTWsCMRC9F/ofwhR6KTVbkcWuRpGC&#10;4MGLWlZ6GzfTzbKbyTaJuv33TUHwNo/3OfPlYDtxIR8axwreRhkI4srphmsFn4f16xREiMgaO8ek&#10;4JcCLBePD3MstLvyji77WIsUwqFABSbGvpAyVIYshpHriRP37bzFmKCvpfZ4TeG2k+Msy6XFhlOD&#10;wZ4+DFXt/mwVyOn25cevTpO2bI/Hd1NWZf+1Ver5aVjNQEQa4l18c290mp/nOfx/k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Tj08UAAADdAAAADwAAAAAAAAAA&#10;AAAAAAChAgAAZHJzL2Rvd25yZXYueG1sUEsFBgAAAAAEAAQA+QAAAJMDAAAAAA==&#10;"/>
                <v:line id="Line 771" o:spid="_x0000_s2082" style="position:absolute;visibility:visible;mso-wrap-style:square" from="9144,40005" to="11430,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o8QAAADdAAAADwAAAGRycy9kb3ducmV2LnhtbERPyWrDMBC9F/oPYgq9NXJ6sBM3Sig1&#10;hR6aQBZynloTy8QaGUt11L+vAoHc5vHWWayi7cRIg28dK5hOMhDEtdMtNwoO+8+XGQgfkDV2jknB&#10;H3lYLR8fFlhqd+EtjbvQiBTCvkQFJoS+lNLXhiz6ieuJE3dyg8WQ4NBIPeAlhdtOvmZZLi22nBoM&#10;9vRhqD7vfq2CwlRbWcjqe7+pxnY6j+t4/Jkr9fwU399ABIrhLr65v3San+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6OjxAAAAN0AAAAPAAAAAAAAAAAA&#10;AAAAAKECAABkcnMvZG93bnJldi54bWxQSwUGAAAAAAQABAD5AAAAkgMAAAAA&#10;">
                  <v:stroke endarrow="block"/>
                </v:line>
                <v:line id="Line 772" o:spid="_x0000_s2083" style="position:absolute;visibility:visible;mso-wrap-style:square" from="1143,43435" to="2286,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ixc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KLFxwAAAN0AAAAPAAAAAAAA&#10;AAAAAAAAAKECAABkcnMvZG93bnJldi54bWxQSwUGAAAAAAQABAD5AAAAlQMAAAAA&#10;"/>
                <v:line id="Line 773" o:spid="_x0000_s2084" style="position:absolute;visibility:visible;mso-wrap-style:square" from="1143,43435" to="114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HXsUAAADdAAAADwAAAGRycy9kb3ducmV2LnhtbERP32vCMBB+H/g/hBv4NtNNCK4aRZSB&#10;7mGoG8zHs7m1nc2lJFnb/ffLYLC3+/h+3mI12EZ05EPtWMP9JANBXDhTc6nh7fXpbgYiRGSDjWPS&#10;8E0BVsvRzQJz43o+UneKpUghHHLUUMXY5lKGoiKLYeJa4sR9OG8xJuhLaTz2Kdw28iHLlLRYc2qo&#10;sKVNRcX19GU1vEwPqlvvn3fD+15diu3xcv7svdbj22E9BxFpiP/iP/fOpPlKPcL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AHXsUAAADdAAAADwAAAAAAAAAA&#10;AAAAAAChAgAAZHJzL2Rvd25yZXYueG1sUEsFBgAAAAAEAAQA+QAAAJMDAAAAAA==&#10;"/>
                <v:line id="Line 774" o:spid="_x0000_s2085" style="position:absolute;visibility:visible;mso-wrap-style:square" from="1143,48006" to="3429,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4H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eM4HsgAAADdAAAADwAAAAAA&#10;AAAAAAAAAAChAgAAZHJzL2Rvd25yZXYueG1sUEsFBgAAAAAEAAQA+QAAAJYDAAAAAA==&#10;"/>
                <v:line id="Line 777" o:spid="_x0000_s2086" style="position:absolute;visibility:visible;mso-wrap-style:square" from="9144,37715" to="11430,3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IkcQAAADdAAAADwAAAGRycy9kb3ducmV2LnhtbERPyWrDMBC9F/oPYgq9NbJ7iBM3Sig1&#10;hR6aQBZynloTy8QaGUt11L+vAoHc5vHWWayi7cRIg28dK8gnGQji2umWGwWH/efLDIQPyBo7x6Tg&#10;jzyslo8PCyy1u/CWxl1oRAphX6ICE0JfSulrQxb9xPXEiTu5wWJIcGikHvCSwm0nX7NsKi22nBoM&#10;9vRhqD7vfq2CwlRbWcjqe7+pxjafx3U8/syVen6K728gAsVwF9/cXzrNnx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wiRxAAAAN0AAAAPAAAAAAAAAAAA&#10;AAAAAKECAABkcnMvZG93bnJldi54bWxQSwUGAAAAAAQABAD5AAAAkgMAAAAA&#10;">
                  <v:stroke endarrow="block"/>
                </v:line>
                <v:shape id="Text Box 778" o:spid="_x0000_s2087" type="#_x0000_t202" style="position:absolute;left:32004;top:58296;width:9144;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dRMQA&#10;AADdAAAADwAAAGRycy9kb3ducmV2LnhtbERPS2vCQBC+C/0PywheRDe1JdrUVURo0Vt9oNchOybB&#10;7Gzc3cb033eFQm/z8T1nvuxMLVpyvrKs4HmcgCDOra64UHA8fIxmIHxA1lhbJgU/5GG5eOrNMdP2&#10;zjtq96EQMYR9hgrKEJpMSp+XZNCPbUMcuYt1BkOErpDa4T2Gm1pOkiSVBiuODSU2tC4pv+6/jYLZ&#10;66Y9++3L1ylPL/VbGE7bz5tTatDvVu8gAnXhX/zn3ug4P51O4PF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snUTEAAAA3QAAAA8AAAAAAAAAAAAAAAAAmAIAAGRycy9k&#10;b3ducmV2LnhtbFBLBQYAAAAABAAEAPUAAACJAwAAAAA=&#10;">
                  <v:textbox>
                    <w:txbxContent>
                      <w:p w:rsidR="00074E26" w:rsidRPr="002D76DA" w:rsidRDefault="00074E26" w:rsidP="00296656">
                        <w:pPr>
                          <w:rPr>
                            <w:sz w:val="20"/>
                            <w:szCs w:val="20"/>
                          </w:rPr>
                        </w:pPr>
                        <w:r w:rsidRPr="002D76DA">
                          <w:rPr>
                            <w:sz w:val="20"/>
                            <w:szCs w:val="20"/>
                          </w:rPr>
                          <w:t>Enable</w:t>
                        </w:r>
                      </w:p>
                      <w:p w:rsidR="00074E26" w:rsidRDefault="00074E26" w:rsidP="00296656"/>
                      <w:p w:rsidR="00074E26" w:rsidRDefault="00074E26" w:rsidP="00296656">
                        <w:r>
                          <w:t>COUNTER</w:t>
                        </w:r>
                      </w:p>
                    </w:txbxContent>
                  </v:textbox>
                </v:shape>
                <v:shape id="Text Box 780" o:spid="_x0000_s2088" type="#_x0000_t202" style="position:absolute;left:16002;top:57147;width:1485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mlsIA&#10;AADdAAAADwAAAGRycy9kb3ducmV2LnhtbERP24rCMBB9X/Afwgi+LJq6rq1Wo6yCi69ePmBsxrbY&#10;TEoTbf17s7Dg2xzOdZbrzlTiQY0rLSsYjyIQxJnVJecKzqfdcAbCeWSNlWVS8CQH61XvY4mpti0f&#10;6HH0uQgh7FJUUHhfp1K6rCCDbmRr4sBdbWPQB9jkUjfYhnBTya8oiqXBkkNDgTVtC8pux7tRcN23&#10;n9N5e/n15+TwHW+wTC72qdSg3/0sQHjq/Fv8797rMD9OJvD3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GaWwgAAAN0AAAAPAAAAAAAAAAAAAAAAAJgCAABkcnMvZG93&#10;bnJldi54bWxQSwUGAAAAAAQABAD1AAAAhwMAAAAA&#10;" stroked="f">
                  <v:textbox>
                    <w:txbxContent>
                      <w:p w:rsidR="00074E26" w:rsidRDefault="00074E26" w:rsidP="00296656">
                        <w:pPr>
                          <w:rPr>
                            <w:sz w:val="20"/>
                            <w:szCs w:val="20"/>
                          </w:rPr>
                        </w:pPr>
                        <w:r>
                          <w:rPr>
                            <w:sz w:val="20"/>
                            <w:szCs w:val="20"/>
                          </w:rPr>
                          <w:t>PTW_BUF_</w:t>
                        </w:r>
                      </w:p>
                      <w:p w:rsidR="00074E26" w:rsidRPr="00090A7D" w:rsidRDefault="00074E26" w:rsidP="00296656">
                        <w:pPr>
                          <w:rPr>
                            <w:sz w:val="20"/>
                            <w:szCs w:val="20"/>
                          </w:rPr>
                        </w:pPr>
                        <w:r>
                          <w:rPr>
                            <w:sz w:val="20"/>
                            <w:szCs w:val="20"/>
                          </w:rPr>
                          <w:t>DAT_CNT_EN (sm)</w:t>
                        </w:r>
                      </w:p>
                    </w:txbxContent>
                  </v:textbox>
                </v:shape>
                <v:line id="Line 781" o:spid="_x0000_s2089" style="position:absolute;visibility:visible;mso-wrap-style:square" from="28575,59437" to="32004,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rCcMAAADdAAAADwAAAGRycy9kb3ducmV2LnhtbERP32vCMBB+F/Y/hBv4pqkidlajDIuw&#10;h22gjj3fmrMpay6liTX775fBwLf7+H7eZhdtKwbqfeNYwWyagSCunG64VvBxPkyeQPiArLF1TAp+&#10;yMNu+zDaYKHdjY80nEItUgj7AhWYELpCSl8ZsuinriNO3MX1FkOCfS11j7cUbls5z7KltNhwajDY&#10;0d5Q9X26WgW5KY8yl+Xr+b0cmtkqvsXPr5VS48f4vAYRKIa7+N/9otP8Zb6A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UqwnDAAAA3QAAAA8AAAAAAAAAAAAA&#10;AAAAoQIAAGRycy9kb3ducmV2LnhtbFBLBQYAAAAABAAEAPkAAACRAwAAAAA=&#10;">
                  <v:stroke endarrow="block"/>
                </v:line>
                <v:shape id="Text Box 782" o:spid="_x0000_s2090" type="#_x0000_t202" style="position:absolute;left:40005;top:53717;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becMA&#10;AADdAAAADwAAAGRycy9kb3ducmV2LnhtbERPzWrCQBC+F3yHZQQvpW6UJmmjq2ihJVfTPMCYHZNg&#10;djZkVxPfvlso9DYf3+9s95PpxJ0G11pWsFpGIIgrq1uuFZTfny9vIJxH1thZJgUPcrDfzZ62mGk7&#10;8onuha9FCGGXoYLG+z6T0lUNGXRL2xMH7mIHgz7AoZZ6wDGEm06uoyiRBlsODQ329NFQdS1uRsEl&#10;H5/j9/H85cv09JocsU3P9qHUYj4dNiA8Tf5f/OfOdZifpDH8fhNO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becMAAADdAAAADwAAAAAAAAAAAAAAAACYAgAAZHJzL2Rv&#10;d25yZXYueG1sUEsFBgAAAAAEAAQA9QAAAIgDAAAAAA==&#10;" stroked="f">
                  <v:textbox>
                    <w:txbxContent>
                      <w:p w:rsidR="00074E26" w:rsidRPr="00296656" w:rsidRDefault="00074E26" w:rsidP="00296656">
                        <w:pPr>
                          <w:rPr>
                            <w:b/>
                            <w:sz w:val="20"/>
                            <w:szCs w:val="20"/>
                          </w:rPr>
                        </w:pPr>
                        <w:r w:rsidRPr="00296656">
                          <w:rPr>
                            <w:b/>
                            <w:sz w:val="20"/>
                            <w:szCs w:val="20"/>
                          </w:rPr>
                          <w:t>PTW_WORDS (host)</w:t>
                        </w:r>
                      </w:p>
                    </w:txbxContent>
                  </v:textbox>
                </v:shape>
                <v:group id="Group 783" o:spid="_x0000_s2091" style="position:absolute;left:43434;top:58296;width:3429;height:3437"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oval id="Oval 784" o:spid="_x0000_s2092"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xpMMA&#10;AADdAAAADwAAAGRycy9kb3ducmV2LnhtbERPTWvCQBC9C/0PyxR6040NxpK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xpMMAAADdAAAADwAAAAAAAAAAAAAAAACYAgAAZHJzL2Rv&#10;d25yZXYueG1sUEsFBgAAAAAEAAQA9QAAAIgDAAAAAA==&#10;"/>
                  <v:shape id="Text Box 785" o:spid="_x0000_s2093"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058UA&#10;AADdAAAADwAAAGRycy9kb3ducmV2LnhtbESPwW7CQAxE75X4h5WRuFRlA2oTCCwIKrXiCuUDTNYk&#10;EVlvlF1I+Pv6UKk3WzOeeV5vB9eoB3Wh9mxgNk1AERfe1lwaOP98vS1AhYhssfFMBp4UYLsZvawx&#10;t77nIz1OsVQSwiFHA1WMba51KCpyGKa+JRbt6juHUdau1LbDXsJdo+dJkmqHNUtDhS19VlTcTndn&#10;4HroXz+W/eU7nrPje7rHOrv4pzGT8bBbgYo0xH/z3/XBCn6aCa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TnxQAAAN0AAAAPAAAAAAAAAAAAAAAAAJgCAABkcnMv&#10;ZG93bnJldi54bWxQSwUGAAAAAAQABAD1AAAAigMAAAAA&#10;" stroked="f">
                    <v:textbox>
                      <w:txbxContent>
                        <w:p w:rsidR="00074E26" w:rsidRPr="00EF4B3E" w:rsidRDefault="00074E26" w:rsidP="00296656">
                          <w:pPr>
                            <w:rPr>
                              <w:b/>
                              <w:sz w:val="20"/>
                              <w:szCs w:val="20"/>
                            </w:rPr>
                          </w:pPr>
                          <w:r>
                            <w:rPr>
                              <w:b/>
                              <w:sz w:val="20"/>
                              <w:szCs w:val="20"/>
                            </w:rPr>
                            <w:t>=</w:t>
                          </w:r>
                        </w:p>
                      </w:txbxContent>
                    </v:textbox>
                  </v:shape>
                </v:group>
                <v:line id="Line 786" o:spid="_x0000_s2094" style="position:absolute;visibility:visible;mso-wrap-style:square" from="41148,59437" to="43434,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El8MAAADdAAAADwAAAGRycy9kb3ducmV2LnhtbERPTWvCQBC9C/0PyxS86UYPpkldpTQI&#10;PdiCWnqeZsdsMDsbstu4/nu3UOhtHu9z1ttoOzHS4FvHChbzDARx7XTLjYLP0272BMIHZI2dY1Jw&#10;Iw/bzcNkjaV2Vz7QeAyNSCHsS1RgQuhLKX1tyKKfu544cWc3WAwJDo3UA15TuO3kMstW0mLLqcFg&#10;T6+G6svxxyrITXWQuaz2p49qbBdFfI9f34VS08f48gwiUAz/4j/3m07zV3kB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BJfDAAAA3QAAAA8AAAAAAAAAAAAA&#10;AAAAoQIAAGRycy9kb3ducmV2LnhtbFBLBQYAAAAABAAEAPkAAACRAwAAAAA=&#10;">
                  <v:stroke endarrow="block"/>
                </v:line>
                <v:line id="Line 787" o:spid="_x0000_s2095" style="position:absolute;visibility:visible;mso-wrap-style:square" from="44577,56007" to="44577,5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dLcYAAADdAAAADwAAAGRycy9kb3ducmV2LnhtbESPT0/DMAzF70j7DpGRuLF0HPanLJvQ&#10;KqQdAGkb4mwar6nWOFWTdeHb4wMSN1vv+b2f19vsOzXSENvABmbTAhRxHWzLjYHP0+vjElRMyBa7&#10;wGTghyJsN5O7NZY23PhA4zE1SkI4lmjApdSXWsfakcc4DT2xaOcweEyyDo22A94k3Hf6qSjm2mPL&#10;0uCwp52j+nK8egMLVx30Qldvp49qbGer/J6/vlfGPNznl2dQiXL6N/9d763gz5f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63S3GAAAA3QAAAA8AAAAAAAAA&#10;AAAAAAAAoQIAAGRycy9kb3ducmV2LnhtbFBLBQYAAAAABAAEAPkAAACUAwAAAAA=&#10;">
                  <v:stroke endarrow="block"/>
                </v:line>
                <v:line id="Line 790" o:spid="_x0000_s2096" style="position:absolute;visibility:visible;mso-wrap-style:square" from="45720,61718" to="45720,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tsMAAADdAAAADwAAAGRycy9kb3ducmV2LnhtbERPyWrDMBC9F/IPYgK9NbJ7yOJECaEm&#10;0ENbyELPU2timVgjYymO+vdVIZDbPN46q020rRio941jBfkkA0FcOd1wreB03L3MQfiArLF1TAp+&#10;ycNmPXpaYaHdjfc0HEItUgj7AhWYELpCSl8ZsugnriNO3Nn1FkOCfS11j7cUblv5mmVTabHh1GCw&#10;ozdD1eVwtQpmptzLmSw/jl/l0OSL+Bm/fxZKPY/jdgkiUAwP8d39rtP86Ty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2eLbDAAAA3QAAAA8AAAAAAAAAAAAA&#10;AAAAoQIAAGRycy9kb3ducmV2LnhtbFBLBQYAAAAABAAEAPkAAACRAwAAAAA=&#10;">
                  <v:stroke endarrow="block"/>
                </v:line>
                <v:shape id="Text Box 791" o:spid="_x0000_s2097" type="#_x0000_t202" style="position:absolute;left:5715;top:61718;width:9144;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tY8QA&#10;AADdAAAADwAAAGRycy9kb3ducmV2LnhtbERPTWvCQBC9C/6HZQpeRDfakqapqxTBYm9qpb0O2TEJ&#10;zc6mu2uM/94tFLzN433OYtWbRnTkfG1ZwWyagCAurK65VHD83EwyED4ga2wsk4IreVgth4MF5tpe&#10;eE/dIZQihrDPUUEVQptL6YuKDPqpbYkjd7LOYIjQlVI7vMRw08h5kqTSYM2xocKW1hUVP4ezUZA9&#10;bbtv//G4+yrSU/MSxs/d+69TavTQv72CCNSHu/jfvdVxfprN4e+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7WPEAAAA3QAAAA8AAAAAAAAAAAAAAAAAmAIAAGRycy9k&#10;b3ducmV2LnhtbFBLBQYAAAAABAAEAPUAAACJAwAAAAA=&#10;">
                  <v:textbox>
                    <w:txbxContent>
                      <w:p w:rsidR="00074E26" w:rsidRPr="002D76DA" w:rsidRDefault="00074E26" w:rsidP="00296656">
                        <w:pPr>
                          <w:rPr>
                            <w:sz w:val="20"/>
                            <w:szCs w:val="20"/>
                          </w:rPr>
                        </w:pPr>
                        <w:r>
                          <w:rPr>
                            <w:sz w:val="20"/>
                            <w:szCs w:val="20"/>
                          </w:rPr>
                          <w:t>Inc           Dec</w:t>
                        </w:r>
                      </w:p>
                      <w:p w:rsidR="00074E26" w:rsidRDefault="00074E26" w:rsidP="00296656"/>
                      <w:p w:rsidR="00074E26" w:rsidRDefault="00074E26" w:rsidP="00296656">
                        <w:r>
                          <w:t>PTW</w:t>
                        </w:r>
                      </w:p>
                      <w:p w:rsidR="00074E26" w:rsidRDefault="00074E26" w:rsidP="00296656">
                        <w:r>
                          <w:t>COUNTER</w:t>
                        </w:r>
                      </w:p>
                      <w:p w:rsidR="00074E26" w:rsidRDefault="00074E26" w:rsidP="00296656"/>
                    </w:txbxContent>
                  </v:textbox>
                </v:shape>
                <v:line id="Line 796" o:spid="_x0000_s2098" style="position:absolute;visibility:visible;mso-wrap-style:square" from="14859,66297" to="17145,6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hDWsMAAADdAAAADwAAAGRycy9kb3ducmV2LnhtbERPS2sCMRC+C/0PYQreNGsFH1ujlC6C&#10;ByuopefpZrpZupksm7jGf28KQm/z8T1ntYm2ET11vnasYDLOQBCXTtdcKfg8b0cLED4ga2wck4Ib&#10;edisnwYrzLW78pH6U6hECmGfowITQptL6UtDFv3YtcSJ+3GdxZBgV0nd4TWF20a+ZNlMWqw5NRhs&#10;6d1Q+Xu6WAVzUxzlXBb786Ho68kyfsSv76VSw+f49goiUAz/4od7p9P82WIK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Q1rDAAAA3QAAAA8AAAAAAAAAAAAA&#10;AAAAoQIAAGRycy9kb3ducmV2LnhtbFBLBQYAAAAABAAEAPkAAACRAwAAAAA=&#10;">
                  <v:stroke endarrow="block"/>
                </v:line>
                <v:shape id="Text Box 797" o:spid="_x0000_s2099" type="#_x0000_t202" style="position:absolute;left:1143;top:56007;width:13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OxcMA&#10;AADdAAAADwAAAGRycy9kb3ducmV2LnhtbERP22qDQBB9L/Qflin0pTRrizHWuIa2kJLXXD5gdCcq&#10;cWfF3Ub9+26gkLc5nOvkm8l04kqDay0reFtEIIgrq1uuFZyO29cUhPPIGjvLpGAmB5vi8SHHTNuR&#10;93Q9+FqEEHYZKmi87zMpXdWQQbewPXHgznYw6AMcaqkHHEO46eR7FCXSYMuhocGevhuqLodfo+C8&#10;G1+WH2P540+rfZx8Ybsq7azU89P0uQbhafJ38b97p8P8JI3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OxcMAAADdAAAADwAAAAAAAAAAAAAAAACYAgAAZHJzL2Rv&#10;d25yZXYueG1sUEsFBgAAAAAEAAQA9QAAAIgDAAAAAA==&#10;" stroked="f">
                  <v:textbox>
                    <w:txbxContent>
                      <w:p w:rsidR="00074E26" w:rsidRPr="008E098C" w:rsidRDefault="00074E26" w:rsidP="00296656">
                        <w:r>
                          <w:t>INC_PTW_CNT (sm)</w:t>
                        </w:r>
                      </w:p>
                    </w:txbxContent>
                  </v:textbox>
                </v:shape>
                <v:line id="Line 798" o:spid="_x0000_s2100" style="position:absolute;visibility:visible;mso-wrap-style:square" from="6858,59437" to="6858,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tcMAAADdAAAADwAAAGRycy9kb3ducmV2LnhtbERPS2sCMRC+C/0PYQreNGvB19YopYvg&#10;wQpq6Xm6mW6WbibLJq7x35uC0Nt8fM9ZbaJtRE+drx0rmIwzEMSl0zVXCj7P29EChA/IGhvHpOBG&#10;Hjbrp8EKc+2ufKT+FCqRQtjnqMCE0OZS+tKQRT92LXHiflxnMSTYVVJ3eE3htpEvWTaTFmtODQZb&#10;ejdU/p4uVsHcFEc5l8X+fCj6erKMH/Hre6nU8Dm+vYIIFMO/+OHe6TR/tpjC3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frXDAAAA3QAAAA8AAAAAAAAAAAAA&#10;AAAAoQIAAGRycy9kb3ducmV2LnhtbFBLBQYAAAAABAAEAPkAAACRAwAAAAA=&#10;">
                  <v:stroke endarrow="block"/>
                </v:line>
                <v:shape id="Text Box 799" o:spid="_x0000_s2101" type="#_x0000_t202" style="position:absolute;left:17145;top:61718;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1KcEA&#10;AADdAAAADwAAAGRycy9kb3ducmV2LnhtbERPzYrCMBC+L/gOYQQvy5oqbq3VKKugeNX1AabN2Bab&#10;SWmytr69EYS9zcf3O6tNb2pxp9ZVlhVMxhEI4tzqigsFl9/9VwLCeWSNtWVS8CAHm/XgY4Wpth2f&#10;6H72hQgh7FJUUHrfpFK6vCSDbmwb4sBdbWvQB9gWUrfYhXBTy2kUxdJgxaGhxIZ2JeW3859RcD12&#10;n9+LLjv4y/w0i7dYzTP7UGo07H+WIDz1/l/8dh91mB8nM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2tSnBAAAA3QAAAA8AAAAAAAAAAAAAAAAAmAIAAGRycy9kb3du&#10;cmV2LnhtbFBLBQYAAAAABAAEAPUAAACGAwAAAAA=&#10;" stroked="f">
                  <v:textbox>
                    <w:txbxContent>
                      <w:p w:rsidR="00074E26" w:rsidRPr="008E098C" w:rsidRDefault="00074E26" w:rsidP="00296656">
                        <w:pPr>
                          <w:rPr>
                            <w:b/>
                          </w:rPr>
                        </w:pPr>
                        <w:r w:rsidRPr="008E098C">
                          <w:rPr>
                            <w:b/>
                          </w:rPr>
                          <w:t>DEC_PTW_CNT</w:t>
                        </w:r>
                      </w:p>
                    </w:txbxContent>
                  </v:textbox>
                </v:shape>
                <v:line id="Line 800" o:spid="_x0000_s2102" style="position:absolute;flip:x;visibility:visible;mso-wrap-style:square" from="14859,62867" to="17145,6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6MYAAADdAAAADwAAAGRycy9kb3ducmV2LnhtbESPT2vCQBDF70K/wzIFL6FuqmBtdJX6&#10;DwriobYHj0N2TILZ2ZAdNX77bqHgbYb3fm/ezBadq9WV2lB5NvA6SEER595WXBj4+d6+TEAFQbZY&#10;eyYDdwqwmD/1ZphZf+Mvuh6kUDGEQ4YGSpEm0zrkJTkMA98QR+3kW4cS17bQtsVbDHe1HqbpWDus&#10;OF4osaFVSfn5cHGxxnbP69EoWTqdJO+0Ocou1WJM/7n7mIIS6uRh/qc/beTGkzf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93ejGAAAA3QAAAA8AAAAAAAAA&#10;AAAAAAAAoQIAAGRycy9kb3ducmV2LnhtbFBLBQYAAAAABAAEAPkAAACUAwAAAAA=&#10;">
                  <v:stroke endarrow="block"/>
                </v:line>
                <v:group id="Group 802" o:spid="_x0000_s2103" style="position:absolute;left:3429;top:22862;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Skx8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nSkx8cAAADd&#10;AAAADwAAAAAAAAAAAAAAAACqAgAAZHJzL2Rvd25yZXYueG1sUEsFBgAAAAAEAAQA+gAAAJ4DAAAA&#10;AA==&#10;">
                  <v:shape id="AutoShape 803" o:spid="_x0000_s2104"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XMUA&#10;AADdAAAADwAAAGRycy9kb3ducmV2LnhtbERPzWrCQBC+F3yHZQq9lLqpaNDoKtZG6KWI1gcYs9Ns&#10;MDsbslsT+/RuQehtPr7fWax6W4sLtb5yrOB1mIAgLpyuuFRw/Nq+TEH4gKyxdkwKruRhtRw8LDDT&#10;ruM9XQ6hFDGEfYYKTAhNJqUvDFn0Q9cQR+7btRZDhG0pdYtdDLe1HCVJKi1WHBsMNrQxVJwPP1ZB&#10;fs67z2c5zq/jXfr7Pmlyc3pLlHp67NdzEIH68C++uz90nJ9OZ/D3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n9cxQAAAN0AAAAPAAAAAAAAAAAAAAAAAJgCAABkcnMv&#10;ZG93bnJldi54bWxQSwUGAAAAAAQABAD1AAAAigMAAAAA&#10;" path="m,l5400,21600r10800,l21600,,,xe">
                    <v:stroke joinstyle="miter"/>
                    <v:path o:connecttype="custom" o:connectlocs="674,150;385,300;96,150;385,0" o:connectangles="0,0,0,0" textboxrect="4488,4536,17112,17136"/>
                  </v:shape>
                  <v:shape id="Text Box 804" o:spid="_x0000_s2105"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eG8UA&#10;AADdAAAADwAAAGRycy9kb3ducmV2LnhtbESPzW7CQAyE75V4h5WRuFSwAbUBAguCSq248vMAJmuS&#10;iKw3yi4kvH19qNSbrRnPfF5ve1erJ7Wh8mxgOklAEefeVlwYuJy/xwtQISJbrD2TgRcF2G4Gb2vM&#10;rO/4SM9TLJSEcMjQQBljk2kd8pIcholviEW7+dZhlLUttG2xk3BX61mSpNphxdJQYkNfJeX308MZ&#10;uB26989ld/2Jl/nxI91jNb/6lzGjYb9bgYrUx3/z3/XBCn66FH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h4bxQAAAN0AAAAPAAAAAAAAAAAAAAAAAJgCAABkcnMv&#10;ZG93bnJldi54bWxQSwUGAAAAAAQABAD1AAAAigMAAAAA&#10;" stroked="f">
                    <v:textbox>
                      <w:txbxContent>
                        <w:p w:rsidR="00074E26" w:rsidRDefault="00074E26" w:rsidP="00296656">
                          <w:pPr>
                            <w:rPr>
                              <w:sz w:val="20"/>
                              <w:szCs w:val="20"/>
                            </w:rPr>
                          </w:pPr>
                          <w:r>
                            <w:rPr>
                              <w:sz w:val="20"/>
                              <w:szCs w:val="20"/>
                            </w:rPr>
                            <w:t>0</w:t>
                          </w:r>
                        </w:p>
                        <w:p w:rsidR="00074E26" w:rsidRPr="00090A7D" w:rsidRDefault="00074E26" w:rsidP="00296656">
                          <w:pPr>
                            <w:rPr>
                              <w:sz w:val="20"/>
                              <w:szCs w:val="20"/>
                            </w:rPr>
                          </w:pPr>
                          <w:r>
                            <w:rPr>
                              <w:sz w:val="20"/>
                              <w:szCs w:val="20"/>
                            </w:rPr>
                            <w:t>1</w:t>
                          </w:r>
                        </w:p>
                      </w:txbxContent>
                    </v:textbox>
                  </v:shape>
                </v:group>
                <v:line id="Line 806" o:spid="_x0000_s2106" style="position:absolute;visibility:visible;mso-wrap-style:square" from="1143,22862" to="114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7f8UAAADdAAAADwAAAGRycy9kb3ducmV2LnhtbERPTWvCQBC9F/wPyxR6qxsthJq6irQI&#10;6kGqLbTHMTtNUrOzYXdN4r93BcHbPN7nTOe9qUVLzleWFYyGCQji3OqKCwXfX8vnVxA+IGusLZOC&#10;M3mYzwYPU8y07XhH7T4UIoawz1BBGUKTSenzkgz6oW2II/dnncEQoSukdtjFcFPLcZKk0mDFsaHE&#10;ht5Lyo/7k1GwfflM28V6s+p/1ukh/9gdfv87p9TTY794AxGoD3fxzb3ScX46G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7f8UAAADdAAAADwAAAAAAAAAA&#10;AAAAAAChAgAAZHJzL2Rvd25yZXYueG1sUEsFBgAAAAAEAAQA+QAAAJMDAAAAAA==&#10;"/>
                <v:line id="Line 807" o:spid="_x0000_s2107" style="position:absolute;visibility:visible;mso-wrap-style:square" from="1143,27433"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wHMMAAADdAAAADwAAAGRycy9kb3ducmV2LnhtbERPS2sCMRC+F/ofwhS81awetLsapXQp&#10;eNCCDzyPm3GzdDNZNnFN/30jFHqbj+85y3W0rRio941jBZNxBoK4crrhWsHp+Pn6BsIHZI2tY1Lw&#10;Qx7Wq+enJRba3XlPwyHUIoWwL1CBCaErpPSVIYt+7DrixF1dbzEk2NdS93hP4baV0yybSYsNpwaD&#10;HX0Yqr4PN6tgbsq9nMtye/wqh2aSx108X3KlRi/xfQEiUAz/4j/3Rqf5s3wK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9cBzDAAAA3QAAAA8AAAAAAAAAAAAA&#10;AAAAoQIAAGRycy9kb3ducmV2LnhtbFBLBQYAAAAABAAEAPkAAACRAwAAAAA=&#10;">
                  <v:stroke endarrow="block"/>
                </v:line>
                <v:line id="Line 808" o:spid="_x0000_s2108" style="position:absolute;visibility:visible;mso-wrap-style:square" from="1143,2514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HVh8MAAADdAAAADwAAAGRycy9kb3ducmV2LnhtbERP32vCMBB+H+x/CDfwbaZO0LUaZawI&#10;e9CBOvZ8a86mrLmUJtbsvzfCwLf7+H7ech1tKwbqfeNYwWScgSCunG64VvB13Dy/gvABWWPrmBT8&#10;kYf16vFhiYV2F97TcAi1SCHsC1RgQugKKX1lyKIfu444cSfXWwwJ9rXUPV5SuG3lS5bNpMWGU4PB&#10;jt4NVb+Hs1UwN+VezmW5PX6WQzPJ4y5+/+RKjZ7i2wJEoBju4n/3h07zZ/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x1YfDAAAA3QAAAA8AAAAAAAAAAAAA&#10;AAAAoQIAAGRycy9kb3ducmV2LnhtbFBLBQYAAAAABAAEAPkAAACRAwAAAAA=&#10;">
                  <v:stroke endarrow="block"/>
                </v:line>
                <v:shape id="Text Box 809" o:spid="_x0000_s2109" type="#_x0000_t202" style="position:absolute;top:29714;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GMMA&#10;AADdAAAADwAAAGRycy9kb3ducmV2LnhtbERP22qDQBB9L/Qflin0pdS1xZjGuIa2kJLXXD5gdCcq&#10;cWfF3Ub9+26gkLc5nOvkm8l04kqDay0reItiEMSV1S3XCk7H7esHCOeRNXaWScFMDjbF40OOmbYj&#10;7+l68LUIIewyVNB432dSuqohgy6yPXHgznYw6AMcaqkHHEO46eR7HKfSYMuhocGevhuqLodfo+C8&#10;G18Wq7H88aflPkm/sF2Wdlbq+Wn6XIPwNPm7+N+902F+ukr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GMMAAADdAAAADwAAAAAAAAAAAAAAAACYAgAAZHJzL2Rv&#10;d25yZXYueG1sUEsFBgAAAAAEAAQA9QAAAIgDAAAAAA==&#10;" stroked="f">
                  <v:textbox>
                    <w:txbxContent>
                      <w:p w:rsidR="00074E26" w:rsidRPr="00090A7D" w:rsidRDefault="00074E26" w:rsidP="00296656">
                        <w:pPr>
                          <w:rPr>
                            <w:sz w:val="20"/>
                            <w:szCs w:val="20"/>
                          </w:rPr>
                        </w:pPr>
                        <w:r>
                          <w:rPr>
                            <w:sz w:val="20"/>
                            <w:szCs w:val="20"/>
                          </w:rPr>
                          <w:t>“111”</w:t>
                        </w:r>
                      </w:p>
                    </w:txbxContent>
                  </v:textbox>
                </v:shape>
                <v:line id="Line 810" o:spid="_x0000_s2110" style="position:absolute;flip:y;visibility:visible;mso-wrap-style:square" from="1143,27433" to="2286,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w2cYAAADdAAAADwAAAGRycy9kb3ducmV2LnhtbESPQWvCQBCF70L/wzKFXoJurBhq6iq1&#10;KhRKD1UPHofsNAnNzobsVOO/dwuCtxne+968mS9716gTdaH2bGA8SkERF97WXBo47LfDF1BBkC02&#10;nsnAhQIsFw+DOebWn/mbTjspVQzhkKOBSqTNtQ5FRQ7DyLfEUfvxnUOJa1dq2+E5hrtGP6dpph3W&#10;HC9U2NJ7RcXv7s/FGtsvXk8mycrpJJnR5iifqRZjnh77t1dQQr3czTf6w0Yum03h/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cNnGAAAA3QAAAA8AAAAAAAAA&#10;AAAAAAAAoQIAAGRycy9kb3ducmV2LnhtbFBLBQYAAAAABAAEAPkAAACUAwAAAAA=&#10;">
                  <v:stroke endarrow="block"/>
                </v:line>
                <v:line id="Line 811" o:spid="_x0000_s2111" style="position:absolute;flip:y;visibility:visible;mso-wrap-style:square" from="4572,27433" to="4579,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ursUAAADdAAAADwAAAGRycy9kb3ducmV2LnhtbESPT2vCQBDF74LfYRmhl6CbVgg1uor9&#10;IwjFQ9WDxyE7JsHsbMhONf32XaHgbYb3fm/eLFa9a9SVulB7NvA8SUERF97WXBo4HjbjV1BBkC02&#10;nsnALwVYLYeDBebW3/ibrnspVQzhkKOBSqTNtQ5FRQ7DxLfEUTv7zqHEtSu17fAWw12jX9I00w5r&#10;jhcqbOm9ouKy/3GxxmbHH9Np8uZ0kszo8yRfqRZjnkb9eg5KqJeH+Z/e2shlswzu38QR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jursUAAADdAAAADwAAAAAAAAAA&#10;AAAAAAChAgAAZHJzL2Rvd25yZXYueG1sUEsFBgAAAAAEAAQA+QAAAJMDAAAAAA==&#10;">
                  <v:stroke endarrow="block"/>
                </v:line>
                <v:shape id="Text Box 812" o:spid="_x0000_s2112" type="#_x0000_t202" style="position:absolute;left:3429;top:29714;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b8MA&#10;AADdAAAADwAAAGRycy9kb3ducmV2LnhtbERPzWrCQBC+F3yHZQQvpW6UNtGYjVShJVetDzBmxySY&#10;nQ3ZrUnevlso9DYf3+9k+9G04kG9aywrWC0jEMSl1Q1XCi5fHy8bEM4ja2wtk4KJHOzz2VOGqbYD&#10;n+hx9pUIIexSVFB736VSurImg25pO+LA3Wxv0AfYV1L3OIRw08p1FMXSYMOhocaOjjWV9/O3UXAr&#10;hue37XD99Jfk9BofsEmudlJqMR/fdyA8jf5f/OcudJgfbx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b8MAAADdAAAADwAAAAAAAAAAAAAAAACYAgAAZHJzL2Rv&#10;d25yZXYueG1sUEsFBgAAAAAEAAQA9QAAAIgDAAAAAA==&#10;" stroked="f">
                  <v:textbox>
                    <w:txbxContent>
                      <w:p w:rsidR="00074E26" w:rsidRPr="00090A7D" w:rsidRDefault="00074E26" w:rsidP="00296656">
                        <w:pPr>
                          <w:rPr>
                            <w:sz w:val="20"/>
                            <w:szCs w:val="20"/>
                          </w:rPr>
                        </w:pPr>
                        <w:r>
                          <w:rPr>
                            <w:sz w:val="20"/>
                            <w:szCs w:val="20"/>
                          </w:rPr>
                          <w:t>LastPtwWord</w:t>
                        </w:r>
                      </w:p>
                    </w:txbxContent>
                  </v:textbox>
                </v:shape>
                <v:group id="Group 813" o:spid="_x0000_s2113" style="position:absolute;left:35433;top:53717;width:3429;height:3438"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0yGscAAADdAAAADwAAAGRycy9kb3ducmV2LnhtbESPQWvCQBCF74X+h2UK&#10;3uomLUqbuoqIFQ9SaCyItyE7JsHsbMiuSfz3nUOhtxnem/e+WaxG16ieulB7NpBOE1DEhbc1lwZ+&#10;jp/Pb6BCRLbYeCYDdwqwWj4+LDCzfuBv6vNYKgnhkKGBKsY20zoUFTkMU98Si3bxncMoa1dq2+Eg&#10;4a7RL0ky1w5rloYKW9pUVFzzmzOwG3BYv6bb/nC9bO7n4+zrdEjJmMnTuP4AFWmM/+a/670V/Pm7&#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0yGscAAADd&#10;AAAADwAAAAAAAAAAAAAAAACqAgAAZHJzL2Rvd25yZXYueG1sUEsFBgAAAAAEAAQA+gAAAJ4DAAAA&#10;AA==&#10;">
                  <v:oval id="Oval 814" o:spid="_x0000_s2114"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mt8MA&#10;AADdAAAADwAAAGRycy9kb3ducmV2LnhtbERPTWvCQBC9C/0PyxR6040Nhpq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gmt8MAAADdAAAADwAAAAAAAAAAAAAAAACYAgAAZHJzL2Rv&#10;d25yZXYueG1sUEsFBgAAAAAEAAQA9QAAAIgDAAAAAA==&#10;"/>
                  <v:shape id="Text Box 815" o:spid="_x0000_s2115"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EAcQA&#10;AADdAAAADwAAAGRycy9kb3ducmV2LnhtbESPwW7CQAxE75X4h5WRuFRlA2oJBBYElYq4QvkAkzVJ&#10;RNYbZRcS/r4+IPVma8Yzz6tN72r1oDZUng1Mxgko4tzbigsD59+fjzmoEJEt1p7JwJMCbNaDtxVm&#10;1nd8pMcpFkpCOGRooIyxybQOeUkOw9g3xKJdfeswytoW2rbYSbir9TRJZtphxdJQYkPfJeW3090Z&#10;uB66969Fd9nHc3r8nO2wSi/+acxo2G+XoCL18d/8uj5YwU8T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hhAHEAAAA3QAAAA8AAAAAAAAAAAAAAAAAmAIAAGRycy9k&#10;b3ducmV2LnhtbFBLBQYAAAAABAAEAPUAAACJAwAAAAA=&#10;" stroked="f">
                    <v:textbox>
                      <w:txbxContent>
                        <w:p w:rsidR="00074E26" w:rsidRPr="00EF4B3E" w:rsidRDefault="00074E26" w:rsidP="00296656">
                          <w:pPr>
                            <w:rPr>
                              <w:b/>
                              <w:sz w:val="20"/>
                              <w:szCs w:val="20"/>
                            </w:rPr>
                          </w:pPr>
                          <w:r>
                            <w:rPr>
                              <w:b/>
                              <w:sz w:val="20"/>
                              <w:szCs w:val="20"/>
                            </w:rPr>
                            <w:t>=</w:t>
                          </w:r>
                        </w:p>
                      </w:txbxContent>
                    </v:textbox>
                  </v:shape>
                </v:group>
                <v:line id="Line 816" o:spid="_x0000_s2116" style="position:absolute;flip:x y;visibility:visible;mso-wrap-style:square" from="38862,56007" to="42291,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BeMMAAADdAAAADwAAAGRycy9kb3ducmV2LnhtbERPPW/CMBDdkfofrKvUDZwwUBowCCEh&#10;dWABKrpe4iMOxOckNiH993UlpG739D5vuR5sLXrqfOVYQTpJQBAXTldcKvg67cZzED4ga6wdk4If&#10;8rBevYyWmGn34AP1x1CKGMI+QwUmhCaT0heGLPqJa4gjd3GdxRBhV0rd4SOG21pOk2QmLVYcGww2&#10;tDVU3I53q6DP7+n1vD/cfP7dfuRz02737Uypt9dhswARaAj/4qf7U8f570kK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QXjDAAAA3QAAAA8AAAAAAAAAAAAA&#10;AAAAoQIAAGRycy9kb3ducmV2LnhtbFBLBQYAAAAABAAEAPkAAACRAwAAAAA=&#10;">
                  <v:stroke endarrow="block"/>
                </v:line>
                <v:line id="Line 817" o:spid="_x0000_s2117" style="position:absolute;flip:x;visibility:visible;mso-wrap-style:square" from="37719,52576" to="38862,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yt8YAAADdAAAADwAAAGRycy9kb3ducmV2LnhtbESPzWvCQBDF74L/wzKCl1B3q9CP6Cr9&#10;EgTpobYHj0N2moRmZ0N21Pjfu0LB2wzv/d68Wax636gjdbEObOF+YkARF8HVXFr4+V7fPYGKguyw&#10;CUwWzhRhtRwOFpi7cOIvOu6kVCmEY44WKpE21zoWFXmMk9ASJ+03dB4lrV2pXYenFO4bPTXmQXus&#10;OV2osKW3ioq/3cGnGutPfp/Nslevs+yZPvayNVqsHY/6lzkooV5u5n964xL3a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4crfGAAAA3QAAAA8AAAAAAAAA&#10;AAAAAAAAoQIAAGRycy9kb3ducmV2LnhtbFBLBQYAAAAABAAEAPkAAACUAwAAAAA=&#10;">
                  <v:stroke endarrow="block"/>
                </v:line>
                <v:shape id="Text Box 818" o:spid="_x0000_s2118" type="#_x0000_t202" style="position:absolute;left:37719;top:51436;width:1485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adsMA&#10;AADdAAAADwAAAGRycy9kb3ducmV2LnhtbERP22rCQBB9F/oPyxT6InVjbY1G19AKLXmN9QPG7JgE&#10;s7Mhu+by991CoW9zONfZp6NpRE+dqy0rWC4iEMSF1TWXCs7fn88bEM4ja2wsk4KJHKSHh9keE20H&#10;zqk/+VKEEHYJKqi8bxMpXVGRQbewLXHgrrYz6APsSqk7HEK4aeRLFK2lwZpDQ4UtHSsqbqe7UXDN&#10;hvnbdrh8+XOcv64/sI4vdlLq6XF834HwNPp/8Z8702F+HK3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adsMAAADdAAAADwAAAAAAAAAAAAAAAACYAgAAZHJzL2Rv&#10;d25yZXYueG1sUEsFBgAAAAAEAAQA9QAAAIgDAAAAAA==&#10;" stroked="f">
                  <v:textbox>
                    <w:txbxContent>
                      <w:p w:rsidR="00074E26" w:rsidRPr="00296656" w:rsidRDefault="00074E26" w:rsidP="00296656">
                        <w:pPr>
                          <w:rPr>
                            <w:b/>
                            <w:sz w:val="20"/>
                            <w:szCs w:val="20"/>
                          </w:rPr>
                        </w:pPr>
                        <w:r w:rsidRPr="00296656">
                          <w:rPr>
                            <w:b/>
                            <w:sz w:val="20"/>
                            <w:szCs w:val="20"/>
                          </w:rPr>
                          <w:t>PtwWordMinus1 (host)</w:t>
                        </w:r>
                      </w:p>
                    </w:txbxContent>
                  </v:textbox>
                </v:shape>
                <v:line id="Line 819" o:spid="_x0000_s2119" style="position:absolute;flip:x;visibility:visible;mso-wrap-style:square" from="33147,54866" to="3543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PWMcAAADdAAAADwAAAGRycy9kb3ducmV2LnhtbESPT2vCQBDF74V+h2UEL6HuthZbo6v0&#10;j4IgPdT20OOQHZPQ7GzIjhq/vSsUepvhvd+bN/Nl7xt1pC7WgS3cjwwo4iK4mksL31/ru2dQUZAd&#10;NoHJwpkiLBe3N3PMXTjxJx13UqoUwjFHC5VIm2sdi4o8xlFoiZO2D51HSWtXatfhKYX7Rj8YM9Ee&#10;a04XKmzpraLid3fwqcb6g9/H4+zV6yyb0upHtkaLtcNB/zIDJdTLv/mP3rjEPZl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U9YxwAAAN0AAAAPAAAAAAAA&#10;AAAAAAAAAKECAABkcnMvZG93bnJldi54bWxQSwUGAAAAAAQABAD5AAAAlQMAAAAA&#10;">
                  <v:stroke endarrow="block"/>
                </v:line>
                <w10:anchorlock/>
              </v:group>
            </w:pict>
          </mc:Fallback>
        </mc:AlternateContent>
      </w:r>
    </w:p>
    <w:p w:rsidR="002D76DA" w:rsidRDefault="002D76DA" w:rsidP="00705484">
      <w:pPr>
        <w:rPr>
          <w:b/>
          <w:sz w:val="28"/>
          <w:szCs w:val="28"/>
        </w:rPr>
      </w:pPr>
    </w:p>
    <w:p w:rsidR="002D76DA" w:rsidRDefault="002D76DA" w:rsidP="00705484">
      <w:r>
        <w:lastRenderedPageBreak/>
        <w:tab/>
      </w:r>
    </w:p>
    <w:p w:rsidR="002D76DA" w:rsidRDefault="002D76DA" w:rsidP="00C9740E">
      <w:pPr>
        <w:ind w:firstLine="720"/>
      </w:pPr>
      <w:r>
        <w:t xml:space="preserve">After power up, data from ADC is stored in Ring Buffer continuously. When Trigger is in Trigger Buffer, the Time Stamp is </w:t>
      </w:r>
      <w:r w:rsidR="00C9740E">
        <w:t>copied</w:t>
      </w:r>
      <w:r>
        <w:t xml:space="preserve"> from the Trigger Buffer </w:t>
      </w:r>
      <w:r w:rsidR="00C9740E">
        <w:t>to the</w:t>
      </w:r>
      <w:r>
        <w:t xml:space="preserve"> Secondary Buffer. The Primary Address when the trigger occurred is retrieved from the Trigger Fifo to be used as the starting Primary address to copy ADC data over. </w:t>
      </w:r>
      <w:r w:rsidR="00C9740E">
        <w:t>A counter is keeping track of the number of ADC words copied.  When the counter equaled the PTW words the copied process stop.  Another counter that keeps track of the number of triggers that are in the Secondary Buffer ready for Process algorithm.  When a block of trigger is process, this counter is decrement by the Process algorithm.</w:t>
      </w:r>
    </w:p>
    <w:p w:rsidR="00A87BF4" w:rsidRDefault="00C9740E" w:rsidP="00C9740E">
      <w:pPr>
        <w:ind w:firstLine="720"/>
      </w:pPr>
      <w:r>
        <w:t xml:space="preserve">The Secondary Buffer storage is such that </w:t>
      </w:r>
      <w:r w:rsidR="0056728F">
        <w:t>the starting address of each block of trigger data is determine by the PTW but it is fixed with PTW.  For example, if PTW is 2uS, the starting address</w:t>
      </w:r>
      <w:r w:rsidR="005F5517">
        <w:t xml:space="preserve"> are 0, 504, 1008, 1512.</w:t>
      </w:r>
      <w:r w:rsidR="0056728F">
        <w:t xml:space="preserve"> </w:t>
      </w:r>
      <w:r w:rsidR="00A87BF4">
        <w:t xml:space="preserve">  The data formats from low to high address are</w:t>
      </w:r>
    </w:p>
    <w:p w:rsidR="00EA7BD8" w:rsidRDefault="00A87BF4" w:rsidP="00C9740E">
      <w:pPr>
        <w:ind w:firstLine="720"/>
      </w:pPr>
      <w:r>
        <w:t xml:space="preserve"> “1000” “TS bits 47-36”</w:t>
      </w:r>
    </w:p>
    <w:p w:rsidR="00A87BF4" w:rsidRDefault="00A87BF4" w:rsidP="00A87BF4">
      <w:pPr>
        <w:ind w:firstLine="720"/>
      </w:pPr>
      <w:r>
        <w:t xml:space="preserve"> “1000” “TS bits 35-24”</w:t>
      </w:r>
    </w:p>
    <w:p w:rsidR="00A87BF4" w:rsidRDefault="00A87BF4" w:rsidP="00A87BF4">
      <w:pPr>
        <w:ind w:firstLine="720"/>
      </w:pPr>
      <w:r>
        <w:t xml:space="preserve"> “1000” “TS bits 23-12”</w:t>
      </w:r>
    </w:p>
    <w:p w:rsidR="00A87BF4" w:rsidRDefault="00A87BF4" w:rsidP="00A87BF4">
      <w:pPr>
        <w:ind w:firstLine="720"/>
      </w:pPr>
      <w:r>
        <w:t xml:space="preserve"> “1000” “TS bits 11-0”</w:t>
      </w:r>
    </w:p>
    <w:p w:rsidR="00D7450D" w:rsidRPr="00D7450D" w:rsidRDefault="00D7450D" w:rsidP="00D7450D">
      <w:r>
        <w:t xml:space="preserve">             </w:t>
      </w:r>
      <w:r w:rsidRPr="00D7450D">
        <w:t xml:space="preserve">“010” </w:t>
      </w:r>
      <w:r>
        <w:t xml:space="preserve">  “ TriggerNumber bits</w:t>
      </w:r>
      <w:r w:rsidRPr="00D7450D">
        <w:t xml:space="preserve"> 26-14</w:t>
      </w:r>
      <w:r>
        <w:t>”</w:t>
      </w:r>
    </w:p>
    <w:p w:rsidR="00D7450D" w:rsidRDefault="00D7450D" w:rsidP="00D7450D">
      <w:r>
        <w:t xml:space="preserve">             “01</w:t>
      </w:r>
      <w:r w:rsidRPr="00D7450D">
        <w:t xml:space="preserve">” </w:t>
      </w:r>
      <w:r>
        <w:t xml:space="preserve">   “ TriggerNumber bits</w:t>
      </w:r>
      <w:r w:rsidRPr="00D7450D">
        <w:t xml:space="preserve"> </w:t>
      </w:r>
      <w:r>
        <w:t>13</w:t>
      </w:r>
      <w:r w:rsidRPr="00D7450D">
        <w:t>-</w:t>
      </w:r>
      <w:r>
        <w:t>0”</w:t>
      </w:r>
    </w:p>
    <w:p w:rsidR="00A87BF4" w:rsidRDefault="00A87BF4" w:rsidP="00A87BF4">
      <w:pPr>
        <w:ind w:firstLine="720"/>
      </w:pPr>
      <w:r>
        <w:t xml:space="preserve"> “000”  “ADC data”</w:t>
      </w:r>
    </w:p>
    <w:p w:rsidR="00A87BF4" w:rsidRDefault="00A87BF4" w:rsidP="00A87BF4">
      <w:pPr>
        <w:ind w:firstLine="720"/>
      </w:pPr>
      <w:r>
        <w:t xml:space="preserve">   :</w:t>
      </w:r>
    </w:p>
    <w:p w:rsidR="00A87BF4" w:rsidRDefault="00A87BF4" w:rsidP="00A87BF4">
      <w:pPr>
        <w:ind w:firstLine="720"/>
      </w:pPr>
      <w:r>
        <w:t xml:space="preserve">   :</w:t>
      </w:r>
    </w:p>
    <w:p w:rsidR="00DB12E6" w:rsidRDefault="00A87BF4" w:rsidP="00A87BF4">
      <w:pPr>
        <w:ind w:firstLine="720"/>
      </w:pPr>
      <w:r>
        <w:t xml:space="preserve"> “001” “Last ADC data in PTW”</w:t>
      </w:r>
    </w:p>
    <w:p w:rsidR="00DB12E6" w:rsidRDefault="00DB12E6" w:rsidP="00A87BF4">
      <w:pPr>
        <w:ind w:firstLine="720"/>
      </w:pPr>
    </w:p>
    <w:p w:rsidR="00EA7BD8" w:rsidRPr="00A87BF4" w:rsidRDefault="00DB12E6" w:rsidP="00A87BF4">
      <w:pPr>
        <w:ind w:firstLine="720"/>
      </w:pPr>
      <w:r>
        <w:t xml:space="preserve"> PTW Counter is coded such that when decrement commands and increment commands occurs exactly at the same time, decrement occurs before increment.</w:t>
      </w:r>
      <w:r w:rsidR="00EA7BD8">
        <w:br w:type="page"/>
      </w:r>
      <w:r w:rsidR="00EA7BD8" w:rsidRPr="00901EE7">
        <w:rPr>
          <w:b/>
          <w:sz w:val="32"/>
          <w:szCs w:val="32"/>
        </w:rPr>
        <w:lastRenderedPageBreak/>
        <w:t>Data Buffer:</w:t>
      </w:r>
    </w:p>
    <w:p w:rsidR="0090601E" w:rsidRDefault="00EA7BD8" w:rsidP="00EA7BD8">
      <w:pPr>
        <w:ind w:left="720" w:firstLine="720"/>
        <w:rPr>
          <w:b/>
          <w:sz w:val="32"/>
          <w:szCs w:val="32"/>
        </w:rPr>
      </w:pPr>
      <w:r>
        <w:rPr>
          <w:b/>
          <w:sz w:val="32"/>
          <w:szCs w:val="32"/>
        </w:rPr>
        <w:t xml:space="preserve">                       STATUS</w:t>
      </w:r>
    </w:p>
    <w:p w:rsidR="0090601E" w:rsidRPr="00C077DB" w:rsidRDefault="0090601E" w:rsidP="0090601E">
      <w:pPr>
        <w:ind w:left="2160" w:firstLine="720"/>
      </w:pPr>
      <w:r>
        <w:rPr>
          <w:b/>
          <w:sz w:val="32"/>
          <w:szCs w:val="32"/>
        </w:rPr>
        <w:br w:type="page"/>
      </w:r>
      <w:r>
        <w:rPr>
          <w:b/>
          <w:sz w:val="32"/>
          <w:szCs w:val="32"/>
        </w:rPr>
        <w:lastRenderedPageBreak/>
        <w:t>Data Processing</w:t>
      </w:r>
      <w:r w:rsidRPr="00901EE7">
        <w:rPr>
          <w:b/>
          <w:sz w:val="32"/>
          <w:szCs w:val="32"/>
        </w:rPr>
        <w:t>:</w:t>
      </w:r>
    </w:p>
    <w:p w:rsidR="00E50AF7" w:rsidRPr="0090601E" w:rsidRDefault="00E50AF7" w:rsidP="0090601E">
      <w:pPr>
        <w:ind w:left="2160" w:firstLine="720"/>
        <w:rPr>
          <w:b/>
        </w:rPr>
      </w:pPr>
      <w:r>
        <w:rPr>
          <w:b/>
          <w:sz w:val="32"/>
          <w:szCs w:val="32"/>
        </w:rPr>
        <w:t>Memory Map</w:t>
      </w:r>
    </w:p>
    <w:p w:rsidR="0090601E" w:rsidRDefault="0090601E" w:rsidP="0090601E">
      <w:pPr>
        <w:rPr>
          <w:b/>
        </w:rPr>
      </w:pPr>
    </w:p>
    <w:p w:rsidR="0090601E" w:rsidRPr="0090601E" w:rsidRDefault="0090601E" w:rsidP="0090601E">
      <w:pPr>
        <w:rPr>
          <w:b/>
        </w:rPr>
      </w:pPr>
      <w:r>
        <w:rPr>
          <w:b/>
        </w:rPr>
        <w:t>Data Processing Memory Assignment</w:t>
      </w:r>
      <w:r w:rsidR="00B2403E">
        <w:rPr>
          <w:b/>
        </w:rPr>
        <w:t xml:space="preserve"> for Mode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0601E" w:rsidRPr="002C6C74" w:rsidTr="002C6C74">
        <w:tc>
          <w:tcPr>
            <w:tcW w:w="2628" w:type="dxa"/>
          </w:tcPr>
          <w:p w:rsidR="0090601E" w:rsidRPr="002C6C74" w:rsidRDefault="0090601E" w:rsidP="0090601E">
            <w:pPr>
              <w:rPr>
                <w:b/>
              </w:rPr>
            </w:pPr>
            <w:r w:rsidRPr="002C6C74">
              <w:rPr>
                <w:b/>
              </w:rPr>
              <w:t>Memory location from beginning of PTW</w:t>
            </w:r>
          </w:p>
        </w:tc>
        <w:tc>
          <w:tcPr>
            <w:tcW w:w="6228" w:type="dxa"/>
          </w:tcPr>
          <w:p w:rsidR="0090601E" w:rsidRPr="002C6C74" w:rsidRDefault="0090601E" w:rsidP="0090601E">
            <w:pPr>
              <w:rPr>
                <w:b/>
              </w:rPr>
            </w:pPr>
            <w:r w:rsidRPr="002C6C74">
              <w:rPr>
                <w:b/>
              </w:rPr>
              <w:t>Content</w:t>
            </w:r>
            <w:r w:rsidR="002B225B" w:rsidRPr="002C6C74">
              <w:rPr>
                <w:b/>
              </w:rPr>
              <w:t xml:space="preserve"> (WITH EVENT)</w:t>
            </w:r>
          </w:p>
        </w:tc>
      </w:tr>
      <w:tr w:rsidR="0090601E" w:rsidRPr="002C6C74" w:rsidTr="002C6C74">
        <w:tc>
          <w:tcPr>
            <w:tcW w:w="2628" w:type="dxa"/>
            <w:vAlign w:val="center"/>
          </w:tcPr>
          <w:p w:rsidR="0090601E" w:rsidRPr="002C6C74" w:rsidRDefault="0090601E" w:rsidP="002C6C74">
            <w:pPr>
              <w:jc w:val="center"/>
              <w:rPr>
                <w:b/>
              </w:rPr>
            </w:pPr>
            <w:r w:rsidRPr="002C6C74">
              <w:rPr>
                <w:b/>
              </w:rPr>
              <w:t>0</w:t>
            </w:r>
          </w:p>
        </w:tc>
        <w:tc>
          <w:tcPr>
            <w:tcW w:w="6228" w:type="dxa"/>
            <w:vAlign w:val="center"/>
          </w:tcPr>
          <w:p w:rsidR="0090601E" w:rsidRPr="002C6C74" w:rsidRDefault="002B225B" w:rsidP="002C6C74">
            <w:pPr>
              <w:jc w:val="center"/>
              <w:rPr>
                <w:b/>
              </w:rPr>
            </w:pPr>
            <w:r w:rsidRPr="002C6C74">
              <w:rPr>
                <w:b/>
              </w:rPr>
              <w:t xml:space="preserve">“00” </w:t>
            </w:r>
            <w:r w:rsidR="00B72210" w:rsidRPr="002C6C74">
              <w:rPr>
                <w:b/>
              </w:rPr>
              <w:t>“</w:t>
            </w:r>
            <w:r w:rsidR="004754F5" w:rsidRPr="002C6C74">
              <w:rPr>
                <w:b/>
              </w:rPr>
              <w:t>10010</w:t>
            </w:r>
            <w:r w:rsidR="00B72210" w:rsidRPr="002C6C74">
              <w:rPr>
                <w:b/>
              </w:rPr>
              <w:t>”  Trigger Number bits 26-</w:t>
            </w:r>
            <w:r w:rsidR="004754F5" w:rsidRPr="002C6C74">
              <w:rPr>
                <w:b/>
              </w:rPr>
              <w:t>16</w:t>
            </w:r>
          </w:p>
        </w:tc>
      </w:tr>
      <w:tr w:rsidR="0090601E" w:rsidRPr="002C6C74" w:rsidTr="002C6C74">
        <w:tc>
          <w:tcPr>
            <w:tcW w:w="2628" w:type="dxa"/>
            <w:vAlign w:val="center"/>
          </w:tcPr>
          <w:p w:rsidR="0090601E" w:rsidRPr="002C6C74" w:rsidRDefault="0090601E" w:rsidP="002C6C74">
            <w:pPr>
              <w:jc w:val="center"/>
              <w:rPr>
                <w:b/>
              </w:rPr>
            </w:pPr>
            <w:r w:rsidRPr="002C6C74">
              <w:rPr>
                <w:b/>
              </w:rPr>
              <w:t>1</w:t>
            </w:r>
          </w:p>
        </w:tc>
        <w:tc>
          <w:tcPr>
            <w:tcW w:w="6228" w:type="dxa"/>
            <w:vAlign w:val="center"/>
          </w:tcPr>
          <w:p w:rsidR="0090601E" w:rsidRPr="002C6C74" w:rsidRDefault="004754F5" w:rsidP="002C6C74">
            <w:pPr>
              <w:jc w:val="center"/>
              <w:rPr>
                <w:b/>
              </w:rPr>
            </w:pPr>
            <w:r w:rsidRPr="002C6C74">
              <w:rPr>
                <w:b/>
              </w:rPr>
              <w:t xml:space="preserve"> </w:t>
            </w:r>
            <w:r w:rsidR="002B225B" w:rsidRPr="002C6C74">
              <w:rPr>
                <w:b/>
              </w:rPr>
              <w:t xml:space="preserve">“00” </w:t>
            </w:r>
            <w:r w:rsidR="00B72210" w:rsidRPr="002C6C74">
              <w:rPr>
                <w:b/>
              </w:rPr>
              <w:t>Trigger Number bits 1</w:t>
            </w:r>
            <w:r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2</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51509F" w:rsidRPr="002C6C74">
              <w:rPr>
                <w:b/>
              </w:rPr>
              <w:t>10011000</w:t>
            </w:r>
            <w:r w:rsidR="00B72210" w:rsidRPr="002C6C74">
              <w:rPr>
                <w:b/>
              </w:rPr>
              <w:t>”  Time Stamp bits 47-</w:t>
            </w:r>
            <w:r w:rsidR="0051509F" w:rsidRPr="002C6C74">
              <w:rPr>
                <w:b/>
              </w:rPr>
              <w:t>40</w:t>
            </w:r>
          </w:p>
        </w:tc>
      </w:tr>
      <w:tr w:rsidR="00B72210" w:rsidRPr="002C6C74" w:rsidTr="002C6C74">
        <w:tc>
          <w:tcPr>
            <w:tcW w:w="2628" w:type="dxa"/>
            <w:vAlign w:val="center"/>
          </w:tcPr>
          <w:p w:rsidR="00B72210" w:rsidRPr="002C6C74" w:rsidRDefault="00B72210" w:rsidP="002C6C74">
            <w:pPr>
              <w:jc w:val="center"/>
              <w:rPr>
                <w:b/>
              </w:rPr>
            </w:pPr>
            <w:r w:rsidRPr="002C6C74">
              <w:rPr>
                <w:b/>
              </w:rPr>
              <w:t>3</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3</w:t>
            </w:r>
            <w:r w:rsidR="0051509F" w:rsidRPr="002C6C74">
              <w:rPr>
                <w:b/>
              </w:rPr>
              <w:t>9</w:t>
            </w:r>
            <w:r w:rsidR="00B72210" w:rsidRPr="002C6C74">
              <w:rPr>
                <w:b/>
              </w:rPr>
              <w:t>-24</w:t>
            </w:r>
          </w:p>
        </w:tc>
      </w:tr>
      <w:tr w:rsidR="00B72210" w:rsidRPr="002C6C74" w:rsidTr="002C6C74">
        <w:tc>
          <w:tcPr>
            <w:tcW w:w="2628" w:type="dxa"/>
            <w:vAlign w:val="center"/>
          </w:tcPr>
          <w:p w:rsidR="00B72210" w:rsidRPr="002C6C74" w:rsidRDefault="00B72210" w:rsidP="002C6C74">
            <w:pPr>
              <w:jc w:val="center"/>
              <w:rPr>
                <w:b/>
              </w:rPr>
            </w:pPr>
            <w:r w:rsidRPr="002C6C74">
              <w:rPr>
                <w:b/>
              </w:rPr>
              <w:t>4</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4376DA" w:rsidRPr="002C6C74">
              <w:rPr>
                <w:b/>
              </w:rPr>
              <w:t>00000000</w:t>
            </w:r>
            <w:r w:rsidR="00B72210" w:rsidRPr="002C6C74">
              <w:rPr>
                <w:b/>
              </w:rPr>
              <w:t>”  Time Stamp bits 23-1</w:t>
            </w:r>
            <w:r w:rsidR="004376DA" w:rsidRPr="002C6C74">
              <w:rPr>
                <w:b/>
              </w:rPr>
              <w:t>6</w:t>
            </w:r>
          </w:p>
        </w:tc>
      </w:tr>
      <w:tr w:rsidR="00B72210" w:rsidRPr="002C6C74" w:rsidTr="002C6C74">
        <w:tc>
          <w:tcPr>
            <w:tcW w:w="2628" w:type="dxa"/>
            <w:vAlign w:val="center"/>
          </w:tcPr>
          <w:p w:rsidR="00B72210" w:rsidRPr="002C6C74" w:rsidRDefault="00B72210" w:rsidP="002C6C74">
            <w:pPr>
              <w:jc w:val="center"/>
              <w:rPr>
                <w:b/>
              </w:rPr>
            </w:pPr>
            <w:r w:rsidRPr="002C6C74">
              <w:rPr>
                <w:b/>
              </w:rPr>
              <w:t>5</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1</w:t>
            </w:r>
            <w:r w:rsidR="004376DA"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6</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0</w:t>
            </w:r>
          </w:p>
        </w:tc>
      </w:tr>
      <w:tr w:rsidR="00B72210" w:rsidRPr="002C6C74" w:rsidTr="002C6C74">
        <w:tc>
          <w:tcPr>
            <w:tcW w:w="2628" w:type="dxa"/>
            <w:vAlign w:val="center"/>
          </w:tcPr>
          <w:p w:rsidR="00B72210" w:rsidRPr="002C6C74" w:rsidRDefault="00B72210" w:rsidP="002C6C74">
            <w:pPr>
              <w:jc w:val="center"/>
              <w:rPr>
                <w:b/>
              </w:rPr>
            </w:pPr>
            <w:r w:rsidRPr="002C6C74">
              <w:rPr>
                <w:b/>
              </w:rPr>
              <w:t>7</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1</w:t>
            </w:r>
          </w:p>
        </w:tc>
      </w:tr>
      <w:tr w:rsidR="00B72210" w:rsidRPr="002C6C74" w:rsidTr="002C6C74">
        <w:tc>
          <w:tcPr>
            <w:tcW w:w="2628" w:type="dxa"/>
            <w:vAlign w:val="center"/>
          </w:tcPr>
          <w:p w:rsidR="00B72210" w:rsidRPr="002C6C74" w:rsidRDefault="00B72210" w:rsidP="002C6C74">
            <w:pPr>
              <w:jc w:val="center"/>
              <w:rPr>
                <w:b/>
              </w:rPr>
            </w:pPr>
            <w:r w:rsidRPr="002C6C74">
              <w:rPr>
                <w:b/>
              </w:rPr>
              <w:t>8</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2</w:t>
            </w:r>
          </w:p>
        </w:tc>
      </w:tr>
      <w:tr w:rsidR="00B72210" w:rsidRPr="002C6C74" w:rsidTr="002C6C74">
        <w:tc>
          <w:tcPr>
            <w:tcW w:w="2628" w:type="dxa"/>
            <w:vAlign w:val="center"/>
          </w:tcPr>
          <w:p w:rsidR="00B72210" w:rsidRPr="002C6C74" w:rsidRDefault="00B72210" w:rsidP="002C6C74">
            <w:pPr>
              <w:jc w:val="center"/>
              <w:rPr>
                <w:b/>
              </w:rPr>
            </w:pPr>
            <w:r w:rsidRPr="002C6C74">
              <w:rPr>
                <w:b/>
              </w:rPr>
              <w:t>9</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3</w:t>
            </w:r>
          </w:p>
        </w:tc>
      </w:tr>
      <w:tr w:rsidR="00B72210" w:rsidRPr="002C6C74" w:rsidTr="002C6C74">
        <w:tc>
          <w:tcPr>
            <w:tcW w:w="2628" w:type="dxa"/>
            <w:vAlign w:val="center"/>
          </w:tcPr>
          <w:p w:rsidR="00B72210" w:rsidRPr="002C6C74" w:rsidRDefault="00B72210" w:rsidP="002C6C74">
            <w:pPr>
              <w:jc w:val="center"/>
              <w:rPr>
                <w:b/>
              </w:rPr>
            </w:pPr>
            <w:r w:rsidRPr="002C6C74">
              <w:rPr>
                <w:b/>
              </w:rPr>
              <w:t>etc</w:t>
            </w:r>
          </w:p>
        </w:tc>
        <w:tc>
          <w:tcPr>
            <w:tcW w:w="6228" w:type="dxa"/>
            <w:vAlign w:val="center"/>
          </w:tcPr>
          <w:p w:rsidR="00B72210" w:rsidRPr="002C6C74" w:rsidRDefault="00B72210" w:rsidP="002C6C74">
            <w:pPr>
              <w:jc w:val="center"/>
              <w:rPr>
                <w:b/>
              </w:rPr>
            </w:pPr>
            <w:r w:rsidRPr="002C6C74">
              <w:rPr>
                <w:b/>
              </w:rPr>
              <w:t>etc</w:t>
            </w:r>
          </w:p>
        </w:tc>
      </w:tr>
      <w:tr w:rsidR="00B72210" w:rsidRPr="002C6C74" w:rsidTr="002C6C74">
        <w:tc>
          <w:tcPr>
            <w:tcW w:w="2628" w:type="dxa"/>
            <w:vAlign w:val="center"/>
          </w:tcPr>
          <w:p w:rsidR="00B72210" w:rsidRPr="002C6C74" w:rsidRDefault="00B72210" w:rsidP="002C6C74">
            <w:pPr>
              <w:jc w:val="center"/>
              <w:rPr>
                <w:b/>
              </w:rPr>
            </w:pPr>
            <w:r w:rsidRPr="002C6C74">
              <w:rPr>
                <w:b/>
              </w:rPr>
              <w:t>N</w:t>
            </w:r>
            <w:r w:rsidR="003B34DA" w:rsidRPr="002C6C74">
              <w:rPr>
                <w:b/>
              </w:rPr>
              <w:t>+7</w:t>
            </w:r>
          </w:p>
        </w:tc>
        <w:tc>
          <w:tcPr>
            <w:tcW w:w="6228" w:type="dxa"/>
            <w:vAlign w:val="center"/>
          </w:tcPr>
          <w:p w:rsidR="00B72210" w:rsidRPr="002C6C74" w:rsidRDefault="002B225B" w:rsidP="002C6C74">
            <w:pPr>
              <w:jc w:val="center"/>
              <w:rPr>
                <w:b/>
              </w:rPr>
            </w:pPr>
            <w:r w:rsidRPr="002C6C74">
              <w:rPr>
                <w:b/>
              </w:rPr>
              <w:t xml:space="preserve">*”11” </w:t>
            </w:r>
            <w:r w:rsidR="00B72210" w:rsidRPr="002C6C74">
              <w:rPr>
                <w:b/>
              </w:rPr>
              <w:t>“FFFF” : end of PTW</w:t>
            </w:r>
          </w:p>
        </w:tc>
      </w:tr>
      <w:tr w:rsidR="00B72210" w:rsidRPr="002C6C74" w:rsidTr="002C6C74">
        <w:tc>
          <w:tcPr>
            <w:tcW w:w="2628" w:type="dxa"/>
            <w:vAlign w:val="center"/>
          </w:tcPr>
          <w:p w:rsidR="00B72210" w:rsidRPr="002C6C74" w:rsidRDefault="00B72210" w:rsidP="002C6C74">
            <w:pPr>
              <w:jc w:val="center"/>
              <w:rPr>
                <w:b/>
              </w:rPr>
            </w:pPr>
          </w:p>
        </w:tc>
        <w:tc>
          <w:tcPr>
            <w:tcW w:w="6228" w:type="dxa"/>
            <w:vAlign w:val="center"/>
          </w:tcPr>
          <w:p w:rsidR="00B72210" w:rsidRPr="002C6C74" w:rsidRDefault="00B72210" w:rsidP="002C6C74">
            <w:pPr>
              <w:jc w:val="center"/>
              <w:rPr>
                <w:b/>
              </w:rPr>
            </w:pPr>
          </w:p>
        </w:tc>
      </w:tr>
      <w:tr w:rsidR="002B225B" w:rsidRPr="002C6C74" w:rsidTr="002C6C74">
        <w:tc>
          <w:tcPr>
            <w:tcW w:w="2628" w:type="dxa"/>
          </w:tcPr>
          <w:p w:rsidR="002B225B" w:rsidRPr="002C6C74" w:rsidRDefault="002B225B" w:rsidP="00425782">
            <w:pPr>
              <w:rPr>
                <w:b/>
              </w:rPr>
            </w:pPr>
            <w:r w:rsidRPr="002C6C74">
              <w:rPr>
                <w:b/>
              </w:rPr>
              <w:t>Memory location from beginning of PTW</w:t>
            </w:r>
          </w:p>
        </w:tc>
        <w:tc>
          <w:tcPr>
            <w:tcW w:w="6228" w:type="dxa"/>
          </w:tcPr>
          <w:p w:rsidR="002B225B" w:rsidRPr="002C6C74" w:rsidRDefault="002B225B" w:rsidP="00425782">
            <w:pPr>
              <w:rPr>
                <w:b/>
              </w:rPr>
            </w:pPr>
            <w:r w:rsidRPr="002C6C74">
              <w:rPr>
                <w:b/>
              </w:rPr>
              <w:t>Content  (WITHOUT EVENT)</w:t>
            </w:r>
          </w:p>
        </w:tc>
      </w:tr>
      <w:tr w:rsidR="002B225B" w:rsidRPr="002C6C74" w:rsidTr="002C6C74">
        <w:tc>
          <w:tcPr>
            <w:tcW w:w="2628" w:type="dxa"/>
            <w:vAlign w:val="center"/>
          </w:tcPr>
          <w:p w:rsidR="002B225B" w:rsidRPr="002C6C74" w:rsidRDefault="002B225B" w:rsidP="002C6C74">
            <w:pPr>
              <w:jc w:val="center"/>
              <w:rPr>
                <w:b/>
              </w:rPr>
            </w:pPr>
            <w:r w:rsidRPr="002C6C74">
              <w:rPr>
                <w:b/>
              </w:rPr>
              <w:t>0</w:t>
            </w:r>
          </w:p>
        </w:tc>
        <w:tc>
          <w:tcPr>
            <w:tcW w:w="6228" w:type="dxa"/>
            <w:vAlign w:val="center"/>
          </w:tcPr>
          <w:p w:rsidR="002B225B" w:rsidRPr="002C6C74" w:rsidRDefault="002B225B" w:rsidP="002C6C74">
            <w:pPr>
              <w:jc w:val="center"/>
              <w:rPr>
                <w:b/>
              </w:rPr>
            </w:pPr>
            <w:r w:rsidRPr="002C6C74">
              <w:rPr>
                <w:b/>
              </w:rPr>
              <w:t>“00” “10010”  Trigger Number bits 26-16</w:t>
            </w:r>
          </w:p>
        </w:tc>
      </w:tr>
      <w:tr w:rsidR="002B225B" w:rsidRPr="002C6C74" w:rsidTr="002C6C74">
        <w:tc>
          <w:tcPr>
            <w:tcW w:w="2628" w:type="dxa"/>
            <w:vAlign w:val="center"/>
          </w:tcPr>
          <w:p w:rsidR="002B225B" w:rsidRPr="002C6C74" w:rsidRDefault="002B225B" w:rsidP="002C6C74">
            <w:pPr>
              <w:jc w:val="center"/>
              <w:rPr>
                <w:b/>
              </w:rPr>
            </w:pPr>
            <w:r w:rsidRPr="002C6C74">
              <w:rPr>
                <w:b/>
              </w:rPr>
              <w:t>1</w:t>
            </w:r>
          </w:p>
        </w:tc>
        <w:tc>
          <w:tcPr>
            <w:tcW w:w="6228" w:type="dxa"/>
            <w:vAlign w:val="center"/>
          </w:tcPr>
          <w:p w:rsidR="002B225B" w:rsidRPr="002C6C74" w:rsidRDefault="002B225B" w:rsidP="00425782">
            <w:pPr>
              <w:rPr>
                <w:b/>
              </w:rPr>
            </w:pPr>
            <w:r w:rsidRPr="002C6C74">
              <w:rPr>
                <w:b/>
              </w:rPr>
              <w:t xml:space="preserve">                “00”  Trigger Number bits 15-0</w:t>
            </w:r>
          </w:p>
        </w:tc>
      </w:tr>
      <w:tr w:rsidR="002B225B" w:rsidRPr="002C6C74" w:rsidTr="002C6C74">
        <w:tc>
          <w:tcPr>
            <w:tcW w:w="2628" w:type="dxa"/>
            <w:vAlign w:val="center"/>
          </w:tcPr>
          <w:p w:rsidR="002B225B" w:rsidRPr="002C6C74" w:rsidRDefault="002B225B" w:rsidP="002C6C74">
            <w:pPr>
              <w:jc w:val="center"/>
              <w:rPr>
                <w:b/>
              </w:rPr>
            </w:pPr>
            <w:r w:rsidRPr="002C6C74">
              <w:rPr>
                <w:b/>
              </w:rPr>
              <w:t>2</w:t>
            </w:r>
          </w:p>
        </w:tc>
        <w:tc>
          <w:tcPr>
            <w:tcW w:w="6228" w:type="dxa"/>
            <w:vAlign w:val="center"/>
          </w:tcPr>
          <w:p w:rsidR="002B225B" w:rsidRPr="002C6C74" w:rsidRDefault="002B225B" w:rsidP="002C6C74">
            <w:pPr>
              <w:jc w:val="center"/>
              <w:rPr>
                <w:b/>
              </w:rPr>
            </w:pPr>
            <w:r w:rsidRPr="002C6C74">
              <w:rPr>
                <w:b/>
              </w:rPr>
              <w:t>“00” “10011000”  Time Stamp bits 47-40</w:t>
            </w:r>
          </w:p>
        </w:tc>
      </w:tr>
      <w:tr w:rsidR="002B225B" w:rsidRPr="002C6C74" w:rsidTr="002C6C74">
        <w:tc>
          <w:tcPr>
            <w:tcW w:w="2628" w:type="dxa"/>
            <w:vAlign w:val="center"/>
          </w:tcPr>
          <w:p w:rsidR="002B225B" w:rsidRPr="002C6C74" w:rsidRDefault="002B225B" w:rsidP="002C6C74">
            <w:pPr>
              <w:jc w:val="center"/>
              <w:rPr>
                <w:b/>
              </w:rPr>
            </w:pPr>
            <w:r w:rsidRPr="002C6C74">
              <w:rPr>
                <w:b/>
              </w:rPr>
              <w:t>3</w:t>
            </w:r>
          </w:p>
        </w:tc>
        <w:tc>
          <w:tcPr>
            <w:tcW w:w="6228" w:type="dxa"/>
            <w:vAlign w:val="center"/>
          </w:tcPr>
          <w:p w:rsidR="002B225B" w:rsidRPr="002C6C74" w:rsidRDefault="002B225B" w:rsidP="00425782">
            <w:pPr>
              <w:rPr>
                <w:b/>
              </w:rPr>
            </w:pPr>
            <w:r w:rsidRPr="002C6C74">
              <w:rPr>
                <w:b/>
              </w:rPr>
              <w:t xml:space="preserve">                 “00” Time Stamp bits 39-24</w:t>
            </w:r>
          </w:p>
        </w:tc>
      </w:tr>
      <w:tr w:rsidR="002B225B" w:rsidRPr="002C6C74" w:rsidTr="002C6C74">
        <w:tc>
          <w:tcPr>
            <w:tcW w:w="2628" w:type="dxa"/>
            <w:vAlign w:val="center"/>
          </w:tcPr>
          <w:p w:rsidR="002B225B" w:rsidRPr="002C6C74" w:rsidRDefault="002B225B" w:rsidP="002C6C74">
            <w:pPr>
              <w:jc w:val="center"/>
              <w:rPr>
                <w:b/>
              </w:rPr>
            </w:pPr>
            <w:r w:rsidRPr="002C6C74">
              <w:rPr>
                <w:b/>
              </w:rPr>
              <w:t>4</w:t>
            </w:r>
          </w:p>
        </w:tc>
        <w:tc>
          <w:tcPr>
            <w:tcW w:w="6228" w:type="dxa"/>
            <w:vAlign w:val="center"/>
          </w:tcPr>
          <w:p w:rsidR="002B225B" w:rsidRPr="002C6C74" w:rsidRDefault="002B225B" w:rsidP="002C6C74">
            <w:pPr>
              <w:jc w:val="center"/>
              <w:rPr>
                <w:b/>
              </w:rPr>
            </w:pPr>
            <w:r w:rsidRPr="002C6C74">
              <w:rPr>
                <w:b/>
              </w:rPr>
              <w:t>“0</w:t>
            </w:r>
            <w:r w:rsidR="00BB6F6F" w:rsidRPr="002C6C74">
              <w:rPr>
                <w:b/>
              </w:rPr>
              <w:t>1</w:t>
            </w:r>
            <w:r w:rsidRPr="002C6C74">
              <w:rPr>
                <w:b/>
              </w:rPr>
              <w:t xml:space="preserve"> “00000000”  Time Stamp bits 23-16</w:t>
            </w:r>
          </w:p>
        </w:tc>
      </w:tr>
      <w:tr w:rsidR="002B225B" w:rsidRPr="002C6C74" w:rsidTr="002C6C74">
        <w:tc>
          <w:tcPr>
            <w:tcW w:w="2628" w:type="dxa"/>
            <w:vAlign w:val="center"/>
          </w:tcPr>
          <w:p w:rsidR="002B225B" w:rsidRPr="002C6C74" w:rsidRDefault="002B225B" w:rsidP="002C6C74">
            <w:pPr>
              <w:jc w:val="center"/>
              <w:rPr>
                <w:b/>
              </w:rPr>
            </w:pPr>
            <w:r w:rsidRPr="002C6C74">
              <w:rPr>
                <w:b/>
              </w:rPr>
              <w:t>5</w:t>
            </w:r>
          </w:p>
        </w:tc>
        <w:tc>
          <w:tcPr>
            <w:tcW w:w="6228" w:type="dxa"/>
            <w:vAlign w:val="center"/>
          </w:tcPr>
          <w:p w:rsidR="002B225B" w:rsidRPr="002C6C74" w:rsidRDefault="002B225B" w:rsidP="00425782">
            <w:pPr>
              <w:rPr>
                <w:b/>
              </w:rPr>
            </w:pPr>
            <w:r w:rsidRPr="002C6C74">
              <w:rPr>
                <w:b/>
              </w:rPr>
              <w:t xml:space="preserve">                “01” Time Stamp bits 15-0</w:t>
            </w:r>
          </w:p>
        </w:tc>
      </w:tr>
      <w:tr w:rsidR="002B225B" w:rsidRPr="002C6C74" w:rsidTr="002C6C74">
        <w:tc>
          <w:tcPr>
            <w:tcW w:w="2628" w:type="dxa"/>
            <w:vAlign w:val="center"/>
          </w:tcPr>
          <w:p w:rsidR="002B225B" w:rsidRPr="002C6C74" w:rsidRDefault="003B34DA" w:rsidP="002C6C74">
            <w:pPr>
              <w:jc w:val="center"/>
              <w:rPr>
                <w:b/>
              </w:rPr>
            </w:pPr>
            <w:r w:rsidRPr="002C6C74">
              <w:rPr>
                <w:b/>
              </w:rPr>
              <w:t>6</w:t>
            </w:r>
          </w:p>
        </w:tc>
        <w:tc>
          <w:tcPr>
            <w:tcW w:w="6228" w:type="dxa"/>
            <w:vAlign w:val="center"/>
          </w:tcPr>
          <w:p w:rsidR="002B225B" w:rsidRPr="002C6C74" w:rsidRDefault="002B225B" w:rsidP="00425782">
            <w:pPr>
              <w:rPr>
                <w:b/>
              </w:rPr>
            </w:pPr>
            <w:r w:rsidRPr="002C6C74">
              <w:rPr>
                <w:b/>
              </w:rPr>
              <w:t xml:space="preserve">                “01”  “0000” </w:t>
            </w:r>
          </w:p>
        </w:tc>
      </w:tr>
      <w:tr w:rsidR="002B225B" w:rsidRPr="002C6C74" w:rsidTr="002C6C74">
        <w:tc>
          <w:tcPr>
            <w:tcW w:w="2628" w:type="dxa"/>
            <w:vAlign w:val="center"/>
          </w:tcPr>
          <w:p w:rsidR="002B225B" w:rsidRPr="002C6C74" w:rsidRDefault="003B34DA" w:rsidP="002C6C74">
            <w:pPr>
              <w:jc w:val="center"/>
              <w:rPr>
                <w:b/>
              </w:rPr>
            </w:pPr>
            <w:r w:rsidRPr="002C6C74">
              <w:rPr>
                <w:b/>
              </w:rPr>
              <w:t>7</w:t>
            </w:r>
          </w:p>
        </w:tc>
        <w:tc>
          <w:tcPr>
            <w:tcW w:w="6228" w:type="dxa"/>
            <w:vAlign w:val="center"/>
          </w:tcPr>
          <w:p w:rsidR="002B225B" w:rsidRPr="002C6C74" w:rsidRDefault="002B225B" w:rsidP="00425782">
            <w:pPr>
              <w:rPr>
                <w:b/>
              </w:rPr>
            </w:pPr>
            <w:r w:rsidRPr="002C6C74">
              <w:rPr>
                <w:b/>
              </w:rPr>
              <w:t>“01”  “0000”</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N+6</w:t>
            </w:r>
          </w:p>
        </w:tc>
        <w:tc>
          <w:tcPr>
            <w:tcW w:w="6228" w:type="dxa"/>
            <w:vAlign w:val="center"/>
          </w:tcPr>
          <w:p w:rsidR="002B225B" w:rsidRPr="002C6C74" w:rsidRDefault="002B225B" w:rsidP="00425782">
            <w:pPr>
              <w:rPr>
                <w:b/>
              </w:rPr>
            </w:pPr>
            <w:r w:rsidRPr="002C6C74">
              <w:rPr>
                <w:b/>
              </w:rPr>
              <w:t>N</w:t>
            </w:r>
          </w:p>
        </w:tc>
      </w:tr>
      <w:tr w:rsidR="002B225B" w:rsidRPr="002C6C74" w:rsidTr="002C6C74">
        <w:tc>
          <w:tcPr>
            <w:tcW w:w="2628" w:type="dxa"/>
            <w:vAlign w:val="center"/>
          </w:tcPr>
          <w:p w:rsidR="002B225B" w:rsidRPr="002C6C74" w:rsidRDefault="003B34DA" w:rsidP="002C6C74">
            <w:pPr>
              <w:jc w:val="center"/>
              <w:rPr>
                <w:b/>
              </w:rPr>
            </w:pPr>
            <w:r w:rsidRPr="002C6C74">
              <w:rPr>
                <w:b/>
              </w:rPr>
              <w:t>N+7</w:t>
            </w:r>
          </w:p>
        </w:tc>
        <w:tc>
          <w:tcPr>
            <w:tcW w:w="6228" w:type="dxa"/>
            <w:vAlign w:val="center"/>
          </w:tcPr>
          <w:p w:rsidR="002B225B" w:rsidRPr="002C6C74" w:rsidRDefault="002B225B" w:rsidP="00425782">
            <w:pPr>
              <w:rPr>
                <w:b/>
              </w:rPr>
            </w:pPr>
            <w:r w:rsidRPr="002C6C74">
              <w:rPr>
                <w:b/>
              </w:rPr>
              <w:t>“11”  “0000” : end of PTW</w:t>
            </w:r>
          </w:p>
        </w:tc>
      </w:tr>
      <w:tr w:rsidR="002B225B" w:rsidRPr="002C6C74" w:rsidTr="002C6C74">
        <w:tc>
          <w:tcPr>
            <w:tcW w:w="2628" w:type="dxa"/>
            <w:vAlign w:val="center"/>
          </w:tcPr>
          <w:p w:rsidR="002B225B" w:rsidRPr="002C6C74" w:rsidRDefault="002B225B" w:rsidP="002C6C74">
            <w:pPr>
              <w:jc w:val="center"/>
              <w:rPr>
                <w:b/>
              </w:rPr>
            </w:pPr>
          </w:p>
        </w:tc>
        <w:tc>
          <w:tcPr>
            <w:tcW w:w="6228" w:type="dxa"/>
            <w:vAlign w:val="center"/>
          </w:tcPr>
          <w:p w:rsidR="002B225B" w:rsidRPr="002C6C74" w:rsidRDefault="002B225B" w:rsidP="00425782">
            <w:pPr>
              <w:rPr>
                <w:b/>
              </w:rPr>
            </w:pPr>
          </w:p>
        </w:tc>
      </w:tr>
    </w:tbl>
    <w:p w:rsidR="0090601E" w:rsidRPr="00620A95" w:rsidRDefault="00620A95" w:rsidP="0090601E">
      <w:pPr>
        <w:rPr>
          <w:b/>
        </w:rPr>
      </w:pPr>
      <w:r w:rsidRPr="00620A95">
        <w:rPr>
          <w:b/>
        </w:rPr>
        <w:t xml:space="preserve">N = </w:t>
      </w:r>
      <w:r>
        <w:rPr>
          <w:b/>
        </w:rPr>
        <w:t>PTW</w:t>
      </w:r>
    </w:p>
    <w:p w:rsidR="00C077DB" w:rsidRPr="00C077DB" w:rsidRDefault="00C077DB" w:rsidP="0090601E"/>
    <w:p w:rsidR="00C9740E" w:rsidRDefault="00B2403E" w:rsidP="0090601E">
      <w:pPr>
        <w:ind w:left="720" w:firstLine="720"/>
      </w:pPr>
      <w:r>
        <w:br w:type="page"/>
      </w:r>
    </w:p>
    <w:p w:rsidR="00B2403E" w:rsidRDefault="00B2403E" w:rsidP="00B2403E">
      <w:pPr>
        <w:rPr>
          <w:b/>
        </w:rPr>
      </w:pPr>
      <w:r>
        <w:rPr>
          <w:b/>
        </w:rPr>
        <w:lastRenderedPageBreak/>
        <w:t>Data Processing Memory Assignment for Mode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2403E" w:rsidRPr="002C6C74" w:rsidTr="002C6C74">
        <w:tc>
          <w:tcPr>
            <w:tcW w:w="2448" w:type="dxa"/>
          </w:tcPr>
          <w:p w:rsidR="00B2403E" w:rsidRPr="002C6C74" w:rsidRDefault="00B2403E" w:rsidP="00F33A64">
            <w:pPr>
              <w:rPr>
                <w:b/>
              </w:rPr>
            </w:pPr>
            <w:r w:rsidRPr="002C6C74">
              <w:rPr>
                <w:b/>
              </w:rPr>
              <w:t>Memory location from beginning of PTW</w:t>
            </w:r>
          </w:p>
        </w:tc>
        <w:tc>
          <w:tcPr>
            <w:tcW w:w="6408" w:type="dxa"/>
          </w:tcPr>
          <w:p w:rsidR="00B2403E" w:rsidRPr="002C6C74" w:rsidRDefault="00B2403E" w:rsidP="00F33A64">
            <w:pPr>
              <w:rPr>
                <w:b/>
              </w:rPr>
            </w:pPr>
            <w:r w:rsidRPr="002C6C74">
              <w:rPr>
                <w:b/>
              </w:rPr>
              <w:t>Content</w:t>
            </w:r>
            <w:r w:rsidR="00EC215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E755F8" w:rsidP="00E755F8">
            <w:pPr>
              <w:rPr>
                <w:b/>
              </w:rPr>
            </w:pPr>
            <w:r w:rsidRPr="002C6C74">
              <w:rPr>
                <w:b/>
              </w:rPr>
              <w:t xml:space="preserve">                 “00”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EC2152" w:rsidP="00EC2152">
            <w:pPr>
              <w:rPr>
                <w:b/>
              </w:rPr>
            </w:pPr>
            <w:r w:rsidRPr="002C6C74">
              <w:rPr>
                <w:b/>
              </w:rPr>
              <w:t xml:space="preserve">                 “00”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EC2152" w:rsidP="00EC2152">
            <w:pPr>
              <w:rPr>
                <w:b/>
              </w:rPr>
            </w:pPr>
            <w:r w:rsidRPr="002C6C74">
              <w:rPr>
                <w:b/>
              </w:rPr>
              <w:t xml:space="preserve">               </w:t>
            </w:r>
            <w:r w:rsidR="00E755F8" w:rsidRPr="002C6C74">
              <w:rPr>
                <w:b/>
              </w:rPr>
              <w:t xml:space="preserve"> </w:t>
            </w:r>
            <w:r w:rsidRPr="002C6C74">
              <w:rPr>
                <w:b/>
              </w:rPr>
              <w:t xml:space="preserve"> “00” </w:t>
            </w:r>
            <w:r w:rsidR="00257845" w:rsidRPr="002C6C74">
              <w:rPr>
                <w:b/>
              </w:rPr>
              <w:t>Time Stamp bits 15-0</w:t>
            </w:r>
          </w:p>
        </w:tc>
      </w:tr>
      <w:tr w:rsidR="00257845" w:rsidRPr="002C6C74" w:rsidTr="002C6C74">
        <w:tc>
          <w:tcPr>
            <w:tcW w:w="2448" w:type="dxa"/>
            <w:vAlign w:val="center"/>
          </w:tcPr>
          <w:p w:rsidR="00257845" w:rsidRPr="002C6C74" w:rsidRDefault="00257845" w:rsidP="002C6C74">
            <w:pPr>
              <w:jc w:val="center"/>
              <w:rPr>
                <w:b/>
              </w:rPr>
            </w:pPr>
            <w:r w:rsidRPr="002C6C74">
              <w:rPr>
                <w:b/>
              </w:rPr>
              <w:t>6</w:t>
            </w:r>
          </w:p>
        </w:tc>
        <w:tc>
          <w:tcPr>
            <w:tcW w:w="6408" w:type="dxa"/>
            <w:vAlign w:val="center"/>
          </w:tcPr>
          <w:p w:rsidR="00257845" w:rsidRPr="002C6C74" w:rsidRDefault="00EC2152" w:rsidP="002C6C74">
            <w:pPr>
              <w:jc w:val="center"/>
              <w:rPr>
                <w:b/>
              </w:rPr>
            </w:pPr>
            <w:r w:rsidRPr="002C6C74">
              <w:rPr>
                <w:b/>
              </w:rPr>
              <w:t>“</w:t>
            </w:r>
            <w:r w:rsidR="00AB423D" w:rsidRPr="002C6C74">
              <w:rPr>
                <w:b/>
              </w:rPr>
              <w:t>1</w:t>
            </w:r>
            <w:r w:rsidRPr="002C6C74">
              <w:rPr>
                <w:b/>
              </w:rPr>
              <w:t xml:space="preserve">0”  </w:t>
            </w:r>
            <w:r w:rsidR="009659DC" w:rsidRPr="002C6C74">
              <w:rPr>
                <w:b/>
              </w:rPr>
              <w:t>“000</w:t>
            </w:r>
            <w:r w:rsidR="00257845" w:rsidRPr="002C6C74">
              <w:rPr>
                <w:b/>
              </w:rPr>
              <w:t xml:space="preserve">0” Pulse Number “00” SampleNumber </w:t>
            </w:r>
            <w:r w:rsidR="00997950" w:rsidRPr="002C6C74">
              <w:rPr>
                <w:b/>
              </w:rPr>
              <w:t xml:space="preserve">from Thredhold </w:t>
            </w:r>
            <w:r w:rsidR="00257845" w:rsidRPr="002C6C74">
              <w:rPr>
                <w:b/>
              </w:rPr>
              <w:t>bits</w:t>
            </w:r>
            <w:r w:rsidR="009659DC" w:rsidRPr="002C6C74">
              <w:rPr>
                <w:b/>
              </w:rPr>
              <w:t xml:space="preserve"> 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7</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0</w:t>
            </w:r>
          </w:p>
        </w:tc>
      </w:tr>
      <w:tr w:rsidR="00257845" w:rsidRPr="002C6C74" w:rsidTr="002C6C74">
        <w:tc>
          <w:tcPr>
            <w:tcW w:w="2448" w:type="dxa"/>
            <w:vAlign w:val="center"/>
          </w:tcPr>
          <w:p w:rsidR="00257845" w:rsidRPr="002C6C74" w:rsidRDefault="00257845" w:rsidP="002C6C74">
            <w:pPr>
              <w:jc w:val="center"/>
              <w:rPr>
                <w:b/>
              </w:rPr>
            </w:pPr>
            <w:r w:rsidRPr="002C6C74">
              <w:rPr>
                <w:b/>
              </w:rPr>
              <w:t>8</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1</w:t>
            </w:r>
          </w:p>
        </w:tc>
      </w:tr>
      <w:tr w:rsidR="00257845" w:rsidRPr="002C6C74" w:rsidTr="002C6C74">
        <w:tc>
          <w:tcPr>
            <w:tcW w:w="2448" w:type="dxa"/>
            <w:vAlign w:val="center"/>
          </w:tcPr>
          <w:p w:rsidR="00257845" w:rsidRPr="002C6C74" w:rsidRDefault="00257845" w:rsidP="002C6C74">
            <w:pPr>
              <w:jc w:val="center"/>
              <w:rPr>
                <w:b/>
              </w:rPr>
            </w:pPr>
            <w:r w:rsidRPr="002C6C74">
              <w:rPr>
                <w:b/>
              </w:rPr>
              <w:t>N</w:t>
            </w:r>
          </w:p>
        </w:tc>
        <w:tc>
          <w:tcPr>
            <w:tcW w:w="6408" w:type="dxa"/>
            <w:vAlign w:val="center"/>
          </w:tcPr>
          <w:p w:rsidR="00257845" w:rsidRPr="002C6C74" w:rsidRDefault="00AB423D" w:rsidP="002C6C74">
            <w:pPr>
              <w:jc w:val="center"/>
              <w:rPr>
                <w:b/>
              </w:rPr>
            </w:pPr>
            <w:r w:rsidRPr="002C6C74">
              <w:rPr>
                <w:b/>
              </w:rPr>
              <w:t xml:space="preserve">“00”  </w:t>
            </w:r>
            <w:r w:rsidR="00257845" w:rsidRPr="002C6C74">
              <w:rPr>
                <w:b/>
              </w:rPr>
              <w:t xml:space="preserve">PTW pulse 0 data last </w:t>
            </w:r>
          </w:p>
        </w:tc>
      </w:tr>
      <w:tr w:rsidR="00257845" w:rsidRPr="002C6C74" w:rsidTr="002C6C74">
        <w:tc>
          <w:tcPr>
            <w:tcW w:w="2448" w:type="dxa"/>
            <w:vAlign w:val="center"/>
          </w:tcPr>
          <w:p w:rsidR="00257845" w:rsidRPr="002C6C74" w:rsidRDefault="00257845" w:rsidP="002C6C74">
            <w:pPr>
              <w:jc w:val="center"/>
              <w:rPr>
                <w:b/>
              </w:rPr>
            </w:pPr>
            <w:r w:rsidRPr="002C6C74">
              <w:rPr>
                <w:b/>
              </w:rPr>
              <w:t>N+1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“0000</w:t>
            </w:r>
            <w:r w:rsidR="00257845" w:rsidRPr="002C6C74">
              <w:rPr>
                <w:b/>
              </w:rPr>
              <w:t xml:space="preserve">” Pulse Number “01” SampleNumber </w:t>
            </w:r>
            <w:r w:rsidR="00997950" w:rsidRPr="002C6C74">
              <w:rPr>
                <w:b/>
              </w:rPr>
              <w:t xml:space="preserve">from Thredhold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N+2</w:t>
            </w:r>
          </w:p>
        </w:tc>
        <w:tc>
          <w:tcPr>
            <w:tcW w:w="6408" w:type="dxa"/>
            <w:vAlign w:val="center"/>
          </w:tcPr>
          <w:p w:rsidR="00257845" w:rsidRPr="002C6C74" w:rsidRDefault="00257845" w:rsidP="002C6C74">
            <w:pPr>
              <w:jc w:val="center"/>
              <w:rPr>
                <w:b/>
              </w:rPr>
            </w:pPr>
            <w:r w:rsidRPr="002C6C74">
              <w:rPr>
                <w:b/>
              </w:rPr>
              <w:t>PTW pulse 1 data 0</w:t>
            </w:r>
          </w:p>
        </w:tc>
      </w:tr>
      <w:tr w:rsidR="00257845" w:rsidRPr="002C6C74" w:rsidTr="002C6C74">
        <w:tc>
          <w:tcPr>
            <w:tcW w:w="2448" w:type="dxa"/>
            <w:vAlign w:val="center"/>
          </w:tcPr>
          <w:p w:rsidR="00257845" w:rsidRPr="002C6C74" w:rsidRDefault="00257845" w:rsidP="002C6C74">
            <w:pPr>
              <w:jc w:val="center"/>
              <w:rPr>
                <w:b/>
              </w:rPr>
            </w:pPr>
            <w:r w:rsidRPr="002C6C74">
              <w:rPr>
                <w:b/>
              </w:rPr>
              <w:t>N+3</w:t>
            </w:r>
          </w:p>
        </w:tc>
        <w:tc>
          <w:tcPr>
            <w:tcW w:w="6408" w:type="dxa"/>
            <w:vAlign w:val="center"/>
          </w:tcPr>
          <w:p w:rsidR="00257845" w:rsidRPr="002C6C74" w:rsidRDefault="00257845" w:rsidP="002C6C74">
            <w:pPr>
              <w:jc w:val="center"/>
              <w:rPr>
                <w:b/>
              </w:rPr>
            </w:pPr>
            <w:r w:rsidRPr="002C6C74">
              <w:rPr>
                <w:b/>
              </w:rPr>
              <w:t>PTW pulse 1 data 1</w:t>
            </w:r>
          </w:p>
        </w:tc>
      </w:tr>
      <w:tr w:rsidR="00257845" w:rsidRPr="002C6C74" w:rsidTr="002C6C74">
        <w:tc>
          <w:tcPr>
            <w:tcW w:w="2448" w:type="dxa"/>
            <w:vAlign w:val="center"/>
          </w:tcPr>
          <w:p w:rsidR="00257845" w:rsidRPr="002C6C74" w:rsidRDefault="00257845" w:rsidP="002C6C74">
            <w:pPr>
              <w:jc w:val="center"/>
              <w:rPr>
                <w:b/>
              </w:rPr>
            </w:pPr>
            <w:r w:rsidRPr="002C6C74">
              <w:rPr>
                <w:b/>
              </w:rPr>
              <w:t>M</w:t>
            </w:r>
          </w:p>
        </w:tc>
        <w:tc>
          <w:tcPr>
            <w:tcW w:w="6408" w:type="dxa"/>
            <w:vAlign w:val="center"/>
          </w:tcPr>
          <w:p w:rsidR="00257845" w:rsidRPr="002C6C74" w:rsidRDefault="00257845" w:rsidP="002C6C74">
            <w:pPr>
              <w:jc w:val="center"/>
              <w:rPr>
                <w:b/>
              </w:rPr>
            </w:pPr>
            <w:r w:rsidRPr="002C6C74">
              <w:rPr>
                <w:b/>
              </w:rPr>
              <w:t>PTW pulse 1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M+1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“10” </w:t>
            </w:r>
            <w:r w:rsidR="00257845" w:rsidRPr="002C6C74">
              <w:rPr>
                <w:b/>
              </w:rPr>
              <w:t xml:space="preserve">SampleNumber </w:t>
            </w:r>
            <w:r w:rsidR="00997950" w:rsidRPr="002C6C74">
              <w:rPr>
                <w:b/>
              </w:rPr>
              <w:t xml:space="preserve">from Thredhold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M+2</w:t>
            </w:r>
          </w:p>
        </w:tc>
        <w:tc>
          <w:tcPr>
            <w:tcW w:w="6408" w:type="dxa"/>
            <w:vAlign w:val="center"/>
          </w:tcPr>
          <w:p w:rsidR="00257845" w:rsidRPr="002C6C74" w:rsidRDefault="00257845" w:rsidP="002C6C74">
            <w:pPr>
              <w:jc w:val="center"/>
              <w:rPr>
                <w:b/>
              </w:rPr>
            </w:pPr>
            <w:r w:rsidRPr="002C6C74">
              <w:rPr>
                <w:b/>
              </w:rPr>
              <w:t>PTW pulse 2 data 0</w:t>
            </w:r>
          </w:p>
        </w:tc>
      </w:tr>
      <w:tr w:rsidR="00257845" w:rsidRPr="002C6C74" w:rsidTr="002C6C74">
        <w:tc>
          <w:tcPr>
            <w:tcW w:w="2448" w:type="dxa"/>
            <w:vAlign w:val="center"/>
          </w:tcPr>
          <w:p w:rsidR="00257845" w:rsidRPr="002C6C74" w:rsidRDefault="00257845" w:rsidP="002C6C74">
            <w:pPr>
              <w:jc w:val="center"/>
              <w:rPr>
                <w:b/>
              </w:rPr>
            </w:pPr>
            <w:r w:rsidRPr="002C6C74">
              <w:rPr>
                <w:b/>
              </w:rPr>
              <w:t>M+3</w:t>
            </w:r>
          </w:p>
        </w:tc>
        <w:tc>
          <w:tcPr>
            <w:tcW w:w="6408" w:type="dxa"/>
            <w:vAlign w:val="center"/>
          </w:tcPr>
          <w:p w:rsidR="00257845" w:rsidRPr="002C6C74" w:rsidRDefault="00257845" w:rsidP="002C6C74">
            <w:pPr>
              <w:jc w:val="center"/>
              <w:rPr>
                <w:b/>
              </w:rPr>
            </w:pPr>
            <w:r w:rsidRPr="002C6C74">
              <w:rPr>
                <w:b/>
              </w:rPr>
              <w:t>PTW pulse 2 data 1</w:t>
            </w:r>
          </w:p>
        </w:tc>
      </w:tr>
      <w:tr w:rsidR="00257845" w:rsidRPr="002C6C74" w:rsidTr="002C6C74">
        <w:tc>
          <w:tcPr>
            <w:tcW w:w="2448" w:type="dxa"/>
            <w:vAlign w:val="center"/>
          </w:tcPr>
          <w:p w:rsidR="00257845" w:rsidRPr="002C6C74" w:rsidRDefault="00257845" w:rsidP="002C6C74">
            <w:pPr>
              <w:jc w:val="center"/>
              <w:rPr>
                <w:b/>
              </w:rPr>
            </w:pPr>
            <w:r w:rsidRPr="002C6C74">
              <w:rPr>
                <w:b/>
              </w:rPr>
              <w:t>O</w:t>
            </w:r>
          </w:p>
        </w:tc>
        <w:tc>
          <w:tcPr>
            <w:tcW w:w="6408" w:type="dxa"/>
            <w:vAlign w:val="center"/>
          </w:tcPr>
          <w:p w:rsidR="00257845" w:rsidRPr="002C6C74" w:rsidRDefault="00257845" w:rsidP="002C6C74">
            <w:pPr>
              <w:jc w:val="center"/>
              <w:rPr>
                <w:b/>
              </w:rPr>
            </w:pPr>
            <w:r w:rsidRPr="002C6C74">
              <w:rPr>
                <w:b/>
              </w:rPr>
              <w:t>PTW pulse 2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O+1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“0000 Pulse Number “11” SampleNumber from Thredhold    bits 9-0</w:t>
            </w:r>
          </w:p>
        </w:tc>
      </w:tr>
      <w:tr w:rsidR="00257845" w:rsidRPr="002C6C74" w:rsidTr="002C6C74">
        <w:tc>
          <w:tcPr>
            <w:tcW w:w="2448" w:type="dxa"/>
            <w:vAlign w:val="center"/>
          </w:tcPr>
          <w:p w:rsidR="00257845" w:rsidRPr="002C6C74" w:rsidRDefault="00257845" w:rsidP="002C6C74">
            <w:pPr>
              <w:jc w:val="center"/>
              <w:rPr>
                <w:b/>
              </w:rPr>
            </w:pPr>
            <w:r w:rsidRPr="002C6C74">
              <w:rPr>
                <w:b/>
              </w:rPr>
              <w:t>O+2</w:t>
            </w:r>
          </w:p>
        </w:tc>
        <w:tc>
          <w:tcPr>
            <w:tcW w:w="6408" w:type="dxa"/>
            <w:vAlign w:val="center"/>
          </w:tcPr>
          <w:p w:rsidR="00257845" w:rsidRPr="002C6C74" w:rsidRDefault="00257845" w:rsidP="002C6C74">
            <w:pPr>
              <w:jc w:val="center"/>
              <w:rPr>
                <w:b/>
              </w:rPr>
            </w:pPr>
            <w:r w:rsidRPr="002C6C74">
              <w:rPr>
                <w:b/>
              </w:rPr>
              <w:t>PTW pulse 3 data 0</w:t>
            </w:r>
          </w:p>
        </w:tc>
      </w:tr>
      <w:tr w:rsidR="00257845" w:rsidRPr="002C6C74" w:rsidTr="002C6C74">
        <w:tc>
          <w:tcPr>
            <w:tcW w:w="2448" w:type="dxa"/>
            <w:vAlign w:val="center"/>
          </w:tcPr>
          <w:p w:rsidR="00257845" w:rsidRPr="002C6C74" w:rsidRDefault="00257845" w:rsidP="002C6C74">
            <w:pPr>
              <w:jc w:val="center"/>
              <w:rPr>
                <w:b/>
              </w:rPr>
            </w:pPr>
            <w:r w:rsidRPr="002C6C74">
              <w:rPr>
                <w:b/>
              </w:rPr>
              <w:t>O+3</w:t>
            </w:r>
          </w:p>
        </w:tc>
        <w:tc>
          <w:tcPr>
            <w:tcW w:w="6408" w:type="dxa"/>
            <w:vAlign w:val="center"/>
          </w:tcPr>
          <w:p w:rsidR="00257845" w:rsidRPr="002C6C74" w:rsidRDefault="00257845" w:rsidP="002C6C74">
            <w:pPr>
              <w:jc w:val="center"/>
              <w:rPr>
                <w:b/>
              </w:rPr>
            </w:pPr>
            <w:r w:rsidRPr="002C6C74">
              <w:rPr>
                <w:b/>
              </w:rPr>
              <w:t>PTW pulse 3 data 1</w:t>
            </w:r>
          </w:p>
        </w:tc>
      </w:tr>
      <w:tr w:rsidR="00257845" w:rsidRPr="002C6C74" w:rsidTr="002C6C74">
        <w:tc>
          <w:tcPr>
            <w:tcW w:w="2448" w:type="dxa"/>
            <w:vAlign w:val="center"/>
          </w:tcPr>
          <w:p w:rsidR="00257845" w:rsidRPr="002C6C74" w:rsidRDefault="00257845" w:rsidP="002C6C74">
            <w:pPr>
              <w:jc w:val="center"/>
              <w:rPr>
                <w:b/>
              </w:rPr>
            </w:pPr>
            <w:r w:rsidRPr="002C6C74">
              <w:rPr>
                <w:b/>
              </w:rPr>
              <w:t>P</w:t>
            </w:r>
          </w:p>
        </w:tc>
        <w:tc>
          <w:tcPr>
            <w:tcW w:w="6408" w:type="dxa"/>
            <w:vAlign w:val="center"/>
          </w:tcPr>
          <w:p w:rsidR="00257845" w:rsidRPr="002C6C74" w:rsidRDefault="00257845" w:rsidP="002C6C74">
            <w:pPr>
              <w:jc w:val="center"/>
              <w:rPr>
                <w:b/>
              </w:rPr>
            </w:pPr>
            <w:r w:rsidRPr="002C6C74">
              <w:rPr>
                <w:b/>
              </w:rPr>
              <w:t>PTW pulse 3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P+1</w:t>
            </w:r>
            <w:r w:rsidR="00D04E51" w:rsidRPr="002C6C74">
              <w:rPr>
                <w:b/>
              </w:rPr>
              <w:t>+7</w:t>
            </w:r>
          </w:p>
        </w:tc>
        <w:tc>
          <w:tcPr>
            <w:tcW w:w="6408" w:type="dxa"/>
            <w:vAlign w:val="center"/>
          </w:tcPr>
          <w:p w:rsidR="00257845" w:rsidRPr="002C6C74" w:rsidRDefault="00AB423D" w:rsidP="002C6C74">
            <w:pPr>
              <w:jc w:val="center"/>
              <w:rPr>
                <w:b/>
              </w:rPr>
            </w:pPr>
            <w:r w:rsidRPr="002C6C74">
              <w:rPr>
                <w:b/>
              </w:rPr>
              <w:t>“</w:t>
            </w:r>
            <w:r w:rsidR="00E755F8" w:rsidRPr="002C6C74">
              <w:rPr>
                <w:b/>
              </w:rPr>
              <w:t>1</w:t>
            </w:r>
            <w:r w:rsidRPr="002C6C74">
              <w:rPr>
                <w:b/>
              </w:rPr>
              <w:t>1”  “0000</w:t>
            </w:r>
            <w:r w:rsidR="00257845" w:rsidRPr="002C6C74">
              <w:rPr>
                <w:b/>
              </w:rPr>
              <w:t>” : end of PTW</w:t>
            </w:r>
          </w:p>
        </w:tc>
      </w:tr>
      <w:tr w:rsidR="00257845" w:rsidRPr="002C6C74" w:rsidTr="002C6C74">
        <w:tc>
          <w:tcPr>
            <w:tcW w:w="2448" w:type="dxa"/>
            <w:vAlign w:val="center"/>
          </w:tcPr>
          <w:p w:rsidR="00257845" w:rsidRPr="002C6C74" w:rsidRDefault="00257845" w:rsidP="002C6C74">
            <w:pPr>
              <w:jc w:val="center"/>
              <w:rPr>
                <w:b/>
              </w:rPr>
            </w:pPr>
          </w:p>
        </w:tc>
        <w:tc>
          <w:tcPr>
            <w:tcW w:w="6408" w:type="dxa"/>
            <w:vAlign w:val="center"/>
          </w:tcPr>
          <w:p w:rsidR="00257845" w:rsidRPr="002C6C74" w:rsidRDefault="00257845" w:rsidP="002C6C74">
            <w:pPr>
              <w:jc w:val="center"/>
              <w:rPr>
                <w:b/>
              </w:rPr>
            </w:pPr>
          </w:p>
        </w:tc>
      </w:tr>
      <w:tr w:rsidR="00257845" w:rsidRPr="002C6C74" w:rsidTr="002C6C74">
        <w:tc>
          <w:tcPr>
            <w:tcW w:w="2448" w:type="dxa"/>
            <w:vAlign w:val="center"/>
          </w:tcPr>
          <w:p w:rsidR="00257845" w:rsidRPr="002C6C74" w:rsidRDefault="00257845" w:rsidP="00954EFA">
            <w:pPr>
              <w:rPr>
                <w:b/>
              </w:rPr>
            </w:pPr>
          </w:p>
        </w:tc>
        <w:tc>
          <w:tcPr>
            <w:tcW w:w="6408" w:type="dxa"/>
            <w:vAlign w:val="center"/>
          </w:tcPr>
          <w:p w:rsidR="00257845" w:rsidRPr="002C6C74" w:rsidRDefault="00257845" w:rsidP="002C6C74">
            <w:pPr>
              <w:jc w:val="center"/>
              <w:rPr>
                <w:b/>
              </w:rPr>
            </w:pPr>
          </w:p>
        </w:tc>
      </w:tr>
      <w:tr w:rsidR="00E755F8" w:rsidRPr="002C6C74" w:rsidTr="002C6C74">
        <w:tc>
          <w:tcPr>
            <w:tcW w:w="2448" w:type="dxa"/>
          </w:tcPr>
          <w:p w:rsidR="00E755F8" w:rsidRPr="002C6C74" w:rsidRDefault="00E755F8" w:rsidP="00425782">
            <w:pPr>
              <w:rPr>
                <w:b/>
              </w:rPr>
            </w:pPr>
            <w:r w:rsidRPr="002C6C74">
              <w:rPr>
                <w:b/>
              </w:rPr>
              <w:t>Memory location from beginning of PTW</w:t>
            </w:r>
          </w:p>
        </w:tc>
        <w:tc>
          <w:tcPr>
            <w:tcW w:w="6408" w:type="dxa"/>
          </w:tcPr>
          <w:p w:rsidR="00E755F8" w:rsidRPr="002C6C74" w:rsidRDefault="00E755F8" w:rsidP="00425782">
            <w:pPr>
              <w:rPr>
                <w:b/>
              </w:rPr>
            </w:pPr>
            <w:r w:rsidRPr="002C6C74">
              <w:rPr>
                <w:b/>
              </w:rPr>
              <w:t>Content  (WITHOUT EVENT)</w:t>
            </w:r>
          </w:p>
        </w:tc>
      </w:tr>
      <w:tr w:rsidR="00E755F8" w:rsidRPr="002C6C74" w:rsidTr="002C6C74">
        <w:tc>
          <w:tcPr>
            <w:tcW w:w="2448" w:type="dxa"/>
            <w:vAlign w:val="center"/>
          </w:tcPr>
          <w:p w:rsidR="00E755F8" w:rsidRPr="002C6C74" w:rsidRDefault="00E755F8" w:rsidP="002C6C74">
            <w:pPr>
              <w:jc w:val="center"/>
              <w:rPr>
                <w:b/>
              </w:rPr>
            </w:pPr>
            <w:r w:rsidRPr="002C6C74">
              <w:rPr>
                <w:b/>
              </w:rPr>
              <w:t>0</w:t>
            </w:r>
          </w:p>
        </w:tc>
        <w:tc>
          <w:tcPr>
            <w:tcW w:w="6408" w:type="dxa"/>
            <w:vAlign w:val="center"/>
          </w:tcPr>
          <w:p w:rsidR="00E755F8" w:rsidRPr="002C6C74" w:rsidRDefault="00E755F8" w:rsidP="002C6C74">
            <w:pPr>
              <w:jc w:val="center"/>
              <w:rPr>
                <w:b/>
              </w:rPr>
            </w:pPr>
            <w:r w:rsidRPr="002C6C74">
              <w:rPr>
                <w:b/>
              </w:rPr>
              <w:t>“00” “10010”  Trigger Number bits 26-16</w:t>
            </w:r>
          </w:p>
        </w:tc>
      </w:tr>
      <w:tr w:rsidR="00E755F8" w:rsidRPr="002C6C74" w:rsidTr="002C6C74">
        <w:tc>
          <w:tcPr>
            <w:tcW w:w="2448" w:type="dxa"/>
            <w:vAlign w:val="center"/>
          </w:tcPr>
          <w:p w:rsidR="00E755F8" w:rsidRPr="002C6C74" w:rsidRDefault="00E755F8" w:rsidP="002C6C74">
            <w:pPr>
              <w:jc w:val="center"/>
              <w:rPr>
                <w:b/>
              </w:rPr>
            </w:pPr>
            <w:r w:rsidRPr="002C6C74">
              <w:rPr>
                <w:b/>
              </w:rPr>
              <w:t>1</w:t>
            </w:r>
          </w:p>
        </w:tc>
        <w:tc>
          <w:tcPr>
            <w:tcW w:w="6408" w:type="dxa"/>
            <w:vAlign w:val="center"/>
          </w:tcPr>
          <w:p w:rsidR="00E755F8" w:rsidRPr="002C6C74" w:rsidRDefault="00E755F8" w:rsidP="00E755F8">
            <w:pPr>
              <w:rPr>
                <w:b/>
              </w:rPr>
            </w:pPr>
            <w:r w:rsidRPr="002C6C74">
              <w:rPr>
                <w:b/>
              </w:rPr>
              <w:t xml:space="preserve">                “00”  Trigger Number bits 15-0</w:t>
            </w:r>
          </w:p>
        </w:tc>
      </w:tr>
      <w:tr w:rsidR="00E755F8" w:rsidRPr="002C6C74" w:rsidTr="002C6C74">
        <w:tc>
          <w:tcPr>
            <w:tcW w:w="2448" w:type="dxa"/>
            <w:vAlign w:val="center"/>
          </w:tcPr>
          <w:p w:rsidR="00E755F8" w:rsidRPr="002C6C74" w:rsidRDefault="00E755F8" w:rsidP="002C6C74">
            <w:pPr>
              <w:jc w:val="center"/>
              <w:rPr>
                <w:b/>
              </w:rPr>
            </w:pPr>
            <w:r w:rsidRPr="002C6C74">
              <w:rPr>
                <w:b/>
              </w:rPr>
              <w:t>2</w:t>
            </w:r>
          </w:p>
        </w:tc>
        <w:tc>
          <w:tcPr>
            <w:tcW w:w="6408" w:type="dxa"/>
            <w:vAlign w:val="center"/>
          </w:tcPr>
          <w:p w:rsidR="00E755F8" w:rsidRPr="002C6C74" w:rsidRDefault="00E755F8" w:rsidP="002C6C74">
            <w:pPr>
              <w:jc w:val="center"/>
              <w:rPr>
                <w:b/>
              </w:rPr>
            </w:pPr>
            <w:r w:rsidRPr="002C6C74">
              <w:rPr>
                <w:b/>
              </w:rPr>
              <w:t>“00” “10011000”  Time Stamp bits 47-40</w:t>
            </w:r>
          </w:p>
        </w:tc>
      </w:tr>
      <w:tr w:rsidR="00E755F8" w:rsidRPr="002C6C74" w:rsidTr="002C6C74">
        <w:tc>
          <w:tcPr>
            <w:tcW w:w="2448" w:type="dxa"/>
            <w:vAlign w:val="center"/>
          </w:tcPr>
          <w:p w:rsidR="00E755F8" w:rsidRPr="002C6C74" w:rsidRDefault="00E755F8" w:rsidP="002C6C74">
            <w:pPr>
              <w:jc w:val="center"/>
              <w:rPr>
                <w:b/>
              </w:rPr>
            </w:pPr>
            <w:r w:rsidRPr="002C6C74">
              <w:rPr>
                <w:b/>
              </w:rPr>
              <w:t>3</w:t>
            </w:r>
          </w:p>
        </w:tc>
        <w:tc>
          <w:tcPr>
            <w:tcW w:w="6408" w:type="dxa"/>
            <w:vAlign w:val="center"/>
          </w:tcPr>
          <w:p w:rsidR="00E755F8" w:rsidRPr="002C6C74" w:rsidRDefault="00E755F8" w:rsidP="00425782">
            <w:pPr>
              <w:rPr>
                <w:b/>
              </w:rPr>
            </w:pPr>
            <w:r w:rsidRPr="002C6C74">
              <w:rPr>
                <w:b/>
              </w:rPr>
              <w:t xml:space="preserve">                 “00” Time Stamp bits 39-24</w:t>
            </w:r>
          </w:p>
        </w:tc>
      </w:tr>
      <w:tr w:rsidR="00E755F8" w:rsidRPr="002C6C74" w:rsidTr="002C6C74">
        <w:tc>
          <w:tcPr>
            <w:tcW w:w="2448" w:type="dxa"/>
            <w:vAlign w:val="center"/>
          </w:tcPr>
          <w:p w:rsidR="00E755F8" w:rsidRPr="002C6C74" w:rsidRDefault="00E755F8" w:rsidP="002C6C74">
            <w:pPr>
              <w:jc w:val="center"/>
              <w:rPr>
                <w:b/>
              </w:rPr>
            </w:pPr>
            <w:r w:rsidRPr="002C6C74">
              <w:rPr>
                <w:b/>
              </w:rPr>
              <w:t>4</w:t>
            </w:r>
          </w:p>
        </w:tc>
        <w:tc>
          <w:tcPr>
            <w:tcW w:w="6408" w:type="dxa"/>
            <w:vAlign w:val="center"/>
          </w:tcPr>
          <w:p w:rsidR="00E755F8" w:rsidRPr="002C6C74" w:rsidRDefault="00E755F8" w:rsidP="002C6C74">
            <w:pPr>
              <w:jc w:val="center"/>
              <w:rPr>
                <w:b/>
              </w:rPr>
            </w:pPr>
            <w:r w:rsidRPr="002C6C74">
              <w:rPr>
                <w:b/>
              </w:rPr>
              <w:t>“0</w:t>
            </w:r>
            <w:r w:rsidR="00E120B8" w:rsidRPr="002C6C74">
              <w:rPr>
                <w:b/>
              </w:rPr>
              <w:t>1</w:t>
            </w:r>
            <w:r w:rsidRPr="002C6C74">
              <w:rPr>
                <w:b/>
              </w:rPr>
              <w:t>” “00000000”  Time Stamp bits 23-16</w:t>
            </w:r>
          </w:p>
        </w:tc>
      </w:tr>
      <w:tr w:rsidR="00E755F8" w:rsidRPr="002C6C74" w:rsidTr="002C6C74">
        <w:tc>
          <w:tcPr>
            <w:tcW w:w="2448" w:type="dxa"/>
            <w:vAlign w:val="center"/>
          </w:tcPr>
          <w:p w:rsidR="00E755F8" w:rsidRPr="002C6C74" w:rsidRDefault="00E755F8" w:rsidP="002C6C74">
            <w:pPr>
              <w:jc w:val="center"/>
              <w:rPr>
                <w:b/>
              </w:rPr>
            </w:pPr>
            <w:r w:rsidRPr="002C6C74">
              <w:rPr>
                <w:b/>
              </w:rPr>
              <w:t>5</w:t>
            </w:r>
          </w:p>
        </w:tc>
        <w:tc>
          <w:tcPr>
            <w:tcW w:w="6408" w:type="dxa"/>
            <w:vAlign w:val="center"/>
          </w:tcPr>
          <w:p w:rsidR="00E755F8" w:rsidRPr="002C6C74" w:rsidRDefault="00E755F8" w:rsidP="00425782">
            <w:pPr>
              <w:rPr>
                <w:b/>
              </w:rPr>
            </w:pPr>
            <w:r w:rsidRPr="002C6C74">
              <w:rPr>
                <w:b/>
              </w:rPr>
              <w:t xml:space="preserve">                “01” Time Stamp bits 15-0</w:t>
            </w:r>
          </w:p>
        </w:tc>
      </w:tr>
      <w:tr w:rsidR="00E120B8" w:rsidRPr="002C6C74" w:rsidTr="002C6C74">
        <w:tc>
          <w:tcPr>
            <w:tcW w:w="2448" w:type="dxa"/>
            <w:vAlign w:val="center"/>
          </w:tcPr>
          <w:p w:rsidR="00E120B8" w:rsidRPr="002C6C74" w:rsidRDefault="00E120B8" w:rsidP="002C6C74">
            <w:pPr>
              <w:jc w:val="center"/>
              <w:rPr>
                <w:b/>
              </w:rPr>
            </w:pPr>
            <w:r w:rsidRPr="002C6C74">
              <w:rPr>
                <w:b/>
              </w:rPr>
              <w:t>6</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E120B8" w:rsidP="002C6C74">
            <w:pPr>
              <w:jc w:val="center"/>
              <w:rPr>
                <w:b/>
              </w:rPr>
            </w:pPr>
            <w:r w:rsidRPr="002C6C74">
              <w:rPr>
                <w:b/>
              </w:rPr>
              <w:t>7</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D04E51" w:rsidP="002C6C74">
            <w:pPr>
              <w:jc w:val="center"/>
              <w:rPr>
                <w:b/>
              </w:rPr>
            </w:pPr>
            <w:r w:rsidRPr="002C6C74">
              <w:rPr>
                <w:b/>
              </w:rPr>
              <w:t>8</w:t>
            </w:r>
          </w:p>
        </w:tc>
        <w:tc>
          <w:tcPr>
            <w:tcW w:w="6408" w:type="dxa"/>
            <w:vAlign w:val="center"/>
          </w:tcPr>
          <w:p w:rsidR="00E120B8" w:rsidRPr="002C6C74" w:rsidRDefault="00E120B8" w:rsidP="00E755F8">
            <w:pPr>
              <w:rPr>
                <w:b/>
              </w:rPr>
            </w:pPr>
            <w:r w:rsidRPr="002C6C74">
              <w:rPr>
                <w:b/>
              </w:rPr>
              <w:t xml:space="preserve">                “11”  “0000” : end of PTW</w:t>
            </w:r>
          </w:p>
        </w:tc>
      </w:tr>
    </w:tbl>
    <w:p w:rsidR="00F33A64" w:rsidRDefault="00F33A64" w:rsidP="00F33A64">
      <w:pPr>
        <w:rPr>
          <w:b/>
        </w:rPr>
      </w:pPr>
      <w:r>
        <w:br w:type="page"/>
      </w:r>
      <w:r>
        <w:rPr>
          <w:b/>
        </w:rPr>
        <w:lastRenderedPageBreak/>
        <w:t>Data Process</w:t>
      </w:r>
      <w:r w:rsidR="00845495">
        <w:rPr>
          <w:b/>
        </w:rPr>
        <w:t>ing Memory Assignment for Mode 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33A64" w:rsidRPr="002C6C74" w:rsidTr="002C6C74">
        <w:tc>
          <w:tcPr>
            <w:tcW w:w="2448" w:type="dxa"/>
          </w:tcPr>
          <w:p w:rsidR="00F33A64" w:rsidRPr="002C6C74" w:rsidRDefault="00F33A64" w:rsidP="00F33A64">
            <w:pPr>
              <w:rPr>
                <w:b/>
              </w:rPr>
            </w:pPr>
            <w:r w:rsidRPr="002C6C74">
              <w:rPr>
                <w:b/>
              </w:rPr>
              <w:t>Memory location from beginning of PTW</w:t>
            </w:r>
          </w:p>
        </w:tc>
        <w:tc>
          <w:tcPr>
            <w:tcW w:w="6408" w:type="dxa"/>
          </w:tcPr>
          <w:p w:rsidR="00F33A64" w:rsidRPr="002C6C74" w:rsidRDefault="00F33A64" w:rsidP="00F33A64">
            <w:pPr>
              <w:rPr>
                <w:b/>
              </w:rPr>
            </w:pPr>
            <w:r w:rsidRPr="002C6C74">
              <w:rPr>
                <w:b/>
              </w:rPr>
              <w:t>Content</w:t>
            </w:r>
            <w:r w:rsidR="0042578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425782" w:rsidP="002C6C74">
            <w:pPr>
              <w:jc w:val="center"/>
              <w:rPr>
                <w:b/>
              </w:rPr>
            </w:pPr>
            <w:r w:rsidRPr="002C6C74">
              <w:rPr>
                <w:b/>
              </w:rPr>
              <w:t xml:space="preserve">“00” </w:t>
            </w:r>
            <w:r w:rsidR="00257845" w:rsidRPr="002C6C74">
              <w:rPr>
                <w:b/>
              </w:rPr>
              <w:t>Time Stamp bits 15-0</w:t>
            </w:r>
          </w:p>
        </w:tc>
      </w:tr>
      <w:tr w:rsidR="00C6045B" w:rsidRPr="002C6C74" w:rsidTr="002C6C74">
        <w:tc>
          <w:tcPr>
            <w:tcW w:w="2448" w:type="dxa"/>
            <w:vAlign w:val="center"/>
          </w:tcPr>
          <w:p w:rsidR="00C6045B" w:rsidRPr="002C6C74" w:rsidRDefault="00C6045B" w:rsidP="002C6C74">
            <w:pPr>
              <w:jc w:val="center"/>
              <w:rPr>
                <w:b/>
              </w:rPr>
            </w:pPr>
            <w:r w:rsidRPr="002C6C74">
              <w:rPr>
                <w:b/>
              </w:rPr>
              <w:t>6</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“0000” Pulse Number “00” SampleNumber from Thredhold bits 9-0</w:t>
            </w:r>
          </w:p>
        </w:tc>
      </w:tr>
      <w:tr w:rsidR="00C6045B" w:rsidRPr="002C6C74" w:rsidTr="002C6C74">
        <w:tc>
          <w:tcPr>
            <w:tcW w:w="2448" w:type="dxa"/>
            <w:vAlign w:val="center"/>
          </w:tcPr>
          <w:p w:rsidR="00C6045B" w:rsidRPr="002C6C74" w:rsidRDefault="00C6045B" w:rsidP="002C6C74">
            <w:pPr>
              <w:jc w:val="center"/>
              <w:rPr>
                <w:b/>
              </w:rPr>
            </w:pPr>
            <w:r w:rsidRPr="002C6C74">
              <w:rPr>
                <w:b/>
              </w:rPr>
              <w:t>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0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8</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0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9</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“0000” Pulse Number “01” SampleNumber from Thredhold bits 9-0</w:t>
            </w:r>
          </w:p>
        </w:tc>
      </w:tr>
      <w:tr w:rsidR="00C6045B" w:rsidRPr="002C6C74" w:rsidTr="002C6C74">
        <w:tc>
          <w:tcPr>
            <w:tcW w:w="2448" w:type="dxa"/>
            <w:vAlign w:val="center"/>
          </w:tcPr>
          <w:p w:rsidR="00C6045B" w:rsidRPr="002C6C74" w:rsidRDefault="00C6045B" w:rsidP="002C6C74">
            <w:pPr>
              <w:jc w:val="center"/>
              <w:rPr>
                <w:b/>
              </w:rPr>
            </w:pPr>
            <w:r w:rsidRPr="002C6C74">
              <w:rPr>
                <w:b/>
              </w:rPr>
              <w:t>10</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1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11</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1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12</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“0000” Pulse Number “10” SampleNumber from Thredhold bits 9-0</w:t>
            </w:r>
          </w:p>
        </w:tc>
      </w:tr>
      <w:tr w:rsidR="00C6045B" w:rsidRPr="002C6C74" w:rsidTr="002C6C74">
        <w:tc>
          <w:tcPr>
            <w:tcW w:w="2448" w:type="dxa"/>
            <w:vAlign w:val="center"/>
          </w:tcPr>
          <w:p w:rsidR="00C6045B" w:rsidRPr="002C6C74" w:rsidRDefault="00C6045B" w:rsidP="002C6C74">
            <w:pPr>
              <w:jc w:val="center"/>
              <w:rPr>
                <w:b/>
              </w:rPr>
            </w:pPr>
            <w:r w:rsidRPr="002C6C74">
              <w:rPr>
                <w:b/>
              </w:rPr>
              <w:t>13</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Pulse 2 Sum bits </w:t>
            </w:r>
            <w:r w:rsidR="00C6045B" w:rsidRPr="001D5AD5">
              <w:rPr>
                <w:b/>
                <w:dstrike/>
              </w:rPr>
              <w:t>18-3</w:t>
            </w:r>
            <w:r w:rsidR="001D5AD5">
              <w:rPr>
                <w:b/>
                <w:dstrike/>
              </w:rPr>
              <w:t xml:space="preserve"> </w:t>
            </w:r>
            <w:r w:rsidR="001D5AD5">
              <w:rPr>
                <w:b/>
              </w:rPr>
              <w:t>20-5</w:t>
            </w:r>
          </w:p>
        </w:tc>
      </w:tr>
      <w:tr w:rsidR="00C6045B" w:rsidRPr="002C6C74" w:rsidTr="002C6C74">
        <w:tc>
          <w:tcPr>
            <w:tcW w:w="2448" w:type="dxa"/>
            <w:vAlign w:val="center"/>
          </w:tcPr>
          <w:p w:rsidR="00C6045B" w:rsidRPr="002C6C74" w:rsidRDefault="00C6045B" w:rsidP="002C6C74">
            <w:pPr>
              <w:jc w:val="center"/>
              <w:rPr>
                <w:b/>
              </w:rPr>
            </w:pPr>
            <w:r w:rsidRPr="002C6C74">
              <w:rPr>
                <w:b/>
              </w:rPr>
              <w:t>14</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“0000000000000” Pulse 2 Sum bits </w:t>
            </w:r>
            <w:r w:rsidR="00C6045B" w:rsidRPr="001D5AD5">
              <w:rPr>
                <w:b/>
                <w:dstrike/>
              </w:rPr>
              <w:t>2-0</w:t>
            </w:r>
            <w:r w:rsidR="001D5AD5">
              <w:rPr>
                <w:b/>
              </w:rPr>
              <w:t xml:space="preserve"> 4-0</w:t>
            </w:r>
          </w:p>
        </w:tc>
      </w:tr>
      <w:tr w:rsidR="00C6045B" w:rsidRPr="002C6C74" w:rsidTr="002C6C74">
        <w:tc>
          <w:tcPr>
            <w:tcW w:w="2448" w:type="dxa"/>
            <w:vAlign w:val="center"/>
          </w:tcPr>
          <w:p w:rsidR="00C6045B" w:rsidRPr="002C6C74" w:rsidRDefault="00C6045B" w:rsidP="002C6C74">
            <w:pPr>
              <w:jc w:val="center"/>
              <w:rPr>
                <w:b/>
              </w:rPr>
            </w:pPr>
            <w:r w:rsidRPr="002C6C74">
              <w:rPr>
                <w:b/>
              </w:rPr>
              <w:t>15</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“0000” Pulse Number “11” SampleNumber from Thredhold bits 9-0</w:t>
            </w:r>
          </w:p>
        </w:tc>
      </w:tr>
      <w:tr w:rsidR="00C6045B" w:rsidRPr="002C6C74" w:rsidTr="002C6C74">
        <w:tc>
          <w:tcPr>
            <w:tcW w:w="2448" w:type="dxa"/>
            <w:vAlign w:val="center"/>
          </w:tcPr>
          <w:p w:rsidR="00C6045B" w:rsidRPr="002C6C74" w:rsidRDefault="00C6045B" w:rsidP="002C6C74">
            <w:pPr>
              <w:jc w:val="center"/>
              <w:rPr>
                <w:b/>
              </w:rPr>
            </w:pPr>
            <w:r w:rsidRPr="002C6C74">
              <w:rPr>
                <w:b/>
              </w:rPr>
              <w:t>16</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3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3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18</w:t>
            </w:r>
          </w:p>
        </w:tc>
        <w:tc>
          <w:tcPr>
            <w:tcW w:w="6408" w:type="dxa"/>
            <w:vAlign w:val="center"/>
          </w:tcPr>
          <w:p w:rsidR="00C6045B" w:rsidRPr="002C6C74" w:rsidRDefault="00500D11" w:rsidP="002C6C74">
            <w:pPr>
              <w:jc w:val="center"/>
              <w:rPr>
                <w:b/>
              </w:rPr>
            </w:pPr>
            <w:r w:rsidRPr="002C6C74">
              <w:rPr>
                <w:b/>
              </w:rPr>
              <w:t>“11” “0000</w:t>
            </w:r>
            <w:r w:rsidR="00C6045B" w:rsidRPr="002C6C74">
              <w:rPr>
                <w:b/>
              </w:rPr>
              <w:t>” : end of PTW</w:t>
            </w:r>
          </w:p>
        </w:tc>
      </w:tr>
      <w:tr w:rsidR="00C6045B" w:rsidRPr="002C6C74" w:rsidTr="002C6C74">
        <w:tc>
          <w:tcPr>
            <w:tcW w:w="2448" w:type="dxa"/>
            <w:vAlign w:val="center"/>
          </w:tcPr>
          <w:p w:rsidR="00C6045B" w:rsidRPr="002C6C74" w:rsidRDefault="00C6045B" w:rsidP="002C6C74">
            <w:pPr>
              <w:jc w:val="center"/>
              <w:rPr>
                <w:b/>
              </w:rPr>
            </w:pPr>
          </w:p>
        </w:tc>
        <w:tc>
          <w:tcPr>
            <w:tcW w:w="6408" w:type="dxa"/>
            <w:vAlign w:val="center"/>
          </w:tcPr>
          <w:p w:rsidR="00C6045B" w:rsidRPr="002C6C74" w:rsidRDefault="00C6045B" w:rsidP="002C6C74">
            <w:pPr>
              <w:jc w:val="center"/>
              <w:rPr>
                <w:b/>
              </w:rPr>
            </w:pPr>
          </w:p>
        </w:tc>
      </w:tr>
      <w:tr w:rsidR="00425782" w:rsidRPr="002C6C74" w:rsidTr="002C6C74">
        <w:tc>
          <w:tcPr>
            <w:tcW w:w="2448" w:type="dxa"/>
          </w:tcPr>
          <w:p w:rsidR="00425782" w:rsidRPr="002C6C74" w:rsidRDefault="00425782" w:rsidP="00425782">
            <w:pPr>
              <w:rPr>
                <w:b/>
              </w:rPr>
            </w:pPr>
            <w:r w:rsidRPr="002C6C74">
              <w:rPr>
                <w:b/>
              </w:rPr>
              <w:t>Memory location from beginning of PTW</w:t>
            </w:r>
          </w:p>
        </w:tc>
        <w:tc>
          <w:tcPr>
            <w:tcW w:w="6408" w:type="dxa"/>
          </w:tcPr>
          <w:p w:rsidR="00425782" w:rsidRPr="002C6C74" w:rsidRDefault="00425782" w:rsidP="00425782">
            <w:pPr>
              <w:rPr>
                <w:b/>
              </w:rPr>
            </w:pPr>
            <w:r w:rsidRPr="002C6C74">
              <w:rPr>
                <w:b/>
              </w:rPr>
              <w:t>Content (WITH</w:t>
            </w:r>
            <w:r w:rsidR="002B1075" w:rsidRPr="002C6C74">
              <w:rPr>
                <w:b/>
              </w:rPr>
              <w:t>OUT</w:t>
            </w:r>
            <w:r w:rsidRPr="002C6C74">
              <w:rPr>
                <w:b/>
              </w:rPr>
              <w:t xml:space="preserve"> EVENT)</w:t>
            </w:r>
          </w:p>
        </w:tc>
      </w:tr>
      <w:tr w:rsidR="00425782" w:rsidRPr="002C6C74" w:rsidTr="002C6C74">
        <w:tc>
          <w:tcPr>
            <w:tcW w:w="2448" w:type="dxa"/>
            <w:vAlign w:val="center"/>
          </w:tcPr>
          <w:p w:rsidR="00425782" w:rsidRPr="002C6C74" w:rsidRDefault="00425782" w:rsidP="002C6C74">
            <w:pPr>
              <w:jc w:val="center"/>
              <w:rPr>
                <w:b/>
              </w:rPr>
            </w:pPr>
            <w:r w:rsidRPr="002C6C74">
              <w:rPr>
                <w:b/>
              </w:rPr>
              <w:t>0</w:t>
            </w:r>
          </w:p>
        </w:tc>
        <w:tc>
          <w:tcPr>
            <w:tcW w:w="6408" w:type="dxa"/>
            <w:vAlign w:val="center"/>
          </w:tcPr>
          <w:p w:rsidR="00425782" w:rsidRPr="002C6C74" w:rsidRDefault="00425782" w:rsidP="002C6C74">
            <w:pPr>
              <w:jc w:val="center"/>
              <w:rPr>
                <w:b/>
              </w:rPr>
            </w:pPr>
            <w:r w:rsidRPr="002C6C74">
              <w:rPr>
                <w:b/>
              </w:rPr>
              <w:t>“00” “10010”  Trigger Number bits 26-16</w:t>
            </w:r>
          </w:p>
        </w:tc>
      </w:tr>
      <w:tr w:rsidR="00425782" w:rsidRPr="002C6C74" w:rsidTr="002C6C74">
        <w:tc>
          <w:tcPr>
            <w:tcW w:w="2448" w:type="dxa"/>
            <w:vAlign w:val="center"/>
          </w:tcPr>
          <w:p w:rsidR="00425782" w:rsidRPr="002C6C74" w:rsidRDefault="00425782" w:rsidP="002C6C74">
            <w:pPr>
              <w:jc w:val="center"/>
              <w:rPr>
                <w:b/>
              </w:rPr>
            </w:pPr>
            <w:r w:rsidRPr="002C6C74">
              <w:rPr>
                <w:b/>
              </w:rPr>
              <w:t>1</w:t>
            </w:r>
          </w:p>
        </w:tc>
        <w:tc>
          <w:tcPr>
            <w:tcW w:w="6408" w:type="dxa"/>
            <w:vAlign w:val="center"/>
          </w:tcPr>
          <w:p w:rsidR="00425782" w:rsidRPr="002C6C74" w:rsidRDefault="00425782" w:rsidP="002C6C74">
            <w:pPr>
              <w:jc w:val="center"/>
              <w:rPr>
                <w:b/>
              </w:rPr>
            </w:pPr>
            <w:r w:rsidRPr="002C6C74">
              <w:rPr>
                <w:b/>
              </w:rPr>
              <w:t>“00”  Trigger Number bits 15-0</w:t>
            </w:r>
          </w:p>
        </w:tc>
      </w:tr>
      <w:tr w:rsidR="00425782" w:rsidRPr="002C6C74" w:rsidTr="002C6C74">
        <w:tc>
          <w:tcPr>
            <w:tcW w:w="2448" w:type="dxa"/>
            <w:vAlign w:val="center"/>
          </w:tcPr>
          <w:p w:rsidR="00425782" w:rsidRPr="002C6C74" w:rsidRDefault="00425782" w:rsidP="002C6C74">
            <w:pPr>
              <w:jc w:val="center"/>
              <w:rPr>
                <w:b/>
              </w:rPr>
            </w:pPr>
            <w:r w:rsidRPr="002C6C74">
              <w:rPr>
                <w:b/>
              </w:rPr>
              <w:t>2</w:t>
            </w:r>
          </w:p>
        </w:tc>
        <w:tc>
          <w:tcPr>
            <w:tcW w:w="6408" w:type="dxa"/>
            <w:vAlign w:val="center"/>
          </w:tcPr>
          <w:p w:rsidR="00425782" w:rsidRPr="002C6C74" w:rsidRDefault="00425782" w:rsidP="002C6C74">
            <w:pPr>
              <w:jc w:val="center"/>
              <w:rPr>
                <w:b/>
              </w:rPr>
            </w:pPr>
            <w:r w:rsidRPr="002C6C74">
              <w:rPr>
                <w:b/>
              </w:rPr>
              <w:t>“00” “10011000”  Time Stamp bits 47-40</w:t>
            </w:r>
          </w:p>
        </w:tc>
      </w:tr>
      <w:tr w:rsidR="00425782" w:rsidRPr="002C6C74" w:rsidTr="002C6C74">
        <w:tc>
          <w:tcPr>
            <w:tcW w:w="2448" w:type="dxa"/>
            <w:vAlign w:val="center"/>
          </w:tcPr>
          <w:p w:rsidR="00425782" w:rsidRPr="002C6C74" w:rsidRDefault="00425782" w:rsidP="002C6C74">
            <w:pPr>
              <w:jc w:val="center"/>
              <w:rPr>
                <w:b/>
              </w:rPr>
            </w:pPr>
            <w:r w:rsidRPr="002C6C74">
              <w:rPr>
                <w:b/>
              </w:rPr>
              <w:t>3</w:t>
            </w:r>
          </w:p>
        </w:tc>
        <w:tc>
          <w:tcPr>
            <w:tcW w:w="6408" w:type="dxa"/>
            <w:vAlign w:val="center"/>
          </w:tcPr>
          <w:p w:rsidR="00425782" w:rsidRPr="002C6C74" w:rsidRDefault="00425782" w:rsidP="002C6C74">
            <w:pPr>
              <w:jc w:val="center"/>
              <w:rPr>
                <w:b/>
              </w:rPr>
            </w:pPr>
            <w:r w:rsidRPr="002C6C74">
              <w:rPr>
                <w:b/>
              </w:rPr>
              <w:t>“00” Time Stamp bits 39-24</w:t>
            </w:r>
          </w:p>
        </w:tc>
      </w:tr>
      <w:tr w:rsidR="00425782" w:rsidRPr="002C6C74" w:rsidTr="002C6C74">
        <w:tc>
          <w:tcPr>
            <w:tcW w:w="2448" w:type="dxa"/>
            <w:vAlign w:val="center"/>
          </w:tcPr>
          <w:p w:rsidR="00425782" w:rsidRPr="002C6C74" w:rsidRDefault="00425782" w:rsidP="002C6C74">
            <w:pPr>
              <w:jc w:val="center"/>
              <w:rPr>
                <w:b/>
              </w:rPr>
            </w:pPr>
            <w:r w:rsidRPr="002C6C74">
              <w:rPr>
                <w:b/>
              </w:rPr>
              <w:t>4</w:t>
            </w:r>
          </w:p>
        </w:tc>
        <w:tc>
          <w:tcPr>
            <w:tcW w:w="6408" w:type="dxa"/>
            <w:vAlign w:val="center"/>
          </w:tcPr>
          <w:p w:rsidR="00425782" w:rsidRPr="002C6C74" w:rsidRDefault="00425782" w:rsidP="002C6C74">
            <w:pPr>
              <w:jc w:val="center"/>
              <w:rPr>
                <w:b/>
              </w:rPr>
            </w:pPr>
            <w:r w:rsidRPr="002C6C74">
              <w:rPr>
                <w:b/>
              </w:rPr>
              <w:t>“</w:t>
            </w:r>
            <w:r w:rsidR="00E120B8" w:rsidRPr="002C6C74">
              <w:rPr>
                <w:b/>
              </w:rPr>
              <w:t>01</w:t>
            </w:r>
            <w:r w:rsidRPr="002C6C74">
              <w:rPr>
                <w:b/>
              </w:rPr>
              <w:t>” “00000000”  Time Stamp bits 23-16</w:t>
            </w:r>
          </w:p>
        </w:tc>
      </w:tr>
      <w:tr w:rsidR="00425782" w:rsidRPr="002C6C74" w:rsidTr="002C6C74">
        <w:tc>
          <w:tcPr>
            <w:tcW w:w="2448" w:type="dxa"/>
            <w:vAlign w:val="center"/>
          </w:tcPr>
          <w:p w:rsidR="00425782" w:rsidRPr="002C6C74" w:rsidRDefault="00425782" w:rsidP="002C6C74">
            <w:pPr>
              <w:jc w:val="center"/>
              <w:rPr>
                <w:b/>
              </w:rPr>
            </w:pPr>
            <w:r w:rsidRPr="002C6C74">
              <w:rPr>
                <w:b/>
              </w:rPr>
              <w:t>5</w:t>
            </w:r>
          </w:p>
        </w:tc>
        <w:tc>
          <w:tcPr>
            <w:tcW w:w="6408" w:type="dxa"/>
            <w:vAlign w:val="center"/>
          </w:tcPr>
          <w:p w:rsidR="00425782" w:rsidRPr="002C6C74" w:rsidRDefault="00E120B8" w:rsidP="002C6C74">
            <w:pPr>
              <w:jc w:val="center"/>
              <w:rPr>
                <w:b/>
              </w:rPr>
            </w:pPr>
            <w:r w:rsidRPr="002C6C74">
              <w:rPr>
                <w:b/>
              </w:rPr>
              <w:t>“01</w:t>
            </w:r>
            <w:r w:rsidR="00425782" w:rsidRPr="002C6C74">
              <w:rPr>
                <w:b/>
              </w:rPr>
              <w:t>” Time Stamp bits 15-0</w:t>
            </w:r>
          </w:p>
        </w:tc>
      </w:tr>
      <w:tr w:rsidR="00FE22F2" w:rsidRPr="002C6C74" w:rsidTr="002C6C74">
        <w:tc>
          <w:tcPr>
            <w:tcW w:w="2448" w:type="dxa"/>
            <w:vAlign w:val="center"/>
          </w:tcPr>
          <w:p w:rsidR="00FE22F2" w:rsidRPr="002C6C74" w:rsidRDefault="00FE22F2" w:rsidP="002C6C74">
            <w:pPr>
              <w:jc w:val="center"/>
              <w:rPr>
                <w:b/>
              </w:rPr>
            </w:pPr>
            <w:r w:rsidRPr="002C6C74">
              <w:rPr>
                <w:b/>
              </w:rPr>
              <w:t>6</w:t>
            </w:r>
          </w:p>
        </w:tc>
        <w:tc>
          <w:tcPr>
            <w:tcW w:w="6408" w:type="dxa"/>
            <w:vAlign w:val="center"/>
          </w:tcPr>
          <w:p w:rsidR="00FE22F2" w:rsidRPr="002C6C74" w:rsidRDefault="00FE22F2" w:rsidP="002C6C74">
            <w:pPr>
              <w:jc w:val="center"/>
              <w:rPr>
                <w:b/>
              </w:rPr>
            </w:pPr>
            <w:r w:rsidRPr="002C6C74">
              <w:rPr>
                <w:b/>
              </w:rPr>
              <w:t>x”10000”</w:t>
            </w:r>
          </w:p>
        </w:tc>
      </w:tr>
      <w:tr w:rsidR="00FE22F2" w:rsidRPr="002C6C74" w:rsidTr="002C6C74">
        <w:tc>
          <w:tcPr>
            <w:tcW w:w="2448" w:type="dxa"/>
            <w:vAlign w:val="center"/>
          </w:tcPr>
          <w:p w:rsidR="00FE22F2" w:rsidRPr="002C6C74" w:rsidRDefault="00FE22F2" w:rsidP="002C6C74">
            <w:pPr>
              <w:jc w:val="center"/>
              <w:rPr>
                <w:b/>
              </w:rPr>
            </w:pPr>
            <w:r w:rsidRPr="002C6C74">
              <w:rPr>
                <w:b/>
              </w:rPr>
              <w:t>7</w:t>
            </w:r>
          </w:p>
        </w:tc>
        <w:tc>
          <w:tcPr>
            <w:tcW w:w="6408" w:type="dxa"/>
            <w:vAlign w:val="center"/>
          </w:tcPr>
          <w:p w:rsidR="00FE22F2" w:rsidRPr="002C6C74" w:rsidRDefault="00FE22F2" w:rsidP="002C6C74">
            <w:pPr>
              <w:jc w:val="center"/>
              <w:rPr>
                <w:b/>
              </w:rPr>
            </w:pPr>
            <w:r w:rsidRPr="002C6C74">
              <w:rPr>
                <w:b/>
              </w:rPr>
              <w:t>x”10000”</w:t>
            </w:r>
          </w:p>
        </w:tc>
      </w:tr>
      <w:tr w:rsidR="00425782" w:rsidRPr="002C6C74" w:rsidTr="002C6C74">
        <w:tc>
          <w:tcPr>
            <w:tcW w:w="2448" w:type="dxa"/>
            <w:vAlign w:val="center"/>
          </w:tcPr>
          <w:p w:rsidR="00425782" w:rsidRPr="002C6C74" w:rsidRDefault="00FE22F2" w:rsidP="002C6C74">
            <w:pPr>
              <w:jc w:val="center"/>
              <w:rPr>
                <w:b/>
              </w:rPr>
            </w:pPr>
            <w:r w:rsidRPr="002C6C74">
              <w:rPr>
                <w:b/>
              </w:rPr>
              <w:t>8</w:t>
            </w:r>
          </w:p>
        </w:tc>
        <w:tc>
          <w:tcPr>
            <w:tcW w:w="6408" w:type="dxa"/>
            <w:vAlign w:val="center"/>
          </w:tcPr>
          <w:p w:rsidR="00425782" w:rsidRPr="002C6C74" w:rsidRDefault="00425782" w:rsidP="002C6C74">
            <w:pPr>
              <w:jc w:val="center"/>
              <w:rPr>
                <w:b/>
              </w:rPr>
            </w:pPr>
            <w:r w:rsidRPr="002C6C74">
              <w:rPr>
                <w:b/>
              </w:rPr>
              <w:t>“11” “0000” : end of PTW</w:t>
            </w:r>
          </w:p>
        </w:tc>
      </w:tr>
    </w:tbl>
    <w:p w:rsidR="002061E5" w:rsidRDefault="002061E5" w:rsidP="00CD265E">
      <w:pPr>
        <w:ind w:left="2160" w:firstLine="720"/>
      </w:pPr>
    </w:p>
    <w:p w:rsidR="002061E5" w:rsidRPr="002061E5" w:rsidRDefault="002061E5" w:rsidP="002061E5">
      <w:pPr>
        <w:rPr>
          <w:b/>
        </w:rPr>
      </w:pPr>
      <w:r>
        <w:br w:type="page"/>
      </w:r>
      <w:r>
        <w:rPr>
          <w:b/>
        </w:rPr>
        <w:lastRenderedPageBreak/>
        <w:t>Data Processing Memory Assignment for Mode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“00”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“00”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“10” “0000” Pulse Number “00” SampleNumber from Thredhold bits 9-0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477218" w:rsidP="00477218">
            <w:pPr>
              <w:jc w:val="center"/>
              <w:rPr>
                <w:b/>
              </w:rPr>
            </w:pPr>
            <w:r>
              <w:rPr>
                <w:b/>
              </w:rPr>
              <w:t xml:space="preserve">“00” </w:t>
            </w:r>
            <w:r w:rsidR="002061E5">
              <w:rPr>
                <w:b/>
              </w:rPr>
              <w:t>Tfine(5..0)</w:t>
            </w:r>
            <w:r w:rsidR="00B674BD">
              <w:rPr>
                <w:b/>
              </w:rPr>
              <w:t xml:space="preserve"> </w:t>
            </w:r>
            <w:r w:rsidR="002061E5">
              <w:rPr>
                <w:b/>
              </w:rPr>
              <w:t xml:space="preserve">Vmin (11..4) </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r>
              <w:rPr>
                <w:b/>
              </w:rPr>
              <w:t xml:space="preserve">Vmin(3..0) </w:t>
            </w:r>
            <w:r w:rsidR="00B674BD">
              <w:rPr>
                <w:b/>
              </w:rPr>
              <w:t xml:space="preserve"> </w:t>
            </w:r>
            <w:r>
              <w:rPr>
                <w:b/>
              </w:rPr>
              <w:t>Vp (11..0)</w:t>
            </w:r>
          </w:p>
        </w:tc>
      </w:tr>
      <w:tr w:rsidR="002061E5" w:rsidRPr="002C6C74" w:rsidTr="00991F9D">
        <w:tc>
          <w:tcPr>
            <w:tcW w:w="2448" w:type="dxa"/>
            <w:vAlign w:val="center"/>
          </w:tcPr>
          <w:p w:rsidR="002061E5" w:rsidRPr="002C6C74" w:rsidRDefault="002061E5" w:rsidP="00991F9D">
            <w:pPr>
              <w:jc w:val="center"/>
              <w:rPr>
                <w:b/>
              </w:rPr>
            </w:pPr>
            <w:r w:rsidRPr="002C6C74">
              <w:rPr>
                <w:b/>
              </w:rPr>
              <w:t>9</w:t>
            </w:r>
          </w:p>
        </w:tc>
        <w:tc>
          <w:tcPr>
            <w:tcW w:w="6408" w:type="dxa"/>
            <w:vAlign w:val="center"/>
          </w:tcPr>
          <w:p w:rsidR="002061E5" w:rsidRPr="002C6C74" w:rsidRDefault="002061E5" w:rsidP="00991F9D">
            <w:pPr>
              <w:jc w:val="center"/>
              <w:rPr>
                <w:b/>
              </w:rPr>
            </w:pPr>
            <w:r w:rsidRPr="002C6C74">
              <w:rPr>
                <w:b/>
              </w:rPr>
              <w:t>“10” “0000” Pulse Number “01” SampleNumber from Thredhold bits 9-0</w:t>
            </w:r>
          </w:p>
        </w:tc>
      </w:tr>
      <w:tr w:rsidR="002061E5" w:rsidRPr="002C6C74" w:rsidTr="00991F9D">
        <w:tc>
          <w:tcPr>
            <w:tcW w:w="2448" w:type="dxa"/>
            <w:vAlign w:val="center"/>
          </w:tcPr>
          <w:p w:rsidR="002061E5" w:rsidRPr="002C6C74" w:rsidRDefault="002061E5" w:rsidP="00991F9D">
            <w:pPr>
              <w:jc w:val="center"/>
              <w:rPr>
                <w:b/>
              </w:rPr>
            </w:pPr>
            <w:r w:rsidRPr="002C6C74">
              <w:rPr>
                <w:b/>
              </w:rPr>
              <w:t>10</w:t>
            </w:r>
          </w:p>
        </w:tc>
        <w:tc>
          <w:tcPr>
            <w:tcW w:w="6408" w:type="dxa"/>
            <w:vAlign w:val="center"/>
          </w:tcPr>
          <w:p w:rsidR="002061E5" w:rsidRPr="002C6C74" w:rsidRDefault="002061E5" w:rsidP="00991F9D">
            <w:pPr>
              <w:jc w:val="center"/>
              <w:rPr>
                <w:b/>
              </w:rPr>
            </w:pPr>
            <w:r w:rsidRPr="002C6C74">
              <w:rPr>
                <w:b/>
              </w:rPr>
              <w:t xml:space="preserve">“00” </w:t>
            </w:r>
            <w:r>
              <w:rPr>
                <w:b/>
              </w:rPr>
              <w:t xml:space="preserve">Tfine(5..0) Vmin (11..4) </w:t>
            </w:r>
          </w:p>
        </w:tc>
      </w:tr>
      <w:tr w:rsidR="002061E5" w:rsidRPr="002C6C74" w:rsidTr="00991F9D">
        <w:tc>
          <w:tcPr>
            <w:tcW w:w="2448" w:type="dxa"/>
            <w:vAlign w:val="center"/>
          </w:tcPr>
          <w:p w:rsidR="002061E5" w:rsidRPr="002C6C74" w:rsidRDefault="002061E5" w:rsidP="00991F9D">
            <w:pPr>
              <w:jc w:val="center"/>
              <w:rPr>
                <w:b/>
              </w:rPr>
            </w:pPr>
            <w:r w:rsidRPr="002C6C74">
              <w:rPr>
                <w:b/>
              </w:rPr>
              <w:t>11</w:t>
            </w:r>
          </w:p>
        </w:tc>
        <w:tc>
          <w:tcPr>
            <w:tcW w:w="6408" w:type="dxa"/>
            <w:vAlign w:val="center"/>
          </w:tcPr>
          <w:p w:rsidR="002061E5" w:rsidRPr="002C6C74" w:rsidRDefault="002061E5" w:rsidP="00991F9D">
            <w:pPr>
              <w:jc w:val="center"/>
              <w:rPr>
                <w:b/>
              </w:rPr>
            </w:pPr>
            <w:r w:rsidRPr="002C6C74">
              <w:rPr>
                <w:b/>
              </w:rPr>
              <w:t xml:space="preserve">“00” </w:t>
            </w:r>
            <w:r>
              <w:rPr>
                <w:b/>
              </w:rPr>
              <w:t>Vmin(3..0) Vp (11..0)</w:t>
            </w:r>
          </w:p>
        </w:tc>
      </w:tr>
      <w:tr w:rsidR="002061E5" w:rsidRPr="002C6C74" w:rsidTr="00991F9D">
        <w:tc>
          <w:tcPr>
            <w:tcW w:w="2448" w:type="dxa"/>
            <w:vAlign w:val="center"/>
          </w:tcPr>
          <w:p w:rsidR="002061E5" w:rsidRPr="002C6C74" w:rsidRDefault="002061E5" w:rsidP="00991F9D">
            <w:pPr>
              <w:jc w:val="center"/>
              <w:rPr>
                <w:b/>
              </w:rPr>
            </w:pPr>
            <w:r w:rsidRPr="002C6C74">
              <w:rPr>
                <w:b/>
              </w:rPr>
              <w:t>12</w:t>
            </w:r>
          </w:p>
        </w:tc>
        <w:tc>
          <w:tcPr>
            <w:tcW w:w="6408" w:type="dxa"/>
            <w:vAlign w:val="center"/>
          </w:tcPr>
          <w:p w:rsidR="002061E5" w:rsidRPr="002C6C74" w:rsidRDefault="002061E5" w:rsidP="00991F9D">
            <w:pPr>
              <w:jc w:val="center"/>
              <w:rPr>
                <w:b/>
              </w:rPr>
            </w:pPr>
            <w:r w:rsidRPr="002C6C74">
              <w:rPr>
                <w:b/>
              </w:rPr>
              <w:t>“10” “0000” Pulse Number “10” SampleNumber from Thredhold bits 9-0</w:t>
            </w:r>
          </w:p>
        </w:tc>
      </w:tr>
      <w:tr w:rsidR="002061E5" w:rsidRPr="002C6C74" w:rsidTr="00991F9D">
        <w:tc>
          <w:tcPr>
            <w:tcW w:w="2448" w:type="dxa"/>
            <w:vAlign w:val="center"/>
          </w:tcPr>
          <w:p w:rsidR="002061E5" w:rsidRPr="002C6C74" w:rsidRDefault="002061E5" w:rsidP="00991F9D">
            <w:pPr>
              <w:jc w:val="center"/>
              <w:rPr>
                <w:b/>
              </w:rPr>
            </w:pPr>
            <w:r w:rsidRPr="002C6C74">
              <w:rPr>
                <w:b/>
              </w:rPr>
              <w:t>13</w:t>
            </w:r>
          </w:p>
        </w:tc>
        <w:tc>
          <w:tcPr>
            <w:tcW w:w="6408" w:type="dxa"/>
            <w:vAlign w:val="center"/>
          </w:tcPr>
          <w:p w:rsidR="002061E5" w:rsidRPr="002C6C74" w:rsidRDefault="002061E5" w:rsidP="00991F9D">
            <w:pPr>
              <w:jc w:val="center"/>
              <w:rPr>
                <w:b/>
              </w:rPr>
            </w:pPr>
            <w:r w:rsidRPr="002C6C74">
              <w:rPr>
                <w:b/>
              </w:rPr>
              <w:t xml:space="preserve">“00” </w:t>
            </w:r>
            <w:r>
              <w:rPr>
                <w:b/>
              </w:rPr>
              <w:t xml:space="preserve">Tfine(5..0) Vmin (11..4) </w:t>
            </w:r>
          </w:p>
        </w:tc>
      </w:tr>
      <w:tr w:rsidR="002061E5" w:rsidRPr="002C6C74" w:rsidTr="00991F9D">
        <w:tc>
          <w:tcPr>
            <w:tcW w:w="2448" w:type="dxa"/>
            <w:vAlign w:val="center"/>
          </w:tcPr>
          <w:p w:rsidR="002061E5" w:rsidRPr="002C6C74" w:rsidRDefault="002061E5" w:rsidP="00991F9D">
            <w:pPr>
              <w:jc w:val="center"/>
              <w:rPr>
                <w:b/>
              </w:rPr>
            </w:pPr>
            <w:r w:rsidRPr="002C6C74">
              <w:rPr>
                <w:b/>
              </w:rPr>
              <w:t>14</w:t>
            </w:r>
          </w:p>
        </w:tc>
        <w:tc>
          <w:tcPr>
            <w:tcW w:w="6408" w:type="dxa"/>
            <w:vAlign w:val="center"/>
          </w:tcPr>
          <w:p w:rsidR="002061E5" w:rsidRPr="002C6C74" w:rsidRDefault="002061E5" w:rsidP="00991F9D">
            <w:pPr>
              <w:jc w:val="center"/>
              <w:rPr>
                <w:b/>
              </w:rPr>
            </w:pPr>
            <w:r w:rsidRPr="002C6C74">
              <w:rPr>
                <w:b/>
              </w:rPr>
              <w:t xml:space="preserve">“00” </w:t>
            </w:r>
            <w:r>
              <w:rPr>
                <w:b/>
              </w:rPr>
              <w:t>Vmin(3..0) Vp (11..0)</w:t>
            </w:r>
          </w:p>
        </w:tc>
      </w:tr>
      <w:tr w:rsidR="002061E5" w:rsidRPr="002C6C74" w:rsidTr="00991F9D">
        <w:tc>
          <w:tcPr>
            <w:tcW w:w="2448" w:type="dxa"/>
            <w:vAlign w:val="center"/>
          </w:tcPr>
          <w:p w:rsidR="002061E5" w:rsidRPr="002C6C74" w:rsidRDefault="002061E5" w:rsidP="00991F9D">
            <w:pPr>
              <w:jc w:val="center"/>
              <w:rPr>
                <w:b/>
              </w:rPr>
            </w:pPr>
            <w:r w:rsidRPr="002C6C74">
              <w:rPr>
                <w:b/>
              </w:rPr>
              <w:t>15</w:t>
            </w:r>
          </w:p>
        </w:tc>
        <w:tc>
          <w:tcPr>
            <w:tcW w:w="6408" w:type="dxa"/>
            <w:vAlign w:val="center"/>
          </w:tcPr>
          <w:p w:rsidR="002061E5" w:rsidRPr="002C6C74" w:rsidRDefault="002061E5" w:rsidP="00991F9D">
            <w:pPr>
              <w:jc w:val="center"/>
              <w:rPr>
                <w:b/>
              </w:rPr>
            </w:pPr>
            <w:r w:rsidRPr="002C6C74">
              <w:rPr>
                <w:b/>
              </w:rPr>
              <w:t>“10” “0000” Pulse Number “11” SampleNumber from Thredhold bits 9-0</w:t>
            </w:r>
          </w:p>
        </w:tc>
      </w:tr>
      <w:tr w:rsidR="002061E5" w:rsidRPr="002C6C74" w:rsidTr="00991F9D">
        <w:tc>
          <w:tcPr>
            <w:tcW w:w="2448" w:type="dxa"/>
            <w:vAlign w:val="center"/>
          </w:tcPr>
          <w:p w:rsidR="002061E5" w:rsidRPr="002C6C74" w:rsidRDefault="002061E5" w:rsidP="00991F9D">
            <w:pPr>
              <w:jc w:val="center"/>
              <w:rPr>
                <w:b/>
              </w:rPr>
            </w:pPr>
            <w:r w:rsidRPr="002C6C74">
              <w:rPr>
                <w:b/>
              </w:rPr>
              <w:t>16</w:t>
            </w:r>
          </w:p>
        </w:tc>
        <w:tc>
          <w:tcPr>
            <w:tcW w:w="6408" w:type="dxa"/>
            <w:vAlign w:val="center"/>
          </w:tcPr>
          <w:p w:rsidR="002061E5" w:rsidRPr="002C6C74" w:rsidRDefault="002061E5" w:rsidP="00991F9D">
            <w:pPr>
              <w:jc w:val="center"/>
              <w:rPr>
                <w:b/>
              </w:rPr>
            </w:pPr>
            <w:r w:rsidRPr="002C6C74">
              <w:rPr>
                <w:b/>
              </w:rPr>
              <w:t xml:space="preserve">“00” </w:t>
            </w:r>
            <w:r>
              <w:rPr>
                <w:b/>
              </w:rPr>
              <w:t xml:space="preserve">Tfine(5..0) Vmin (11..4) </w:t>
            </w:r>
          </w:p>
        </w:tc>
      </w:tr>
      <w:tr w:rsidR="002061E5" w:rsidRPr="002C6C74" w:rsidTr="00991F9D">
        <w:tc>
          <w:tcPr>
            <w:tcW w:w="2448" w:type="dxa"/>
            <w:vAlign w:val="center"/>
          </w:tcPr>
          <w:p w:rsidR="002061E5" w:rsidRPr="002C6C74" w:rsidRDefault="002061E5" w:rsidP="00991F9D">
            <w:pPr>
              <w:jc w:val="center"/>
              <w:rPr>
                <w:b/>
              </w:rPr>
            </w:pPr>
            <w:r w:rsidRPr="002C6C74">
              <w:rPr>
                <w:b/>
              </w:rPr>
              <w:t>17</w:t>
            </w:r>
          </w:p>
        </w:tc>
        <w:tc>
          <w:tcPr>
            <w:tcW w:w="6408" w:type="dxa"/>
            <w:vAlign w:val="center"/>
          </w:tcPr>
          <w:p w:rsidR="002061E5" w:rsidRPr="002C6C74" w:rsidRDefault="002061E5" w:rsidP="00991F9D">
            <w:pPr>
              <w:jc w:val="center"/>
              <w:rPr>
                <w:b/>
              </w:rPr>
            </w:pPr>
            <w:r w:rsidRPr="002C6C74">
              <w:rPr>
                <w:b/>
              </w:rPr>
              <w:t xml:space="preserve">“00” </w:t>
            </w:r>
            <w:r>
              <w:rPr>
                <w:b/>
              </w:rPr>
              <w:t>Vmin(3..0) Vp (11..0)</w:t>
            </w:r>
          </w:p>
        </w:tc>
      </w:tr>
      <w:tr w:rsidR="002061E5" w:rsidRPr="002C6C74" w:rsidTr="00991F9D">
        <w:tc>
          <w:tcPr>
            <w:tcW w:w="2448" w:type="dxa"/>
            <w:vAlign w:val="center"/>
          </w:tcPr>
          <w:p w:rsidR="002061E5" w:rsidRPr="002C6C74" w:rsidRDefault="002061E5" w:rsidP="00991F9D">
            <w:pPr>
              <w:jc w:val="center"/>
              <w:rPr>
                <w:b/>
              </w:rPr>
            </w:pPr>
            <w:r w:rsidRPr="002C6C74">
              <w:rPr>
                <w:b/>
              </w:rPr>
              <w:t>18</w:t>
            </w:r>
          </w:p>
        </w:tc>
        <w:tc>
          <w:tcPr>
            <w:tcW w:w="6408" w:type="dxa"/>
            <w:vAlign w:val="center"/>
          </w:tcPr>
          <w:p w:rsidR="002061E5" w:rsidRPr="002C6C74" w:rsidRDefault="002061E5" w:rsidP="00991F9D">
            <w:pPr>
              <w:jc w:val="center"/>
              <w:rPr>
                <w:b/>
              </w:rPr>
            </w:pPr>
            <w:r w:rsidRPr="002C6C74">
              <w:rPr>
                <w:b/>
              </w:rPr>
              <w:t>“11” “0000” : end of PTW</w:t>
            </w:r>
          </w:p>
        </w:tc>
      </w:tr>
      <w:tr w:rsidR="002061E5" w:rsidRPr="002C6C74" w:rsidTr="00991F9D">
        <w:tc>
          <w:tcPr>
            <w:tcW w:w="2448" w:type="dxa"/>
            <w:vAlign w:val="center"/>
          </w:tcPr>
          <w:p w:rsidR="002061E5" w:rsidRPr="002C6C74" w:rsidRDefault="002061E5" w:rsidP="00991F9D">
            <w:pPr>
              <w:jc w:val="center"/>
              <w:rPr>
                <w:b/>
              </w:rPr>
            </w:pPr>
          </w:p>
        </w:tc>
        <w:tc>
          <w:tcPr>
            <w:tcW w:w="6408" w:type="dxa"/>
            <w:vAlign w:val="center"/>
          </w:tcPr>
          <w:p w:rsidR="002061E5" w:rsidRPr="002C6C74" w:rsidRDefault="002061E5" w:rsidP="00991F9D">
            <w:pPr>
              <w:jc w:val="center"/>
              <w:rPr>
                <w:b/>
              </w:rPr>
            </w:pPr>
          </w:p>
        </w:tc>
      </w:tr>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(WITHOUT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“01”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“01”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r w:rsidRPr="002C6C74">
              <w:rPr>
                <w:b/>
              </w:rPr>
              <w:t>“11” “0000” : end of PTW</w:t>
            </w:r>
          </w:p>
        </w:tc>
      </w:tr>
    </w:tbl>
    <w:p w:rsidR="00B2403E" w:rsidRDefault="00CD265E" w:rsidP="00CD265E">
      <w:pPr>
        <w:ind w:left="2160" w:firstLine="720"/>
        <w:rPr>
          <w:b/>
          <w:sz w:val="32"/>
          <w:szCs w:val="32"/>
        </w:rPr>
      </w:pPr>
      <w:r>
        <w:br w:type="page"/>
      </w:r>
      <w:r>
        <w:rPr>
          <w:b/>
          <w:sz w:val="32"/>
          <w:szCs w:val="32"/>
        </w:rPr>
        <w:lastRenderedPageBreak/>
        <w:t>Data Processing</w:t>
      </w:r>
      <w:r w:rsidRPr="00901EE7">
        <w:rPr>
          <w:b/>
          <w:sz w:val="32"/>
          <w:szCs w:val="32"/>
        </w:rPr>
        <w:t>:</w:t>
      </w:r>
    </w:p>
    <w:p w:rsidR="00C077DB" w:rsidRDefault="00C077DB" w:rsidP="00CD265E">
      <w:r>
        <w:t xml:space="preserve">           </w:t>
      </w:r>
    </w:p>
    <w:p w:rsidR="00CD265E" w:rsidRDefault="00C077DB" w:rsidP="00C077DB">
      <w:pPr>
        <w:ind w:firstLine="720"/>
      </w:pPr>
      <w:r>
        <w:t xml:space="preserve">Data Processing for all mode involves scanning the entire secondary buffer. If there is no pulses (data that cross thredshold), x”FFF0” is written to processing memory (PTW) data </w:t>
      </w:r>
      <w:r w:rsidR="00217CE2">
        <w:t>locations.  Trigger Number and Time Stamp info are copied from secondary buffer to processing memory.  X”FFF0” signal DataFormat block to prevent data from written to external FIFO. This feature only writes ADC channel that has data that cross thresdhold (TET).</w:t>
      </w:r>
    </w:p>
    <w:p w:rsidR="00C077DB" w:rsidRDefault="00C077DB" w:rsidP="00CD265E"/>
    <w:p w:rsidR="007A1454" w:rsidRDefault="00CD265E" w:rsidP="007F414C">
      <w:pPr>
        <w:ind w:firstLine="720"/>
      </w:pPr>
      <w:r>
        <w:t xml:space="preserve">Data Processing consists of 4 </w:t>
      </w:r>
      <w:r w:rsidR="006C00FC">
        <w:t>state m</w:t>
      </w:r>
      <w:r w:rsidR="00886C23">
        <w:t xml:space="preserve">achines, </w:t>
      </w:r>
      <w:r w:rsidR="006C00FC">
        <w:t>c</w:t>
      </w:r>
      <w:r>
        <w:t>ounters</w:t>
      </w:r>
      <w:r w:rsidR="00886C23">
        <w:t>, and pointers</w:t>
      </w:r>
      <w:r>
        <w:t xml:space="preserve">.  The 4 State Machines include </w:t>
      </w:r>
      <w:smartTag w:uri="urn:schemas-microsoft-com:office:smarttags" w:element="place">
        <w:r>
          <w:t>Main</w:t>
        </w:r>
      </w:smartTag>
      <w:r>
        <w:t xml:space="preserve"> and one for each of the 3 Processing Options.  </w:t>
      </w:r>
      <w:r w:rsidR="007F414C">
        <w:t xml:space="preserve">When there is ADC data to process, </w:t>
      </w:r>
      <w:r>
        <w:t>M</w:t>
      </w:r>
      <w:r w:rsidR="007F414C">
        <w:t xml:space="preserve">ain State Machine read Time Stamps and Trigger Number from Secondary Buffer and write to Data Processing Buffer. It then calls on one of the other three state machines to process the Option that is in effect.  </w:t>
      </w:r>
    </w:p>
    <w:p w:rsidR="007A1454" w:rsidRDefault="007A1454" w:rsidP="007F414C">
      <w:pPr>
        <w:ind w:firstLine="720"/>
      </w:pPr>
      <w:r>
        <w:t>The state machine for option 1 does the following:</w:t>
      </w:r>
    </w:p>
    <w:p w:rsidR="00CD265E" w:rsidRDefault="007A1454" w:rsidP="007A1454">
      <w:pPr>
        <w:numPr>
          <w:ilvl w:val="0"/>
          <w:numId w:val="17"/>
        </w:numPr>
      </w:pPr>
      <w:r>
        <w:t>C</w:t>
      </w:r>
      <w:r w:rsidR="007F414C">
        <w:t>opies PTW * 20MHz number of words from Secondary Data Buffer to Data Processing.</w:t>
      </w:r>
    </w:p>
    <w:p w:rsidR="007A1454" w:rsidRDefault="007A1454" w:rsidP="007A1454">
      <w:pPr>
        <w:numPr>
          <w:ilvl w:val="0"/>
          <w:numId w:val="17"/>
        </w:numPr>
      </w:pPr>
      <w:r>
        <w:t>Increment number of process counter by one</w:t>
      </w:r>
    </w:p>
    <w:p w:rsidR="007F414C" w:rsidRDefault="007F414C" w:rsidP="007F414C">
      <w:pPr>
        <w:ind w:firstLine="720"/>
      </w:pPr>
      <w:r>
        <w:t>The state machine for option 2 does the following:</w:t>
      </w:r>
    </w:p>
    <w:p w:rsidR="007F414C" w:rsidRDefault="007F414C" w:rsidP="007F414C">
      <w:pPr>
        <w:numPr>
          <w:ilvl w:val="0"/>
          <w:numId w:val="14"/>
        </w:numPr>
      </w:pPr>
      <w:r>
        <w:t>Read ADC data from Secondary Data Buffer.</w:t>
      </w:r>
      <w:r w:rsidR="00494FDC">
        <w:t xml:space="preserve"> Start </w:t>
      </w:r>
      <w:r w:rsidR="00494FDC" w:rsidRPr="00494FDC">
        <w:t>PULSE_TIMER</w:t>
      </w:r>
      <w:r w:rsidR="00494FDC">
        <w:t xml:space="preserve"> to tick mark the data read.</w:t>
      </w:r>
    </w:p>
    <w:p w:rsidR="007F414C" w:rsidRDefault="007F414C" w:rsidP="007F414C">
      <w:pPr>
        <w:numPr>
          <w:ilvl w:val="0"/>
          <w:numId w:val="14"/>
        </w:numPr>
      </w:pPr>
      <w:r>
        <w:t xml:space="preserve">If ADC data is above Trigger Threshold, </w:t>
      </w:r>
      <w:r w:rsidR="00494FDC">
        <w:t>it writes PULSE_TIMER to Process Buffer. Then it</w:t>
      </w:r>
      <w:r>
        <w:t xml:space="preserve"> copies NSB and NSA number of words from Secondary Data Buffer to Data Processing Buffer</w:t>
      </w:r>
      <w:r w:rsidR="00377BA0">
        <w:t xml:space="preserve"> as follow:</w:t>
      </w:r>
    </w:p>
    <w:p w:rsidR="00377BA0" w:rsidRDefault="00377BA0" w:rsidP="00377BA0">
      <w:pPr>
        <w:numPr>
          <w:ilvl w:val="1"/>
          <w:numId w:val="14"/>
        </w:numPr>
      </w:pPr>
      <w:r>
        <w:t xml:space="preserve">If the number of words read before threshold is greater than NSB load </w:t>
      </w:r>
      <w:r w:rsidRPr="001570FB">
        <w:t>RD_PTW_PTR</w:t>
      </w:r>
      <w:r>
        <w:t xml:space="preserve"> with address that is NSB before threshold. If the number of words read (</w:t>
      </w:r>
      <w:r w:rsidR="007051D1">
        <w:t>WORD_AFTER_TS_CNT</w:t>
      </w:r>
      <w:r>
        <w:t xml:space="preserve">) is less than NSB, load the </w:t>
      </w:r>
      <w:r w:rsidRPr="001570FB">
        <w:t>RD_PTW_PTR</w:t>
      </w:r>
      <w:r>
        <w:t xml:space="preserve"> with address of </w:t>
      </w:r>
      <w:r w:rsidR="007051D1">
        <w:t>WORD_AFTER_TS_CNT</w:t>
      </w:r>
      <w:r>
        <w:t xml:space="preserve"> word back from threshold.</w:t>
      </w:r>
    </w:p>
    <w:p w:rsidR="007051D1" w:rsidRDefault="007051D1" w:rsidP="00377BA0">
      <w:pPr>
        <w:numPr>
          <w:ilvl w:val="1"/>
          <w:numId w:val="14"/>
        </w:numPr>
      </w:pPr>
      <w:r>
        <w:t>Start NSB_CNT.</w:t>
      </w:r>
    </w:p>
    <w:p w:rsidR="00377BA0" w:rsidRDefault="007051D1" w:rsidP="00377BA0">
      <w:pPr>
        <w:numPr>
          <w:ilvl w:val="1"/>
          <w:numId w:val="14"/>
        </w:numPr>
      </w:pPr>
      <w:r>
        <w:t xml:space="preserve"> When NSB_CNT = NSB if WORD_AFTER_TS_CNT &gt; NSB </w:t>
      </w:r>
      <w:r w:rsidRPr="007051D1">
        <w:rPr>
          <w:b/>
        </w:rPr>
        <w:t>or</w:t>
      </w:r>
      <w:r>
        <w:t xml:space="preserve"> NSB_CNT = WORD_AFTER_TS_CNT if WORD_AFTER_TS_CNT &lt; NSB start NSA_CNT.</w:t>
      </w:r>
    </w:p>
    <w:p w:rsidR="007051D1" w:rsidRDefault="007051D1" w:rsidP="00377BA0">
      <w:pPr>
        <w:numPr>
          <w:ilvl w:val="1"/>
          <w:numId w:val="14"/>
        </w:numPr>
      </w:pPr>
      <w:r>
        <w:t>When NSA_CNT = NSA, it stop reading Secondary Buffers.</w:t>
      </w:r>
    </w:p>
    <w:p w:rsidR="007F414C" w:rsidRDefault="007F414C" w:rsidP="007F414C">
      <w:pPr>
        <w:numPr>
          <w:ilvl w:val="0"/>
          <w:numId w:val="14"/>
        </w:numPr>
      </w:pPr>
      <w:r>
        <w:t xml:space="preserve">Repeat Step 1 and 2 until number </w:t>
      </w:r>
      <w:r w:rsidR="007051D1">
        <w:t>(</w:t>
      </w:r>
      <w:r>
        <w:t>PTW * 2</w:t>
      </w:r>
      <w:r w:rsidR="007051D1">
        <w:t>5</w:t>
      </w:r>
      <w:r>
        <w:t>0MHz</w:t>
      </w:r>
      <w:r w:rsidR="007051D1">
        <w:t>)</w:t>
      </w:r>
      <w:r>
        <w:t xml:space="preserve"> </w:t>
      </w:r>
      <w:r w:rsidR="006C00FC">
        <w:t>numbers of words have</w:t>
      </w:r>
      <w:r>
        <w:t xml:space="preserve"> been read.</w:t>
      </w:r>
    </w:p>
    <w:p w:rsidR="007F414C" w:rsidRDefault="007F414C" w:rsidP="007F414C">
      <w:pPr>
        <w:numPr>
          <w:ilvl w:val="0"/>
          <w:numId w:val="14"/>
        </w:numPr>
      </w:pPr>
      <w:r>
        <w:t>Write “FFFF” to signal the end of PTW.</w:t>
      </w:r>
    </w:p>
    <w:p w:rsidR="007A1454" w:rsidRDefault="007A1454" w:rsidP="007F414C">
      <w:pPr>
        <w:numPr>
          <w:ilvl w:val="0"/>
          <w:numId w:val="14"/>
        </w:numPr>
      </w:pPr>
      <w:r>
        <w:t>Increment number of process counter by one</w:t>
      </w:r>
    </w:p>
    <w:p w:rsidR="006C00FC" w:rsidRDefault="006C00FC" w:rsidP="006C00FC">
      <w:pPr>
        <w:ind w:firstLine="720"/>
      </w:pPr>
      <w:r>
        <w:t>The state machine for option 2 does the following:</w:t>
      </w:r>
    </w:p>
    <w:p w:rsidR="006C00FC" w:rsidRDefault="006C00FC" w:rsidP="006C00FC">
      <w:pPr>
        <w:numPr>
          <w:ilvl w:val="0"/>
          <w:numId w:val="16"/>
        </w:numPr>
      </w:pPr>
      <w:r>
        <w:t>Read ADC data from Secondary Data Buffer.</w:t>
      </w:r>
    </w:p>
    <w:p w:rsidR="007F414C" w:rsidRDefault="006C00FC" w:rsidP="006C00FC">
      <w:pPr>
        <w:numPr>
          <w:ilvl w:val="0"/>
          <w:numId w:val="16"/>
        </w:numPr>
      </w:pPr>
      <w:r>
        <w:t>If ADC data is above Trigger Threshold, it unable accumulated sum circuit to add ADC value from NSB to NSA ADC words.</w:t>
      </w:r>
    </w:p>
    <w:p w:rsidR="006C00FC" w:rsidRDefault="006C00FC" w:rsidP="006C00FC">
      <w:pPr>
        <w:numPr>
          <w:ilvl w:val="0"/>
          <w:numId w:val="16"/>
        </w:numPr>
      </w:pPr>
      <w:r>
        <w:t>Write accumulated sum to Secondary Data Buffer</w:t>
      </w:r>
    </w:p>
    <w:p w:rsidR="006C00FC" w:rsidRDefault="006C00FC" w:rsidP="006C00FC">
      <w:pPr>
        <w:numPr>
          <w:ilvl w:val="0"/>
          <w:numId w:val="16"/>
        </w:numPr>
      </w:pPr>
      <w:r>
        <w:t>Repeat Step 1, 2, and 3 until number number PTW * 20MHz numbers of words have been read.</w:t>
      </w:r>
    </w:p>
    <w:p w:rsidR="006C00FC" w:rsidRDefault="006C00FC" w:rsidP="006C00FC">
      <w:pPr>
        <w:numPr>
          <w:ilvl w:val="0"/>
          <w:numId w:val="16"/>
        </w:numPr>
      </w:pPr>
      <w:r>
        <w:t>Write “FFFF” to signal the end of PTW.</w:t>
      </w:r>
    </w:p>
    <w:p w:rsidR="007A1454" w:rsidRDefault="007A1454" w:rsidP="007A1454">
      <w:pPr>
        <w:numPr>
          <w:ilvl w:val="0"/>
          <w:numId w:val="16"/>
        </w:numPr>
      </w:pPr>
      <w:r>
        <w:lastRenderedPageBreak/>
        <w:t>Increment number of process counter by one</w:t>
      </w:r>
    </w:p>
    <w:p w:rsidR="007A1454" w:rsidRDefault="007A1454" w:rsidP="00D1006D"/>
    <w:p w:rsidR="006C00FC" w:rsidRDefault="00923F6C" w:rsidP="006C00FC">
      <w:pPr>
        <w:ind w:left="720"/>
      </w:pPr>
      <w:r>
        <w:t xml:space="preserve"> </w:t>
      </w:r>
    </w:p>
    <w:p w:rsidR="00923F6C" w:rsidRDefault="00923F6C" w:rsidP="006C00FC">
      <w:pPr>
        <w:ind w:left="720"/>
      </w:pPr>
      <w:r>
        <w:t xml:space="preserve">In mode 2 and 3, when the number of words read before the </w:t>
      </w:r>
      <w:r w:rsidR="00D1006D">
        <w:t>ADC value exceeds</w:t>
      </w:r>
      <w:r>
        <w:t xml:space="preserve"> the Trigger Threshold is less then NSB, only that many word are processed.</w:t>
      </w:r>
    </w:p>
    <w:p w:rsidR="00D1006D" w:rsidRDefault="00D1006D" w:rsidP="006C00FC">
      <w:pPr>
        <w:ind w:left="720"/>
      </w:pPr>
    </w:p>
    <w:p w:rsidR="00D1006D" w:rsidRDefault="00D1006D" w:rsidP="006C00FC">
      <w:pPr>
        <w:ind w:left="720"/>
      </w:pPr>
      <w:r>
        <w:t>Each state machine is responsible to change and reset the counters that pertained to the option.</w:t>
      </w:r>
    </w:p>
    <w:p w:rsidR="00923F6C" w:rsidRDefault="00923F6C" w:rsidP="006C00FC">
      <w:pPr>
        <w:ind w:left="720"/>
      </w:pPr>
    </w:p>
    <w:p w:rsidR="006C00FC" w:rsidRDefault="006C00FC" w:rsidP="006C00FC">
      <w:pPr>
        <w:ind w:left="720"/>
      </w:pPr>
      <w:r>
        <w:t xml:space="preserve">The </w:t>
      </w:r>
      <w:r w:rsidR="00923F6C">
        <w:t xml:space="preserve">counters and </w:t>
      </w:r>
      <w:r w:rsidR="00EF0E1C">
        <w:t>their</w:t>
      </w:r>
      <w:r w:rsidR="00923F6C">
        <w:t xml:space="preserve"> function</w:t>
      </w:r>
      <w:r w:rsidR="00886C23">
        <w:t>s</w:t>
      </w:r>
      <w:r w:rsidR="00923F6C">
        <w:t xml:space="preserve"> </w:t>
      </w:r>
      <w:r w:rsidR="00886C23">
        <w:t>are</w:t>
      </w:r>
      <w:r w:rsidR="00923F6C">
        <w:t xml:space="preserve"> listed below.</w:t>
      </w:r>
    </w:p>
    <w:p w:rsidR="00923F6C" w:rsidRDefault="00D1006D" w:rsidP="00923F6C">
      <w:pPr>
        <w:numPr>
          <w:ilvl w:val="0"/>
          <w:numId w:val="18"/>
        </w:numPr>
      </w:pPr>
      <w:r>
        <w:t xml:space="preserve">WORD_AFTER_TS_CNT:  keep track of words read from beginning of PTW to the ADC sample that exceeds the Trigger Threshold.  If </w:t>
      </w:r>
      <w:r w:rsidR="00DC08B1">
        <w:t xml:space="preserve">WORD_AFTER_TS_CNT </w:t>
      </w:r>
      <w:r>
        <w:t xml:space="preserve">is less then NSB when this </w:t>
      </w:r>
      <w:r w:rsidR="00DC08B1">
        <w:t xml:space="preserve">Threshold exceeded </w:t>
      </w:r>
      <w:r>
        <w:t xml:space="preserve">occurs, the </w:t>
      </w:r>
      <w:r w:rsidRPr="00D1006D">
        <w:t>NSB_PTR_ENOUGH</w:t>
      </w:r>
      <w:r>
        <w:t xml:space="preserve"> pointe</w:t>
      </w:r>
      <w:r w:rsidR="00DC08B1">
        <w:t>r is used as starting address.  Only WORD_AFTER_TS_CNT number of word before Threshold is processed.</w:t>
      </w:r>
    </w:p>
    <w:p w:rsidR="00DC08B1" w:rsidRDefault="007800C4" w:rsidP="00923F6C">
      <w:pPr>
        <w:numPr>
          <w:ilvl w:val="0"/>
          <w:numId w:val="18"/>
        </w:numPr>
      </w:pPr>
      <w:r>
        <w:t>TS_CNT: keep track of the number of time stamp and trigger number words read from the Secondary Buffer.  Main state machine uses this to stop copying time stamp and trigger number words.</w:t>
      </w:r>
    </w:p>
    <w:p w:rsidR="00CF36DB" w:rsidRDefault="00CF36DB" w:rsidP="00923F6C">
      <w:pPr>
        <w:numPr>
          <w:ilvl w:val="0"/>
          <w:numId w:val="18"/>
        </w:numPr>
      </w:pPr>
      <w:r w:rsidRPr="00CF36DB">
        <w:t>PTW_WORDS_CNT</w:t>
      </w:r>
      <w:r>
        <w:t xml:space="preserve">: keep track of the number of word in PTW has been read out. It is cleared when it is equaled to number of “PTW words + 4 Time Stamp words + 2 Trigger Number words”. </w:t>
      </w:r>
    </w:p>
    <w:p w:rsidR="00377BA0" w:rsidRDefault="00377BA0" w:rsidP="00923F6C">
      <w:pPr>
        <w:numPr>
          <w:ilvl w:val="0"/>
          <w:numId w:val="18"/>
        </w:numPr>
      </w:pPr>
      <w:r w:rsidRPr="00377BA0">
        <w:t>NS</w:t>
      </w:r>
      <w:r>
        <w:t>B</w:t>
      </w:r>
      <w:r w:rsidRPr="00377BA0">
        <w:t>_CNT</w:t>
      </w:r>
      <w:r>
        <w:t>: Keep track of the number of words before Threshold has read and process.</w:t>
      </w:r>
    </w:p>
    <w:p w:rsidR="00377BA0" w:rsidRDefault="00377BA0" w:rsidP="00923F6C">
      <w:pPr>
        <w:numPr>
          <w:ilvl w:val="0"/>
          <w:numId w:val="18"/>
        </w:numPr>
      </w:pPr>
      <w:r w:rsidRPr="00377BA0">
        <w:t>NSA_CNT</w:t>
      </w:r>
      <w:r>
        <w:t xml:space="preserve">: Keep track of the number of words after Threshold has read and processed. </w:t>
      </w:r>
    </w:p>
    <w:p w:rsidR="00B83A05" w:rsidRDefault="00B83A05" w:rsidP="00923F6C">
      <w:pPr>
        <w:numPr>
          <w:ilvl w:val="0"/>
          <w:numId w:val="18"/>
        </w:numPr>
      </w:pPr>
      <w:r w:rsidRPr="00494FDC">
        <w:t>PULSE_TIMER</w:t>
      </w:r>
      <w:r>
        <w:t>: Tick mark ADC data read from Secondary Buffer from beginning of PTW.</w:t>
      </w:r>
    </w:p>
    <w:p w:rsidR="00B83A05" w:rsidRDefault="00C00EDF" w:rsidP="00923F6C">
      <w:pPr>
        <w:numPr>
          <w:ilvl w:val="0"/>
          <w:numId w:val="18"/>
        </w:numPr>
      </w:pPr>
      <w:r w:rsidRPr="00C00EDF">
        <w:t>PULSE_NUMBER</w:t>
      </w:r>
      <w:r>
        <w:t>: Keep track of the number of pulses in PTW.</w:t>
      </w:r>
    </w:p>
    <w:p w:rsidR="00C00EDF" w:rsidRDefault="00C00EDF" w:rsidP="00923F6C">
      <w:pPr>
        <w:numPr>
          <w:ilvl w:val="0"/>
          <w:numId w:val="18"/>
        </w:numPr>
      </w:pPr>
      <w:r w:rsidRPr="00C00EDF">
        <w:t>HOST_BLOCK_CNT</w:t>
      </w:r>
      <w:r>
        <w:t>: Keep track of the number of PTW ready to transfer to host.  The host decrement this counter after the host read one PTW.</w:t>
      </w:r>
    </w:p>
    <w:p w:rsidR="006C00FC" w:rsidRDefault="00886C23" w:rsidP="006C00FC">
      <w:pPr>
        <w:ind w:left="1080"/>
      </w:pPr>
      <w:r>
        <w:br w:type="page"/>
      </w:r>
      <w:r>
        <w:lastRenderedPageBreak/>
        <w:t>The pointers</w:t>
      </w:r>
      <w:r w:rsidR="00EF0E1C">
        <w:t xml:space="preserve"> and theirs functions are listed below:</w:t>
      </w:r>
    </w:p>
    <w:p w:rsidR="0090330A" w:rsidRDefault="0090330A" w:rsidP="0090330A">
      <w:pPr>
        <w:numPr>
          <w:ilvl w:val="0"/>
          <w:numId w:val="19"/>
        </w:numPr>
      </w:pPr>
      <w:r w:rsidRPr="0090330A">
        <w:t>NSB_PTR_ENOUGH</w:t>
      </w:r>
      <w:r>
        <w:t>: This pointer is used as starting address if the number of words read from PTW beginning to Threshold is greater than NSB value.  A number of NSB words is processed.</w:t>
      </w:r>
    </w:p>
    <w:p w:rsidR="0090330A" w:rsidRDefault="0090330A" w:rsidP="0090330A">
      <w:pPr>
        <w:numPr>
          <w:ilvl w:val="0"/>
          <w:numId w:val="19"/>
        </w:numPr>
      </w:pPr>
      <w:r w:rsidRPr="0090330A">
        <w:t>NSB_PTR_NOT_ENOUGH</w:t>
      </w:r>
      <w:r>
        <w:t>: This pointer is used as starting address if the number of words read from PTW beginning to Threshold is less than NSB value.</w:t>
      </w:r>
      <w:r w:rsidRPr="0090330A">
        <w:t xml:space="preserve"> </w:t>
      </w:r>
      <w:r>
        <w:t>Only WORD_AFTER_TS_CNT number of word is processed.</w:t>
      </w:r>
    </w:p>
    <w:p w:rsidR="0090330A" w:rsidRDefault="0090330A" w:rsidP="001570FB"/>
    <w:p w:rsidR="001570FB" w:rsidRDefault="001570FB" w:rsidP="001570FB">
      <w:pPr>
        <w:ind w:left="720"/>
      </w:pPr>
      <w:r>
        <w:t>Counters that also serve as pointers are listed below:</w:t>
      </w:r>
    </w:p>
    <w:p w:rsidR="001570FB" w:rsidRDefault="001570FB" w:rsidP="001570FB">
      <w:pPr>
        <w:numPr>
          <w:ilvl w:val="0"/>
          <w:numId w:val="20"/>
        </w:numPr>
      </w:pPr>
      <w:r w:rsidRPr="001570FB">
        <w:t>RD_PTW_PTR</w:t>
      </w:r>
      <w:r>
        <w:t xml:space="preserve">: This is the address to the Secondary Buffer.  </w:t>
      </w:r>
      <w:r w:rsidR="000B1762">
        <w:t xml:space="preserve">It is load with either </w:t>
      </w:r>
      <w:r w:rsidR="000B1762" w:rsidRPr="0090330A">
        <w:t>NSB_PTR_ENOUGH</w:t>
      </w:r>
      <w:r w:rsidR="000B1762">
        <w:t xml:space="preserve"> or </w:t>
      </w:r>
      <w:r w:rsidR="000B1762" w:rsidRPr="0090330A">
        <w:t>NSB_PTR_NOT_ENOUGH</w:t>
      </w:r>
      <w:r w:rsidR="000B1762">
        <w:t xml:space="preserve"> and increment under state machine control</w:t>
      </w:r>
      <w:r w:rsidR="00CF36DB">
        <w:t xml:space="preserve">. It is cleared (restart at address 0) when </w:t>
      </w:r>
      <w:r w:rsidR="00CF36DB" w:rsidRPr="00CF36DB">
        <w:t>PTW_WORDS_CNT</w:t>
      </w:r>
      <w:r w:rsidR="00CF36DB">
        <w:t xml:space="preserve"> is equaled to “number of PTW words + 4 Time Stamp words + 2 Trigger Number words”.</w:t>
      </w:r>
    </w:p>
    <w:p w:rsidR="00635348" w:rsidRDefault="00484880" w:rsidP="00991F9D">
      <w:pPr>
        <w:ind w:firstLine="720"/>
        <w:rPr>
          <w:b/>
        </w:rPr>
      </w:pPr>
      <w:r>
        <w:br w:type="page"/>
      </w:r>
      <w:r w:rsidR="00635348" w:rsidRPr="00991F9D">
        <w:rPr>
          <w:b/>
        </w:rPr>
        <w:lastRenderedPageBreak/>
        <w:t>TDC Algorithm</w:t>
      </w:r>
      <w:r w:rsidR="00635348">
        <w:rPr>
          <w:b/>
        </w:rPr>
        <w:t xml:space="preserve"> Overview:</w:t>
      </w:r>
    </w:p>
    <w:p w:rsidR="00635348" w:rsidRDefault="00846183" w:rsidP="00991F9D">
      <w:pPr>
        <w:ind w:firstLine="720"/>
      </w:pPr>
      <w:r>
        <w:tab/>
        <w:t xml:space="preserve">The TDC algorithm calculates time of the mid value of a pulse relative to the beginning of the look back window.  The mid value is the value between the smallest and the peak value of the pulse.  The smallest value is the beginning of the pulse.  The time consists of coarse </w:t>
      </w:r>
      <w:r w:rsidR="00F36DA5">
        <w:t xml:space="preserve">time </w:t>
      </w:r>
      <w:r>
        <w:t>and fine</w:t>
      </w:r>
      <w:r w:rsidR="00F36DA5">
        <w:t xml:space="preserve"> time.  The coarse time is the number of clock the sample value before the mid value and the fine time is the interpolating value of mid value away from next sample.  The coarse value is 10 bits and the fine value is 6 bit.  The resolution of LSB is 1/(CLK</w:t>
      </w:r>
      <w:r>
        <w:t xml:space="preserve"> </w:t>
      </w:r>
      <w:r w:rsidR="00F36DA5">
        <w:t>* 64). For a 250MHz the resolution is 62.5 pS</w:t>
      </w:r>
      <w:r w:rsidR="001B79FE">
        <w:t xml:space="preserve">.  For example for a 20MHz clock, a pulse time value of 110 means the mid-point of the pulse occurred at 6.875nS (62.5pS * 110) from the beginning of look back window.  </w:t>
      </w:r>
      <w:r>
        <w:t xml:space="preserve"> </w:t>
      </w:r>
    </w:p>
    <w:p w:rsidR="00846183" w:rsidRPr="00846183" w:rsidRDefault="00846183" w:rsidP="00991F9D">
      <w:pPr>
        <w:ind w:firstLine="720"/>
      </w:pPr>
    </w:p>
    <w:p w:rsidR="00991F9D" w:rsidRPr="00991F9D" w:rsidRDefault="00991F9D" w:rsidP="00991F9D">
      <w:pPr>
        <w:ind w:firstLine="720"/>
        <w:rPr>
          <w:b/>
        </w:rPr>
      </w:pPr>
      <w:r w:rsidRPr="00991F9D">
        <w:rPr>
          <w:b/>
        </w:rPr>
        <w:t>Requirements for TDC Algorithm:</w:t>
      </w:r>
    </w:p>
    <w:p w:rsidR="00991F9D" w:rsidRDefault="00991F9D" w:rsidP="00991F9D">
      <w:pPr>
        <w:numPr>
          <w:ilvl w:val="2"/>
          <w:numId w:val="26"/>
        </w:numPr>
      </w:pPr>
      <w:r>
        <w:t>There must be at least 5 samples (background) before pulse.  Four of these samples are used to determine the pedestal (Vnoise) floor. The minimum value of the pulse is th</w:t>
      </w:r>
      <w:r w:rsidR="008E7F23">
        <w:t xml:space="preserve">e first value that is </w:t>
      </w:r>
      <w:r>
        <w:t>Vnoise.</w:t>
      </w:r>
    </w:p>
    <w:p w:rsidR="00991F9D" w:rsidRDefault="00991F9D" w:rsidP="00991F9D">
      <w:pPr>
        <w:ind w:firstLine="720"/>
      </w:pPr>
    </w:p>
    <w:p w:rsidR="00991F9D" w:rsidRPr="00991F9D" w:rsidRDefault="00D331CD" w:rsidP="00991F9D">
      <w:pPr>
        <w:ind w:firstLine="720"/>
        <w:rPr>
          <w:b/>
        </w:rPr>
      </w:pPr>
      <w:r w:rsidRPr="00D331CD">
        <w:rPr>
          <w:b/>
        </w:rPr>
        <w:t>TDC Algorithm for Mode 3:</w:t>
      </w:r>
    </w:p>
    <w:p w:rsidR="006F4C0C" w:rsidRDefault="00D331CD" w:rsidP="006F4C0C">
      <w:pPr>
        <w:numPr>
          <w:ilvl w:val="0"/>
          <w:numId w:val="25"/>
        </w:numPr>
        <w:rPr>
          <w:b/>
          <w:sz w:val="32"/>
          <w:szCs w:val="32"/>
        </w:rPr>
      </w:pPr>
      <w:r>
        <w:t>Search for Vaverage</w:t>
      </w:r>
    </w:p>
    <w:p w:rsidR="006F4C0C" w:rsidRDefault="00D331CD" w:rsidP="006F4C0C">
      <w:pPr>
        <w:numPr>
          <w:ilvl w:val="1"/>
          <w:numId w:val="25"/>
        </w:numPr>
        <w:rPr>
          <w:b/>
          <w:sz w:val="32"/>
          <w:szCs w:val="32"/>
        </w:rPr>
      </w:pPr>
      <w:r>
        <w:t xml:space="preserve">Latch </w:t>
      </w:r>
      <w:r w:rsidR="001A5BA9">
        <w:t>starting PTW_RAM ADR</w:t>
      </w:r>
    </w:p>
    <w:p w:rsidR="006F4C0C" w:rsidRDefault="00F50162" w:rsidP="006F4C0C">
      <w:pPr>
        <w:numPr>
          <w:ilvl w:val="1"/>
          <w:numId w:val="25"/>
        </w:numPr>
        <w:rPr>
          <w:b/>
          <w:sz w:val="32"/>
          <w:szCs w:val="32"/>
        </w:rPr>
      </w:pPr>
      <w:r>
        <w:t xml:space="preserve">Read </w:t>
      </w:r>
      <w:r w:rsidR="00D331CD">
        <w:t>four samples</w:t>
      </w:r>
      <w:r>
        <w:t xml:space="preserve">.  </w:t>
      </w:r>
      <w:r w:rsidR="00D331CD">
        <w:t>Vnoise</w:t>
      </w:r>
      <w:r>
        <w:t xml:space="preserve"> = </w:t>
      </w:r>
      <w:r w:rsidR="00474ADA">
        <w:t>Average of 4 samples</w:t>
      </w:r>
      <w:r>
        <w:t>.</w:t>
      </w:r>
      <w:r w:rsidR="00401A71">
        <w:t xml:space="preserve"> Increment sample count by 4.</w:t>
      </w:r>
    </w:p>
    <w:p w:rsidR="006F4C0C" w:rsidRDefault="00474ADA" w:rsidP="006F4C0C">
      <w:pPr>
        <w:numPr>
          <w:ilvl w:val="1"/>
          <w:numId w:val="25"/>
        </w:numPr>
        <w:rPr>
          <w:b/>
          <w:sz w:val="32"/>
          <w:szCs w:val="32"/>
        </w:rPr>
      </w:pPr>
      <w:r>
        <w:t>Vmin = Vnoise</w:t>
      </w:r>
      <w:r w:rsidR="00401A71">
        <w:t>. Increment sample count.</w:t>
      </w:r>
    </w:p>
    <w:p w:rsidR="006F4C0C" w:rsidRDefault="00D331CD" w:rsidP="006F4C0C">
      <w:pPr>
        <w:numPr>
          <w:ilvl w:val="1"/>
          <w:numId w:val="25"/>
        </w:numPr>
        <w:rPr>
          <w:b/>
          <w:sz w:val="32"/>
          <w:szCs w:val="32"/>
        </w:rPr>
      </w:pPr>
      <w:r>
        <w:t>Read until Vram &lt; Vram_delay</w:t>
      </w:r>
      <w:r w:rsidR="00474ADA">
        <w:t>. Vpeak = Vram if Vram is greater than TET</w:t>
      </w:r>
      <w:r w:rsidR="00401A71">
        <w:t>. Increment sample count.</w:t>
      </w:r>
    </w:p>
    <w:p w:rsidR="006F4C0C" w:rsidRDefault="00D331CD" w:rsidP="006F4C0C">
      <w:pPr>
        <w:numPr>
          <w:ilvl w:val="1"/>
          <w:numId w:val="25"/>
        </w:numPr>
        <w:rPr>
          <w:b/>
          <w:sz w:val="32"/>
          <w:szCs w:val="32"/>
        </w:rPr>
      </w:pPr>
      <w:r>
        <w:t>Store</w:t>
      </w:r>
      <w:r w:rsidR="001A5BA9">
        <w:t xml:space="preserve"> </w:t>
      </w:r>
      <w:r>
        <w:t>PTW_RAM ADR</w:t>
      </w:r>
      <w:r w:rsidR="001A5BA9">
        <w:t xml:space="preserve"> for Vpeak.</w:t>
      </w:r>
    </w:p>
    <w:p w:rsidR="006F4C0C" w:rsidRPr="006F4C0C" w:rsidRDefault="00D331CD" w:rsidP="006F4C0C">
      <w:pPr>
        <w:numPr>
          <w:ilvl w:val="1"/>
          <w:numId w:val="25"/>
        </w:numPr>
        <w:rPr>
          <w:b/>
          <w:sz w:val="32"/>
          <w:szCs w:val="32"/>
        </w:rPr>
      </w:pPr>
      <w:r>
        <w:t xml:space="preserve">Vaverage = </w:t>
      </w:r>
      <w:r w:rsidR="006F4C0C">
        <w:t>(</w:t>
      </w:r>
      <w:r>
        <w:t xml:space="preserve">Vpeak </w:t>
      </w:r>
      <w:r w:rsidR="006F4C0C">
        <w:t>–</w:t>
      </w:r>
      <w:r>
        <w:t xml:space="preserve"> </w:t>
      </w:r>
      <w:r w:rsidR="006F4C0C">
        <w:t>Vmin) / 2</w:t>
      </w:r>
    </w:p>
    <w:p w:rsidR="006F4C0C" w:rsidRPr="006F4C0C" w:rsidRDefault="006F4C0C" w:rsidP="006F4C0C">
      <w:pPr>
        <w:numPr>
          <w:ilvl w:val="0"/>
          <w:numId w:val="25"/>
        </w:numPr>
        <w:rPr>
          <w:b/>
          <w:sz w:val="32"/>
          <w:szCs w:val="32"/>
        </w:rPr>
      </w:pPr>
      <w:r>
        <w:t>Search for sample before (Vba) and sample after (Vaa) Vaverage</w:t>
      </w:r>
    </w:p>
    <w:p w:rsidR="001A5BA9" w:rsidRPr="001A5BA9" w:rsidRDefault="006F4C0C" w:rsidP="001A5BA9">
      <w:pPr>
        <w:numPr>
          <w:ilvl w:val="1"/>
          <w:numId w:val="25"/>
        </w:numPr>
        <w:rPr>
          <w:b/>
          <w:sz w:val="32"/>
          <w:szCs w:val="32"/>
        </w:rPr>
      </w:pPr>
      <w:r>
        <w:t xml:space="preserve"> </w:t>
      </w:r>
      <w:r w:rsidR="001A5BA9">
        <w:t>Restore starting PTW_RAM ADR. Increment Pulse Timer whenever the address is incremented.</w:t>
      </w:r>
    </w:p>
    <w:p w:rsidR="001A5BA9" w:rsidRPr="001A5BA9" w:rsidRDefault="001A5BA9" w:rsidP="001A5BA9">
      <w:pPr>
        <w:numPr>
          <w:ilvl w:val="1"/>
          <w:numId w:val="25"/>
        </w:numPr>
        <w:rPr>
          <w:b/>
          <w:sz w:val="32"/>
          <w:szCs w:val="32"/>
        </w:rPr>
      </w:pPr>
      <w:r>
        <w:t>Read until Vram &gt; Vmin. Vba = Vram</w:t>
      </w:r>
    </w:p>
    <w:p w:rsidR="001A5BA9" w:rsidRPr="001A5BA9" w:rsidRDefault="001A5BA9" w:rsidP="001A5BA9">
      <w:pPr>
        <w:numPr>
          <w:ilvl w:val="1"/>
          <w:numId w:val="25"/>
        </w:numPr>
        <w:rPr>
          <w:b/>
          <w:sz w:val="32"/>
          <w:szCs w:val="32"/>
        </w:rPr>
      </w:pPr>
      <w:r>
        <w:t>Read one more for Vaa</w:t>
      </w:r>
    </w:p>
    <w:p w:rsidR="00FE2ABB" w:rsidRPr="00FE2ABB" w:rsidRDefault="001A5BA9" w:rsidP="001A5BA9">
      <w:pPr>
        <w:numPr>
          <w:ilvl w:val="1"/>
          <w:numId w:val="25"/>
        </w:numPr>
        <w:rPr>
          <w:b/>
          <w:sz w:val="32"/>
          <w:szCs w:val="32"/>
        </w:rPr>
      </w:pPr>
      <w:r>
        <w:t xml:space="preserve">Calculated </w:t>
      </w:r>
      <w:r w:rsidR="00252080">
        <w:t>T</w:t>
      </w:r>
      <w:r w:rsidR="00FE2ABB">
        <w:t>fine</w:t>
      </w:r>
    </w:p>
    <w:p w:rsidR="00FE2ABB" w:rsidRPr="00FE2ABB" w:rsidRDefault="00FE2ABB" w:rsidP="00FE2ABB">
      <w:pPr>
        <w:numPr>
          <w:ilvl w:val="0"/>
          <w:numId w:val="25"/>
        </w:numPr>
        <w:rPr>
          <w:b/>
          <w:sz w:val="32"/>
          <w:szCs w:val="32"/>
        </w:rPr>
      </w:pPr>
      <w:r>
        <w:t>Write Pulse Number and Pulse Timer to Processing RAM.</w:t>
      </w:r>
    </w:p>
    <w:p w:rsidR="00FE2ABB" w:rsidRPr="00FE2ABB" w:rsidRDefault="00FE2ABB" w:rsidP="00FE2ABB">
      <w:pPr>
        <w:numPr>
          <w:ilvl w:val="0"/>
          <w:numId w:val="25"/>
        </w:numPr>
        <w:rPr>
          <w:b/>
          <w:sz w:val="32"/>
          <w:szCs w:val="32"/>
        </w:rPr>
      </w:pPr>
      <w:r>
        <w:t>Increment Pulse Number</w:t>
      </w:r>
    </w:p>
    <w:p w:rsidR="00FE2ABB" w:rsidRPr="00FE2ABB" w:rsidRDefault="00401A71" w:rsidP="00FE2ABB">
      <w:pPr>
        <w:numPr>
          <w:ilvl w:val="0"/>
          <w:numId w:val="25"/>
        </w:numPr>
        <w:rPr>
          <w:b/>
          <w:sz w:val="32"/>
          <w:szCs w:val="32"/>
        </w:rPr>
      </w:pPr>
      <w:r>
        <w:t>Restore PTW_RAM ADR for Vpeak. Load sample count to Pulse Timer.</w:t>
      </w:r>
    </w:p>
    <w:p w:rsidR="00A803C7" w:rsidRPr="00A803C7" w:rsidRDefault="00401A71" w:rsidP="00FE2ABB">
      <w:pPr>
        <w:numPr>
          <w:ilvl w:val="0"/>
          <w:numId w:val="25"/>
        </w:numPr>
        <w:rPr>
          <w:b/>
          <w:sz w:val="32"/>
          <w:szCs w:val="32"/>
        </w:rPr>
      </w:pPr>
      <w:r>
        <w:t>Read until Vram &lt;</w:t>
      </w:r>
      <w:r w:rsidR="00FE2ABB">
        <w:t xml:space="preserve"> Vmin.  End of first pulse.</w:t>
      </w:r>
      <w:r w:rsidR="00A803C7">
        <w:t xml:space="preserve"> Increment Pulse Timer whenever the address is increment. End processing whenever PT_RAM data is ended.</w:t>
      </w:r>
      <w:r>
        <w:t xml:space="preserve"> </w:t>
      </w:r>
    </w:p>
    <w:p w:rsidR="00484880" w:rsidRPr="001A5BA9" w:rsidRDefault="00A803C7" w:rsidP="00FE2ABB">
      <w:pPr>
        <w:numPr>
          <w:ilvl w:val="0"/>
          <w:numId w:val="25"/>
        </w:numPr>
        <w:rPr>
          <w:b/>
          <w:sz w:val="32"/>
          <w:szCs w:val="32"/>
        </w:rPr>
      </w:pPr>
      <w:r>
        <w:t>Go to step 1.</w:t>
      </w:r>
      <w:r w:rsidR="00D331CD">
        <w:br w:type="page"/>
      </w:r>
      <w:r w:rsidR="00484880" w:rsidRPr="001A5BA9">
        <w:rPr>
          <w:b/>
          <w:sz w:val="32"/>
          <w:szCs w:val="32"/>
        </w:rPr>
        <w:lastRenderedPageBreak/>
        <w:t>Data Format :</w:t>
      </w:r>
    </w:p>
    <w:p w:rsidR="00484880" w:rsidRDefault="00484880" w:rsidP="00484880"/>
    <w:p w:rsidR="00484880" w:rsidRDefault="00484880" w:rsidP="0076718E">
      <w:pPr>
        <w:ind w:firstLine="720"/>
      </w:pPr>
      <w:r>
        <w:t xml:space="preserve">Data format read data from Data Processing Memory, put the data in proper format as described in FADC Data Format, and write to external FIFO to host.  </w:t>
      </w:r>
      <w:r w:rsidR="0076718E">
        <w:t>The data format falls into 5 categories:  Event_Header, Time_Stamp, Window_Raw_Word1,  Pulse_Raw_Word1, Window_Pulse_Raw_Words_2_to_N, Pulse_Integral  and Event_Trailer.</w:t>
      </w:r>
      <w:r w:rsidR="0053188C">
        <w:t xml:space="preserve"> </w:t>
      </w:r>
      <w:r w:rsidR="003523A4">
        <w:t>The words are 36 bits wide.</w:t>
      </w:r>
    </w:p>
    <w:p w:rsidR="005B73CA" w:rsidRDefault="005B73CA" w:rsidP="0076718E">
      <w:pPr>
        <w:ind w:firstLine="720"/>
      </w:pPr>
    </w:p>
    <w:p w:rsidR="0053188C" w:rsidRDefault="0053188C" w:rsidP="0076718E">
      <w:pPr>
        <w:ind w:firstLine="720"/>
      </w:pPr>
      <w:r>
        <w:t>Event_Header indicates the start of an event and bits are assigned as follow:</w:t>
      </w:r>
    </w:p>
    <w:p w:rsidR="003523A4" w:rsidRDefault="003523A4" w:rsidP="0076718E">
      <w:pPr>
        <w:ind w:firstLine="720"/>
      </w:pPr>
      <w:r>
        <w:t>(35-34)  = 0</w:t>
      </w:r>
    </w:p>
    <w:p w:rsidR="003523A4" w:rsidRDefault="003523A4" w:rsidP="0076718E">
      <w:pPr>
        <w:ind w:firstLine="720"/>
      </w:pPr>
      <w:r>
        <w:t>(33-32) = 1</w:t>
      </w:r>
    </w:p>
    <w:p w:rsidR="0053188C" w:rsidRDefault="0053188C" w:rsidP="0076718E">
      <w:pPr>
        <w:ind w:firstLine="720"/>
      </w:pPr>
      <w:r>
        <w:t>(31) = 1</w:t>
      </w:r>
    </w:p>
    <w:p w:rsidR="0053188C" w:rsidRDefault="0053188C" w:rsidP="0076718E">
      <w:pPr>
        <w:ind w:firstLine="720"/>
      </w:pPr>
      <w:r>
        <w:t>(30-27) = 2</w:t>
      </w:r>
    </w:p>
    <w:p w:rsidR="0053188C" w:rsidRDefault="0053188C" w:rsidP="0076718E">
      <w:pPr>
        <w:ind w:firstLine="720"/>
      </w:pPr>
      <w:r>
        <w:t>(26-0) = trigger number</w:t>
      </w:r>
    </w:p>
    <w:p w:rsidR="00FC72A8" w:rsidRDefault="00FC72A8" w:rsidP="0076718E">
      <w:pPr>
        <w:ind w:firstLine="720"/>
      </w:pPr>
    </w:p>
    <w:p w:rsidR="00FC72A8" w:rsidRDefault="00545F63" w:rsidP="0076718E">
      <w:pPr>
        <w:ind w:firstLine="720"/>
      </w:pPr>
      <w:r>
        <w:sym w:font="Wingdings" w:char="F0E8"/>
      </w:r>
      <w:r w:rsidR="00FC72A8">
        <w:t xml:space="preserve"> x”19 trigger number”</w:t>
      </w:r>
    </w:p>
    <w:p w:rsidR="0053188C" w:rsidRDefault="0053188C" w:rsidP="0076718E">
      <w:pPr>
        <w:ind w:firstLine="720"/>
      </w:pPr>
    </w:p>
    <w:p w:rsidR="0053188C" w:rsidRDefault="0053188C" w:rsidP="0076718E">
      <w:pPr>
        <w:ind w:firstLine="720"/>
      </w:pPr>
      <w:r>
        <w:t>Trigger Time (Time_Stamp) indicates time of trigger occurrence relative to the most recent global reset. The six bytes (48 bits) of trigger time Ta Tb Tc Td Te Tf are format in two 32-bits words:</w:t>
      </w:r>
    </w:p>
    <w:p w:rsidR="0053188C" w:rsidRDefault="0053188C" w:rsidP="0076718E">
      <w:pPr>
        <w:ind w:firstLine="720"/>
      </w:pPr>
      <w:r>
        <w:t>Word1:</w:t>
      </w:r>
    </w:p>
    <w:p w:rsidR="003523A4" w:rsidRDefault="003523A4" w:rsidP="0076718E">
      <w:pPr>
        <w:ind w:firstLine="720"/>
      </w:pPr>
      <w:r>
        <w:t xml:space="preserve">   (35-34) = 0</w:t>
      </w:r>
    </w:p>
    <w:p w:rsidR="003523A4" w:rsidRDefault="003523A4" w:rsidP="0076718E">
      <w:pPr>
        <w:ind w:firstLine="720"/>
      </w:pPr>
      <w:r>
        <w:t xml:space="preserve">   (33-32) = 0</w:t>
      </w:r>
    </w:p>
    <w:p w:rsidR="0053188C" w:rsidRDefault="0053188C" w:rsidP="0076718E">
      <w:pPr>
        <w:ind w:firstLine="720"/>
      </w:pPr>
      <w:r>
        <w:t xml:space="preserve">    (31) = 1</w:t>
      </w:r>
    </w:p>
    <w:p w:rsidR="0053188C" w:rsidRDefault="0053188C" w:rsidP="0076718E">
      <w:pPr>
        <w:ind w:firstLine="720"/>
      </w:pPr>
      <w:r>
        <w:t xml:space="preserve">     (30-27) = 3</w:t>
      </w:r>
    </w:p>
    <w:p w:rsidR="0053188C" w:rsidRDefault="0053188C" w:rsidP="0076718E">
      <w:pPr>
        <w:ind w:firstLine="720"/>
      </w:pPr>
      <w:r>
        <w:t xml:space="preserve">    (26-24) = 0</w:t>
      </w:r>
    </w:p>
    <w:p w:rsidR="0053188C" w:rsidRDefault="0053188C" w:rsidP="0076718E">
      <w:pPr>
        <w:ind w:firstLine="720"/>
      </w:pPr>
      <w:r>
        <w:t xml:space="preserve">    (23-16) = Ta</w:t>
      </w:r>
    </w:p>
    <w:p w:rsidR="0053188C" w:rsidRDefault="0053188C" w:rsidP="0076718E">
      <w:pPr>
        <w:ind w:firstLine="720"/>
      </w:pPr>
      <w:r>
        <w:t xml:space="preserve">    (15-8)   = Tb</w:t>
      </w:r>
    </w:p>
    <w:p w:rsidR="0053188C" w:rsidRDefault="0053188C" w:rsidP="0076718E">
      <w:pPr>
        <w:ind w:firstLine="720"/>
      </w:pPr>
      <w:r>
        <w:t xml:space="preserve">     (7-0)    = Tc</w:t>
      </w:r>
    </w:p>
    <w:p w:rsidR="00545F63" w:rsidRDefault="00545F63" w:rsidP="0076718E">
      <w:pPr>
        <w:ind w:firstLine="720"/>
      </w:pPr>
      <w:r>
        <w:t xml:space="preserve"> </w:t>
      </w:r>
      <w:r>
        <w:sym w:font="Wingdings" w:char="F0E8"/>
      </w:r>
      <w:r w:rsidR="00B114BA">
        <w:t xml:space="preserve"> x”098</w:t>
      </w:r>
      <w:r>
        <w:t xml:space="preserve">0 time stamp </w:t>
      </w:r>
      <w:r w:rsidR="001D3097">
        <w:t>hi</w:t>
      </w:r>
    </w:p>
    <w:p w:rsidR="0053188C" w:rsidRDefault="0053188C" w:rsidP="0076718E">
      <w:pPr>
        <w:ind w:firstLine="720"/>
      </w:pPr>
      <w:r>
        <w:t>Word2:</w:t>
      </w:r>
    </w:p>
    <w:p w:rsidR="003523A4" w:rsidRDefault="003523A4" w:rsidP="003523A4">
      <w:pPr>
        <w:ind w:firstLine="720"/>
      </w:pPr>
      <w:r>
        <w:t xml:space="preserve">   (35-34) = 0</w:t>
      </w:r>
    </w:p>
    <w:p w:rsidR="003523A4" w:rsidRDefault="003523A4" w:rsidP="003523A4">
      <w:pPr>
        <w:ind w:firstLine="720"/>
      </w:pPr>
      <w:r>
        <w:t xml:space="preserve">   (33-32) = 0</w:t>
      </w:r>
    </w:p>
    <w:p w:rsidR="0053188C" w:rsidRDefault="0053188C" w:rsidP="0076718E">
      <w:pPr>
        <w:ind w:firstLine="720"/>
      </w:pPr>
      <w:r>
        <w:t xml:space="preserve">    (31) = 0</w:t>
      </w:r>
    </w:p>
    <w:p w:rsidR="0053188C" w:rsidRDefault="0053188C" w:rsidP="0076718E">
      <w:pPr>
        <w:ind w:firstLine="720"/>
      </w:pPr>
      <w:r>
        <w:t xml:space="preserve">    (30-24) = 0</w:t>
      </w:r>
    </w:p>
    <w:p w:rsidR="0053188C" w:rsidRDefault="0053188C" w:rsidP="0076718E">
      <w:pPr>
        <w:ind w:firstLine="720"/>
      </w:pPr>
      <w:r>
        <w:t xml:space="preserve">    (23-16) = Td</w:t>
      </w:r>
    </w:p>
    <w:p w:rsidR="0053188C" w:rsidRDefault="0053188C" w:rsidP="0076718E">
      <w:pPr>
        <w:ind w:firstLine="720"/>
      </w:pPr>
      <w:r>
        <w:t xml:space="preserve">    (15-8) = Te</w:t>
      </w:r>
    </w:p>
    <w:p w:rsidR="0053188C" w:rsidRDefault="0053188C" w:rsidP="0076718E">
      <w:pPr>
        <w:ind w:firstLine="720"/>
      </w:pPr>
      <w:r>
        <w:t xml:space="preserve">     (7-0)  = Tf</w:t>
      </w:r>
    </w:p>
    <w:p w:rsidR="00545F63" w:rsidRDefault="00545F63" w:rsidP="0076718E">
      <w:pPr>
        <w:ind w:firstLine="720"/>
      </w:pPr>
      <w:r>
        <w:sym w:font="Wingdings" w:char="F0E8"/>
      </w:r>
      <w:r>
        <w:t xml:space="preserve"> x”0000 time stamp </w:t>
      </w:r>
      <w:r w:rsidR="001D3097">
        <w:t>lo</w:t>
      </w:r>
    </w:p>
    <w:p w:rsidR="0053188C" w:rsidRDefault="0053188C" w:rsidP="0076718E">
      <w:pPr>
        <w:ind w:firstLine="720"/>
      </w:pPr>
    </w:p>
    <w:p w:rsidR="00C36617" w:rsidRDefault="00C36617" w:rsidP="0076718E">
      <w:pPr>
        <w:ind w:firstLine="720"/>
      </w:pPr>
      <w:r>
        <w:t>Window Raw Word</w:t>
      </w:r>
      <w:r w:rsidR="00302C1F">
        <w:t>1</w:t>
      </w:r>
      <w:r>
        <w:t xml:space="preserve"> </w:t>
      </w:r>
      <w:r w:rsidR="00302C1F">
        <w:t xml:space="preserve">indicates the beginning of Window Raw Data.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4</w:t>
      </w:r>
    </w:p>
    <w:p w:rsidR="00302C1F" w:rsidRDefault="00302C1F" w:rsidP="0076718E">
      <w:pPr>
        <w:ind w:firstLine="720"/>
      </w:pPr>
      <w:r>
        <w:t xml:space="preserve">       (26-23) = Channel number (0-7)</w:t>
      </w:r>
    </w:p>
    <w:p w:rsidR="00302C1F" w:rsidRDefault="00302C1F" w:rsidP="0076718E">
      <w:pPr>
        <w:ind w:firstLine="720"/>
      </w:pPr>
      <w:r>
        <w:lastRenderedPageBreak/>
        <w:t xml:space="preserve">       (22-12) = 0</w:t>
      </w:r>
    </w:p>
    <w:p w:rsidR="00302C1F" w:rsidRDefault="00302C1F" w:rsidP="0076718E">
      <w:pPr>
        <w:ind w:firstLine="720"/>
      </w:pPr>
      <w:r>
        <w:t xml:space="preserve">       (11-0) = Window Width (PTW) (in number of samples).</w:t>
      </w:r>
    </w:p>
    <w:p w:rsidR="00545F63" w:rsidRDefault="00545F63" w:rsidP="0076718E">
      <w:pPr>
        <w:ind w:firstLine="720"/>
      </w:pPr>
      <w:r>
        <w:sym w:font="Wingdings" w:char="F0E8"/>
      </w:r>
      <w:r>
        <w:t xml:space="preserve"> x”0A ChannelNumber 00 numberOfSamples”</w:t>
      </w:r>
    </w:p>
    <w:p w:rsidR="00302C1F" w:rsidRDefault="00302C1F" w:rsidP="0076718E">
      <w:pPr>
        <w:ind w:firstLine="720"/>
      </w:pPr>
    </w:p>
    <w:p w:rsidR="00850373" w:rsidRDefault="00850373" w:rsidP="00850373">
      <w:pPr>
        <w:ind w:firstLine="720"/>
      </w:pPr>
      <w:r>
        <w:t>3322 2222 2222 1111 1111 1198 7654 3210</w:t>
      </w:r>
    </w:p>
    <w:p w:rsidR="00850373" w:rsidRDefault="00850373" w:rsidP="00850373">
      <w:pPr>
        <w:ind w:firstLine="720"/>
      </w:pPr>
      <w:r>
        <w:t>1098 7654 3210 9876 5432 10</w:t>
      </w:r>
    </w:p>
    <w:p w:rsidR="00850373" w:rsidRDefault="00850373" w:rsidP="00850373">
      <w:pPr>
        <w:ind w:firstLine="720"/>
      </w:pPr>
      <w:r>
        <w:t>------------------------------------------------------</w:t>
      </w:r>
    </w:p>
    <w:p w:rsidR="00850373" w:rsidRDefault="00850373" w:rsidP="00850373">
      <w:pPr>
        <w:ind w:firstLine="720"/>
      </w:pPr>
      <w:r>
        <w:t>1010 0Cha n000 0000 0000 Ptw-  -</w:t>
      </w:r>
      <w:r w:rsidR="00FD2B0B">
        <w:t>-</w:t>
      </w:r>
      <w:r>
        <w:t>-- ----</w:t>
      </w:r>
    </w:p>
    <w:p w:rsidR="00850373" w:rsidRDefault="00850373" w:rsidP="0076718E">
      <w:pPr>
        <w:ind w:firstLine="720"/>
      </w:pPr>
    </w:p>
    <w:p w:rsidR="00302C1F" w:rsidRDefault="00302C1F" w:rsidP="0076718E">
      <w:pPr>
        <w:ind w:firstLine="720"/>
      </w:pPr>
      <w:r>
        <w:t>Pulse Raw Word1 indicates the beginning of Pulse Raw Data.</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6</w:t>
      </w:r>
    </w:p>
    <w:p w:rsidR="00302C1F" w:rsidRDefault="00302C1F" w:rsidP="0076718E">
      <w:pPr>
        <w:ind w:firstLine="720"/>
      </w:pPr>
      <w:r>
        <w:t xml:space="preserve">        (26-23) = Channel number (0-7)</w:t>
      </w:r>
    </w:p>
    <w:p w:rsidR="00563AF6" w:rsidRDefault="00563AF6" w:rsidP="0076718E">
      <w:pPr>
        <w:ind w:firstLine="720"/>
      </w:pPr>
      <w:r>
        <w:t xml:space="preserve">         (22-21) = pulse number (0-3)</w:t>
      </w:r>
    </w:p>
    <w:p w:rsidR="00302C1F" w:rsidRDefault="00302C1F" w:rsidP="0076718E">
      <w:pPr>
        <w:ind w:firstLine="720"/>
      </w:pPr>
      <w:r>
        <w:t xml:space="preserve">         (20-10) = 0</w:t>
      </w:r>
    </w:p>
    <w:p w:rsidR="00302C1F" w:rsidRDefault="00302C1F" w:rsidP="0076718E">
      <w:pPr>
        <w:ind w:firstLine="720"/>
      </w:pPr>
      <w:r>
        <w:t xml:space="preserve">         (9-0) = time from beginning of PTW that the pulse crossed thredshold</w:t>
      </w:r>
    </w:p>
    <w:p w:rsidR="00545F63" w:rsidRDefault="00545F63" w:rsidP="0076718E">
      <w:pPr>
        <w:ind w:firstLine="720"/>
      </w:pPr>
      <w:r>
        <w:sym w:font="Wingdings" w:char="F0E8"/>
      </w:r>
      <w:r>
        <w:t xml:space="preserve"> x”0B ChannelNumber 00 TIME”</w:t>
      </w:r>
    </w:p>
    <w:p w:rsidR="00302C1F" w:rsidRDefault="00302C1F" w:rsidP="0076718E">
      <w:pPr>
        <w:ind w:firstLine="720"/>
      </w:pPr>
    </w:p>
    <w:p w:rsidR="00AD4D86" w:rsidRDefault="00AD4D86" w:rsidP="00AD4D86">
      <w:pPr>
        <w:ind w:firstLine="720"/>
      </w:pPr>
      <w:r>
        <w:t>3322 2222 2222 1111 1111 1198 7654 3210</w:t>
      </w:r>
    </w:p>
    <w:p w:rsidR="00AD4D86" w:rsidRDefault="00AD4D86" w:rsidP="00AD4D86">
      <w:pPr>
        <w:ind w:firstLine="720"/>
      </w:pPr>
      <w:r>
        <w:t>1098 7654 3210 9876 5432 10</w:t>
      </w:r>
    </w:p>
    <w:p w:rsidR="00AD4D86" w:rsidRDefault="00AD4D86" w:rsidP="00AD4D86">
      <w:pPr>
        <w:ind w:firstLine="720"/>
      </w:pPr>
      <w:r>
        <w:t>------------------------------------------------------</w:t>
      </w:r>
    </w:p>
    <w:p w:rsidR="00AD4D86" w:rsidRDefault="00AD4D86" w:rsidP="0076718E">
      <w:pPr>
        <w:ind w:firstLine="720"/>
      </w:pPr>
      <w:r>
        <w:t>1011 0Cha n</w:t>
      </w:r>
      <w:r w:rsidR="00563AF6">
        <w:t>P#</w:t>
      </w:r>
      <w:r>
        <w:t>0 0000 0000 00Ti  me-- ----</w:t>
      </w:r>
    </w:p>
    <w:p w:rsidR="00AD4D86" w:rsidRDefault="00AD4D86" w:rsidP="0076718E">
      <w:pPr>
        <w:ind w:firstLine="720"/>
      </w:pPr>
    </w:p>
    <w:p w:rsidR="00302C1F" w:rsidRDefault="00302C1F" w:rsidP="0076718E">
      <w:pPr>
        <w:ind w:firstLine="720"/>
      </w:pPr>
      <w:r>
        <w:t xml:space="preserve">Remaining words for Pulse Raw Data and Window Raw Data have the same format.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302C1F">
      <w:r>
        <w:tab/>
      </w:r>
      <w:r>
        <w:tab/>
        <w:t>(31) = 0</w:t>
      </w:r>
    </w:p>
    <w:p w:rsidR="00302C1F" w:rsidRDefault="00302C1F" w:rsidP="00302C1F">
      <w:r>
        <w:tab/>
      </w:r>
      <w:r>
        <w:tab/>
        <w:t>(30)</w:t>
      </w:r>
      <w:r w:rsidR="00B11314">
        <w:t xml:space="preserve"> = 0</w:t>
      </w:r>
    </w:p>
    <w:p w:rsidR="00302C1F" w:rsidRDefault="00302C1F" w:rsidP="00C5267E">
      <w:pPr>
        <w:ind w:left="1440"/>
      </w:pPr>
      <w:r>
        <w:t>(29</w:t>
      </w:r>
      <w:r w:rsidR="00C5267E">
        <w:t xml:space="preserve">) = 1 </w:t>
      </w:r>
      <w:r>
        <w:t>indicate</w:t>
      </w:r>
      <w:r w:rsidR="00C5267E">
        <w:t>s</w:t>
      </w:r>
      <w:r>
        <w:t xml:space="preserve"> </w:t>
      </w:r>
      <w:r w:rsidR="00C5267E">
        <w:t>sample x not valid</w:t>
      </w:r>
    </w:p>
    <w:p w:rsidR="0053188C" w:rsidRDefault="00302C1F" w:rsidP="0076718E">
      <w:pPr>
        <w:ind w:firstLine="720"/>
      </w:pPr>
      <w:r>
        <w:tab/>
        <w:t>(28-16) = ADC sample x (includes overflow bit)</w:t>
      </w:r>
    </w:p>
    <w:p w:rsidR="00302C1F" w:rsidRDefault="00302C1F" w:rsidP="0076718E">
      <w:pPr>
        <w:ind w:firstLine="720"/>
      </w:pPr>
      <w:r>
        <w:t xml:space="preserve">            (15-14) = 0</w:t>
      </w:r>
    </w:p>
    <w:p w:rsidR="00302C1F" w:rsidRDefault="00302C1F" w:rsidP="00C5267E">
      <w:pPr>
        <w:ind w:left="1440"/>
      </w:pPr>
      <w:r>
        <w:t xml:space="preserve">(13) = 1 </w:t>
      </w:r>
      <w:r w:rsidR="00C5267E">
        <w:t>indicates sample x+1 not valid.</w:t>
      </w:r>
    </w:p>
    <w:p w:rsidR="00C5267E" w:rsidRDefault="00C5267E" w:rsidP="0076718E">
      <w:pPr>
        <w:ind w:firstLine="720"/>
      </w:pPr>
      <w:r>
        <w:t xml:space="preserve">             (12-0) = ADC sample x+1 (includes overflow bits).</w:t>
      </w:r>
    </w:p>
    <w:p w:rsidR="00B11314" w:rsidRDefault="00B11314" w:rsidP="00B11314">
      <w:pPr>
        <w:ind w:firstLine="720"/>
      </w:pPr>
    </w:p>
    <w:p w:rsidR="00B11314" w:rsidRDefault="00B11314" w:rsidP="00B11314">
      <w:pPr>
        <w:ind w:firstLine="720"/>
      </w:pPr>
      <w:r>
        <w:t>3322 2222 2222 1111 1111 1198 7654 3210</w:t>
      </w:r>
    </w:p>
    <w:p w:rsidR="00B11314" w:rsidRDefault="00B11314" w:rsidP="00B11314">
      <w:pPr>
        <w:ind w:firstLine="720"/>
      </w:pPr>
      <w:r>
        <w:t>1098 7654 3210 9876 5432 10</w:t>
      </w:r>
    </w:p>
    <w:p w:rsidR="00B11314" w:rsidRDefault="00B11314" w:rsidP="00B11314">
      <w:pPr>
        <w:ind w:firstLine="720"/>
      </w:pPr>
      <w:r>
        <w:t>------------------------------------------------------</w:t>
      </w:r>
    </w:p>
    <w:p w:rsidR="00C5267E" w:rsidRDefault="00B11314" w:rsidP="0076718E">
      <w:pPr>
        <w:ind w:firstLine="720"/>
      </w:pPr>
      <w:r>
        <w:t>00xA dcSa mple   ----    00xA dcSa mple ----</w:t>
      </w:r>
    </w:p>
    <w:p w:rsidR="00C5267E" w:rsidRDefault="00C5267E" w:rsidP="0076718E">
      <w:pPr>
        <w:ind w:firstLine="720"/>
      </w:pPr>
    </w:p>
    <w:p w:rsidR="006C6E3F" w:rsidRDefault="006C6E3F" w:rsidP="006C6E3F">
      <w:r w:rsidRPr="00432909">
        <w:rPr>
          <w:b/>
        </w:rPr>
        <w:t>Pulse Time</w:t>
      </w:r>
      <w:r w:rsidRPr="00CD08C1">
        <w:t xml:space="preserve"> </w:t>
      </w:r>
      <w:r>
        <w:t xml:space="preserve">(8) – time associated with an identified pulse within the trigger window.  </w:t>
      </w:r>
    </w:p>
    <w:p w:rsidR="006C6E3F" w:rsidRDefault="006C6E3F" w:rsidP="006C6E3F">
      <w:r>
        <w:tab/>
        <w:t>(31)  = 1</w:t>
      </w:r>
    </w:p>
    <w:p w:rsidR="006C6E3F" w:rsidRDefault="006C6E3F" w:rsidP="006C6E3F">
      <w:r>
        <w:tab/>
        <w:t>(30 – 27)  = 8</w:t>
      </w:r>
    </w:p>
    <w:p w:rsidR="006C6E3F" w:rsidRDefault="006C6E3F" w:rsidP="006C6E3F">
      <w:r>
        <w:tab/>
        <w:t>(26 – 23)  = channel number (0 – 15)</w:t>
      </w:r>
    </w:p>
    <w:p w:rsidR="006C6E3F" w:rsidRDefault="006C6E3F" w:rsidP="006C6E3F">
      <w:r>
        <w:lastRenderedPageBreak/>
        <w:tab/>
        <w:t>(22 – 21)  = pulse number (0 – 3)</w:t>
      </w:r>
    </w:p>
    <w:p w:rsidR="006C6E3F" w:rsidRDefault="006C6E3F" w:rsidP="006C6E3F">
      <w:r>
        <w:tab/>
        <w:t>(20 – 19)  = measurement quality factor (0 – 3)</w:t>
      </w:r>
    </w:p>
    <w:p w:rsidR="006C6E3F" w:rsidRDefault="006C6E3F" w:rsidP="006C6E3F">
      <w:r>
        <w:tab/>
        <w:t>(18 - 16)  = reserved (read as 0)</w:t>
      </w:r>
    </w:p>
    <w:p w:rsidR="006C6E3F" w:rsidRDefault="00A63C7E" w:rsidP="006C6E3F">
      <w:r>
        <w:tab/>
        <w:t>(15 – 6</w:t>
      </w:r>
      <w:r w:rsidR="006C6E3F">
        <w:t xml:space="preserve">)  = </w:t>
      </w:r>
      <w:r>
        <w:t xml:space="preserve">coarse </w:t>
      </w:r>
      <w:r w:rsidR="006C6E3F">
        <w:t>pulse time</w:t>
      </w:r>
    </w:p>
    <w:p w:rsidR="006C6E3F" w:rsidRDefault="00A63C7E" w:rsidP="006C6E3F">
      <w:r>
        <w:t xml:space="preserve">              (5 – 0)  = fine pulse time</w:t>
      </w:r>
    </w:p>
    <w:p w:rsidR="006C6E3F" w:rsidRDefault="006C6E3F" w:rsidP="006C6E3F"/>
    <w:p w:rsidR="006C6E3F" w:rsidRDefault="006C6E3F" w:rsidP="0076718E">
      <w:pPr>
        <w:ind w:firstLine="720"/>
      </w:pPr>
      <w:r>
        <w:t>3322 2222 2222 1111 1111 1198 7654 3210</w:t>
      </w:r>
    </w:p>
    <w:p w:rsidR="006C6E3F" w:rsidRDefault="006C6E3F" w:rsidP="0076718E">
      <w:pPr>
        <w:ind w:firstLine="720"/>
      </w:pPr>
      <w:r>
        <w:t>1098 7654 3210 9876 5432 10</w:t>
      </w:r>
    </w:p>
    <w:p w:rsidR="006C6E3F" w:rsidRDefault="006C6E3F" w:rsidP="006C6E3F">
      <w:pPr>
        <w:ind w:firstLine="720"/>
      </w:pPr>
      <w:r>
        <w:t>------------------------------------------------------</w:t>
      </w:r>
    </w:p>
    <w:p w:rsidR="00FC1865" w:rsidRDefault="006C6E3F" w:rsidP="006C6E3F">
      <w:pPr>
        <w:ind w:firstLine="720"/>
      </w:pPr>
      <w:r>
        <w:t xml:space="preserve">1100 0Cha nP#0 0000 Puls  eTim e          </w:t>
      </w:r>
    </w:p>
    <w:p w:rsidR="006C6E3F" w:rsidRDefault="006C6E3F" w:rsidP="00CD5081"/>
    <w:p w:rsidR="00FC1865" w:rsidRDefault="00FC1865" w:rsidP="00FC1865">
      <w:r>
        <w:rPr>
          <w:b/>
        </w:rPr>
        <w:t>Pulse Integral</w:t>
      </w:r>
      <w:r w:rsidRPr="00432909">
        <w:rPr>
          <w:b/>
        </w:rPr>
        <w:t xml:space="preserve"> </w:t>
      </w:r>
      <w:r>
        <w:t xml:space="preserve">(7) – integral of an identified pulse within the trigger window.  The pulse integral may be a simple sum of raw data samples over the pulse duration, or the result of a complex fit to pulse shape.  Pedestal subtraction may be included. </w:t>
      </w:r>
    </w:p>
    <w:p w:rsidR="00FC1865" w:rsidRDefault="00FC1865" w:rsidP="00FC1865">
      <w:r>
        <w:tab/>
        <w:t>(31)  = 1</w:t>
      </w:r>
    </w:p>
    <w:p w:rsidR="00FC1865" w:rsidRDefault="00FC1865" w:rsidP="00FC1865">
      <w:r>
        <w:tab/>
        <w:t>(30 – 27)  = 7</w:t>
      </w:r>
    </w:p>
    <w:p w:rsidR="00FC1865" w:rsidRDefault="00FC1865" w:rsidP="00FC1865">
      <w:r>
        <w:tab/>
        <w:t>(26 – 23)  = channel number (0 – 15)</w:t>
      </w:r>
    </w:p>
    <w:p w:rsidR="00FC1865" w:rsidRDefault="00FC1865" w:rsidP="00FC1865">
      <w:r>
        <w:tab/>
        <w:t>(22 – 21)  = pulse number (0 – 3)</w:t>
      </w:r>
    </w:p>
    <w:p w:rsidR="00FC1865" w:rsidRPr="00707B5B" w:rsidRDefault="00FC1865" w:rsidP="00707B5B">
      <w:pPr>
        <w:rPr>
          <w:dstrike/>
        </w:rPr>
      </w:pPr>
      <w:r>
        <w:tab/>
      </w:r>
      <w:r w:rsidRPr="00707B5B">
        <w:rPr>
          <w:dstrike/>
        </w:rPr>
        <w:t>(20 – 19)  = measurement quality factor (0 – 3)</w:t>
      </w:r>
    </w:p>
    <w:p w:rsidR="00707B5B" w:rsidRPr="00707B5B" w:rsidRDefault="00FC1865" w:rsidP="00FC1865">
      <w:pPr>
        <w:rPr>
          <w:dstrike/>
        </w:rPr>
      </w:pPr>
      <w:r>
        <w:tab/>
      </w:r>
      <w:r w:rsidRPr="00707B5B">
        <w:rPr>
          <w:dstrike/>
        </w:rPr>
        <w:t>(18 – 0)  = pulse integral</w:t>
      </w:r>
    </w:p>
    <w:p w:rsidR="00FC1865" w:rsidRDefault="00707B5B" w:rsidP="00CD5081">
      <w:r>
        <w:tab/>
        <w:t xml:space="preserve">(20-0) = pulse integral </w:t>
      </w:r>
    </w:p>
    <w:p w:rsidR="00707B5B" w:rsidRDefault="00707B5B" w:rsidP="00CD5081"/>
    <w:p w:rsidR="00FD2AC4" w:rsidRDefault="00FD2AC4" w:rsidP="00FD2AC4">
      <w:pPr>
        <w:ind w:firstLine="720"/>
      </w:pPr>
      <w:r>
        <w:t>3322 2222 2222 1111 1111 1198 7654 3210</w:t>
      </w:r>
    </w:p>
    <w:p w:rsidR="00FD2AC4" w:rsidRDefault="00FD2AC4" w:rsidP="00FD2AC4">
      <w:pPr>
        <w:ind w:firstLine="720"/>
      </w:pPr>
      <w:r>
        <w:t>1098 7654 3210 9876 5432 10</w:t>
      </w:r>
    </w:p>
    <w:p w:rsidR="00FD2AC4" w:rsidRDefault="00FD2AC4" w:rsidP="00FD2AC4">
      <w:r>
        <w:t xml:space="preserve">            ------------------------------------------------------</w:t>
      </w:r>
    </w:p>
    <w:p w:rsidR="00FD2AC4" w:rsidRDefault="00FD2AC4" w:rsidP="00FD2AC4">
      <w:r>
        <w:t xml:space="preserve">            1011 1Cha nP#0 0Pul  seIn    tegr  al</w:t>
      </w:r>
    </w:p>
    <w:p w:rsidR="00FD2AC4" w:rsidRDefault="00FD2AC4" w:rsidP="00CD5081"/>
    <w:p w:rsidR="005758A6" w:rsidRDefault="005758A6" w:rsidP="005758A6">
      <w:r>
        <w:rPr>
          <w:b/>
        </w:rPr>
        <w:t>Pulse Vmin Vpeak</w:t>
      </w:r>
      <w:r w:rsidRPr="00432909">
        <w:rPr>
          <w:b/>
        </w:rPr>
        <w:t xml:space="preserve"> </w:t>
      </w:r>
      <w:r>
        <w:t xml:space="preserve">(10) – </w:t>
      </w:r>
      <w:r w:rsidR="004E5730">
        <w:t xml:space="preserve">  ADC count for minimum and peak value of a pulse. This is too be used off line to apply correction to Pulse Time in TDC mode. </w:t>
      </w:r>
    </w:p>
    <w:p w:rsidR="005758A6" w:rsidRDefault="005758A6" w:rsidP="005758A6">
      <w:r>
        <w:tab/>
        <w:t>(31)  = 1</w:t>
      </w:r>
    </w:p>
    <w:p w:rsidR="005758A6" w:rsidRDefault="005758A6" w:rsidP="005758A6">
      <w:r>
        <w:tab/>
        <w:t>(30 – 27)  = 10</w:t>
      </w:r>
    </w:p>
    <w:p w:rsidR="005758A6" w:rsidRDefault="005758A6" w:rsidP="005758A6">
      <w:r>
        <w:tab/>
        <w:t>(26 – 23)  = channel number (0 – 15)</w:t>
      </w:r>
    </w:p>
    <w:p w:rsidR="005758A6" w:rsidRDefault="005758A6" w:rsidP="005758A6">
      <w:r>
        <w:tab/>
        <w:t>(22 – 21)  = pulse number (0 – 3)</w:t>
      </w:r>
    </w:p>
    <w:p w:rsidR="005758A6" w:rsidRDefault="005758A6" w:rsidP="005758A6">
      <w:r>
        <w:tab/>
        <w:t>(20 – 12)  = Vmin</w:t>
      </w:r>
    </w:p>
    <w:p w:rsidR="005758A6" w:rsidRPr="005A6C55" w:rsidRDefault="005758A6" w:rsidP="005758A6">
      <w:r>
        <w:tab/>
        <w:t>(11 – 0)   = Vpeak</w:t>
      </w:r>
    </w:p>
    <w:p w:rsidR="005758A6" w:rsidRDefault="005758A6" w:rsidP="005758A6"/>
    <w:p w:rsidR="005758A6" w:rsidRDefault="005758A6" w:rsidP="005758A6">
      <w:pPr>
        <w:ind w:firstLine="720"/>
      </w:pPr>
      <w:r>
        <w:t>3322 2222 2222 1111 1111 1198 7654 3210</w:t>
      </w:r>
    </w:p>
    <w:p w:rsidR="005758A6" w:rsidRDefault="005758A6" w:rsidP="005758A6">
      <w:pPr>
        <w:ind w:firstLine="720"/>
      </w:pPr>
      <w:r>
        <w:t>1098 7654 3210 9876 5432 10</w:t>
      </w:r>
    </w:p>
    <w:p w:rsidR="005758A6" w:rsidRDefault="005758A6" w:rsidP="005758A6">
      <w:r>
        <w:t xml:space="preserve">            ------------------------------------------------------</w:t>
      </w:r>
    </w:p>
    <w:p w:rsidR="005758A6" w:rsidRDefault="005758A6" w:rsidP="005758A6">
      <w:r>
        <w:t xml:space="preserve">            1101 0Cha nP#</w:t>
      </w:r>
      <w:r w:rsidR="001924F7">
        <w:t xml:space="preserve">v </w:t>
      </w:r>
      <w:smartTag w:uri="urn:schemas-microsoft-com:office:smarttags" w:element="place">
        <w:smartTag w:uri="urn:schemas-microsoft-com:office:smarttags" w:element="State">
          <w:r w:rsidR="001924F7">
            <w:t>minn</w:t>
          </w:r>
        </w:smartTag>
      </w:smartTag>
      <w:r w:rsidR="001924F7">
        <w:t xml:space="preserve"> nnn  vpea kkkk kkkk</w:t>
      </w:r>
    </w:p>
    <w:p w:rsidR="001924F7" w:rsidRDefault="001924F7" w:rsidP="005758A6">
      <w:r>
        <w:t xml:space="preserve">               D</w:t>
      </w:r>
    </w:p>
    <w:p w:rsidR="001924F7" w:rsidRDefault="001924F7" w:rsidP="005758A6">
      <w:r>
        <w:t xml:space="preserve">           </w:t>
      </w:r>
    </w:p>
    <w:p w:rsidR="005758A6" w:rsidRDefault="005758A6" w:rsidP="00CD5081"/>
    <w:p w:rsidR="005B73CA" w:rsidRDefault="005B73CA" w:rsidP="00CD5081">
      <w:r w:rsidRPr="005B73CA">
        <w:rPr>
          <w:b/>
        </w:rPr>
        <w:t>Event Trailer:</w:t>
      </w:r>
      <w:r>
        <w:rPr>
          <w:b/>
        </w:rPr>
        <w:t xml:space="preserve">  </w:t>
      </w:r>
      <w:r>
        <w:t>Indicate the end of an event.</w:t>
      </w:r>
    </w:p>
    <w:p w:rsidR="005B73CA" w:rsidRPr="005B73CA" w:rsidRDefault="005B73CA" w:rsidP="00CD5081">
      <w:r>
        <w:t xml:space="preserve">    </w:t>
      </w:r>
      <w:r w:rsidR="006C18EA">
        <w:t xml:space="preserve">EVENT_TRAILER </w:t>
      </w:r>
      <w:r w:rsidRPr="005B73CA">
        <w:t>= "0010" &amp; X"E8000000";</w:t>
      </w:r>
    </w:p>
    <w:p w:rsidR="005B73CA" w:rsidRDefault="005B73CA" w:rsidP="00CD5081"/>
    <w:p w:rsidR="00CD5081" w:rsidRDefault="006C18EA" w:rsidP="00CD5081">
      <w:r>
        <w:br w:type="page"/>
      </w:r>
      <w:r w:rsidR="005B73CA">
        <w:lastRenderedPageBreak/>
        <w:t>Example:</w:t>
      </w:r>
    </w:p>
    <w:p w:rsidR="00FE1AE2" w:rsidRDefault="00FE1AE2" w:rsidP="00CD5081"/>
    <w:p w:rsidR="00FE1AE2" w:rsidRDefault="00FE1AE2" w:rsidP="00CD5081">
      <w:r>
        <w:t>Raw  Data</w:t>
      </w:r>
      <w:r w:rsidR="00635348">
        <w:t xml:space="preserve"> (mode0) </w:t>
      </w:r>
      <w:r>
        <w:t>:</w:t>
      </w:r>
      <w:r w:rsidR="005B73CA">
        <w:t xml:space="preserve"> </w:t>
      </w:r>
    </w:p>
    <w:p w:rsidR="006C18EA" w:rsidRDefault="006C18EA" w:rsidP="00CD5081">
      <w:r>
        <w:t xml:space="preserve">       x”19_____”   Event Header</w:t>
      </w:r>
    </w:p>
    <w:p w:rsidR="006C18EA" w:rsidRDefault="006C18EA" w:rsidP="00CD5081">
      <w:r>
        <w:t xml:space="preserve">       x”98_____ “  Time Stamp upper 24 bits.</w:t>
      </w:r>
    </w:p>
    <w:p w:rsidR="006C18EA" w:rsidRDefault="006C18EA" w:rsidP="00CD5081">
      <w:r>
        <w:t xml:space="preserve">       x”_______”   Time Stamp lower 24 bits.</w:t>
      </w:r>
    </w:p>
    <w:p w:rsidR="006C18EA" w:rsidRDefault="006C18EA" w:rsidP="00CD5081">
      <w:r>
        <w:t xml:space="preserve">       x”A_____”  Channel Number, Window Width (PTW)</w:t>
      </w:r>
    </w:p>
    <w:p w:rsidR="006C18EA" w:rsidRDefault="006C18EA" w:rsidP="00CD5081">
      <w:r>
        <w:t xml:space="preserve">       x”______”    Raw Data</w:t>
      </w:r>
    </w:p>
    <w:p w:rsidR="00A279CF" w:rsidRDefault="00A279CF" w:rsidP="00CD5081">
      <w:r>
        <w:t xml:space="preserve">       x”2E8000000”  End of Event</w:t>
      </w:r>
    </w:p>
    <w:p w:rsidR="006C18EA" w:rsidRDefault="006C18EA" w:rsidP="00CD5081"/>
    <w:p w:rsidR="006C18EA" w:rsidRDefault="006C18EA" w:rsidP="00CD5081">
      <w:r>
        <w:t>Pulse Data</w:t>
      </w:r>
      <w:r w:rsidR="00635348">
        <w:t xml:space="preserve"> (mode 1)</w:t>
      </w:r>
      <w:r>
        <w:t>:</w:t>
      </w:r>
    </w:p>
    <w:p w:rsidR="006C18EA" w:rsidRDefault="006C18EA" w:rsidP="006C18EA">
      <w:r>
        <w:t xml:space="preserve">       x”19_____”   Event Header</w:t>
      </w:r>
    </w:p>
    <w:p w:rsidR="006C18EA" w:rsidRDefault="006C18EA" w:rsidP="006C18EA">
      <w:r>
        <w:t xml:space="preserve">       x”98_____ “  Time Stamp upper 24 bits.</w:t>
      </w:r>
    </w:p>
    <w:p w:rsidR="006C18EA" w:rsidRDefault="006C18EA" w:rsidP="006C18EA">
      <w:r>
        <w:t xml:space="preserve">       x”_______”   Time Stamp lower 24 bits.</w:t>
      </w:r>
    </w:p>
    <w:p w:rsidR="006C18EA" w:rsidRDefault="006C18EA" w:rsidP="00CD5081">
      <w:r>
        <w:t xml:space="preserve">       x”B______”  </w:t>
      </w:r>
      <w:r w:rsidR="00244F43">
        <w:t>ChanNum(26-23)</w:t>
      </w:r>
      <w:r>
        <w:t xml:space="preserve">, </w:t>
      </w:r>
      <w:r w:rsidR="00244F43">
        <w:t>PulseNumb(22-21),</w:t>
      </w:r>
      <w:r>
        <w:t>Time from beginning of PTW that the pulse crossed thredshold</w:t>
      </w:r>
      <w:r w:rsidR="00244F43">
        <w:t>(9-0)</w:t>
      </w:r>
      <w:r>
        <w:t>.</w:t>
      </w:r>
    </w:p>
    <w:p w:rsidR="006C18EA" w:rsidRDefault="006C18EA" w:rsidP="00CD5081">
      <w:r>
        <w:t xml:space="preserve">       x”_______”  2 pulses (12-0) (28-16) per 36 bits words. </w:t>
      </w:r>
    </w:p>
    <w:p w:rsidR="00A279CF" w:rsidRDefault="00A279CF" w:rsidP="00A279CF">
      <w:r>
        <w:t xml:space="preserve">       x”2E8000000”  End of Event</w:t>
      </w:r>
    </w:p>
    <w:p w:rsidR="00A279CF" w:rsidRDefault="00A279CF" w:rsidP="00A279CF"/>
    <w:p w:rsidR="006C18EA" w:rsidRDefault="006C18EA" w:rsidP="00CD5081"/>
    <w:p w:rsidR="006C18EA" w:rsidRDefault="006C18EA" w:rsidP="00CD5081">
      <w:r>
        <w:t>Pulse Sum</w:t>
      </w:r>
      <w:r w:rsidR="00635348">
        <w:t xml:space="preserve"> (mode 2)</w:t>
      </w:r>
      <w:r>
        <w:t>:</w:t>
      </w:r>
    </w:p>
    <w:p w:rsidR="006C18EA" w:rsidRDefault="006C18EA" w:rsidP="006C18EA">
      <w:r>
        <w:t xml:space="preserve">       x”19_____”   Event Header</w:t>
      </w:r>
    </w:p>
    <w:p w:rsidR="006C18EA" w:rsidRDefault="006C18EA" w:rsidP="006C18EA">
      <w:r>
        <w:t xml:space="preserve">       x”98_____ “  Time Stamp upper 24 bits.</w:t>
      </w:r>
    </w:p>
    <w:p w:rsidR="006C18EA" w:rsidRDefault="006C18EA" w:rsidP="006C18EA">
      <w:r>
        <w:t xml:space="preserve">       x”_______”   Time Stamp lower 24 bits.</w:t>
      </w:r>
    </w:p>
    <w:p w:rsidR="006C18EA" w:rsidRDefault="006C18EA" w:rsidP="006C18EA">
      <w:r>
        <w:t xml:space="preserve">       x”C______”  Pulse time</w:t>
      </w:r>
      <w:r w:rsidR="00E57B5F">
        <w:t>, ChanNum(26-23), PulseNumb(22-21),Tim</w:t>
      </w:r>
      <w:r w:rsidR="00244F43">
        <w:t>e</w:t>
      </w:r>
      <w:r w:rsidR="00E57B5F">
        <w:t>(15-0)</w:t>
      </w:r>
    </w:p>
    <w:p w:rsidR="006C18EA" w:rsidRDefault="006C18EA" w:rsidP="00CD5081">
      <w:r>
        <w:t xml:space="preserve">   </w:t>
      </w:r>
      <w:r w:rsidR="00E57B5F">
        <w:t xml:space="preserve">    x”B8_____”  Channel Numbe(26</w:t>
      </w:r>
      <w:r>
        <w:t xml:space="preserve">-23)r, Pulse Number(22-21), Pulse Integral (18-0)   </w:t>
      </w:r>
    </w:p>
    <w:p w:rsidR="00A279CF" w:rsidRDefault="00A279CF" w:rsidP="00A279CF">
      <w:r>
        <w:t xml:space="preserve">       x”2E8000000”  End of Event</w:t>
      </w:r>
    </w:p>
    <w:p w:rsidR="005B73CA" w:rsidRDefault="005B73CA" w:rsidP="00CD5081">
      <w:r>
        <w:t xml:space="preserve">   </w:t>
      </w:r>
    </w:p>
    <w:p w:rsidR="0067668D" w:rsidRDefault="0067668D" w:rsidP="00FC1865">
      <w:r>
        <w:t>TDC</w:t>
      </w:r>
      <w:r w:rsidR="00635348">
        <w:t xml:space="preserve"> (mode 3):</w:t>
      </w:r>
    </w:p>
    <w:p w:rsidR="0067668D" w:rsidRDefault="0067668D" w:rsidP="0067668D">
      <w:r>
        <w:t xml:space="preserve">       x”19_____”   Event Header</w:t>
      </w:r>
    </w:p>
    <w:p w:rsidR="0067668D" w:rsidRDefault="0067668D" w:rsidP="0067668D">
      <w:r>
        <w:t xml:space="preserve">       x”98_____ “  Time Stamp upper 24 bits.</w:t>
      </w:r>
    </w:p>
    <w:p w:rsidR="0067668D" w:rsidRDefault="0067668D" w:rsidP="0067668D">
      <w:r>
        <w:t xml:space="preserve">       x”_______”   Time Stamp lower 24 bits.</w:t>
      </w:r>
    </w:p>
    <w:p w:rsidR="0067668D" w:rsidRDefault="0067668D" w:rsidP="0067668D">
      <w:r>
        <w:t xml:space="preserve">       x”C______”  Pulse time</w:t>
      </w:r>
      <w:r w:rsidR="0097279A">
        <w:t>,</w:t>
      </w:r>
      <w:r w:rsidR="0097279A" w:rsidRPr="0097279A">
        <w:t xml:space="preserve"> </w:t>
      </w:r>
      <w:r w:rsidR="0097279A">
        <w:t>ChanNum(26-23), PulseNumb(22-21),Time(15-0)</w:t>
      </w:r>
    </w:p>
    <w:p w:rsidR="00AC3EA6" w:rsidRDefault="0097279A" w:rsidP="0067668D">
      <w:r>
        <w:t xml:space="preserve">       x”D______” ChanNum(26-23),</w:t>
      </w:r>
      <w:r w:rsidRPr="0097279A">
        <w:t xml:space="preserve"> </w:t>
      </w:r>
      <w:r>
        <w:t>PulseNumb(22-21),Vm(20-12),Vp(11-0)</w:t>
      </w:r>
    </w:p>
    <w:p w:rsidR="00AC3EA6" w:rsidRDefault="00AC3EA6" w:rsidP="0067668D">
      <w:r>
        <w:t xml:space="preserve">       x”2E8000000”  End of Event</w:t>
      </w:r>
    </w:p>
    <w:p w:rsidR="000F411C" w:rsidRDefault="000F411C" w:rsidP="0067668D"/>
    <w:p w:rsidR="000F411C" w:rsidRDefault="000F411C" w:rsidP="0067668D">
      <w:r>
        <w:t>Raw Data and TDC (mode 7)</w:t>
      </w:r>
    </w:p>
    <w:p w:rsidR="000F411C" w:rsidRDefault="000F411C" w:rsidP="0067668D"/>
    <w:p w:rsidR="000F411C" w:rsidRDefault="000F411C" w:rsidP="000F411C">
      <w:r>
        <w:t xml:space="preserve">       x”19_____”   Event Header</w:t>
      </w:r>
    </w:p>
    <w:p w:rsidR="000F411C" w:rsidRDefault="000F411C" w:rsidP="000F411C">
      <w:r>
        <w:t xml:space="preserve">       x”98_____ “  Time Stamp upper 24 bits.</w:t>
      </w:r>
    </w:p>
    <w:p w:rsidR="000F411C" w:rsidRDefault="000F411C" w:rsidP="000F411C">
      <w:r>
        <w:t xml:space="preserve">       x”_______”   Time Stamp lower 24 bits.</w:t>
      </w:r>
    </w:p>
    <w:p w:rsidR="000F411C" w:rsidRDefault="000F411C" w:rsidP="000F411C">
      <w:r>
        <w:t xml:space="preserve">       x”A_____”  Channel Number, Window Width (PTW)</w:t>
      </w:r>
    </w:p>
    <w:p w:rsidR="000F411C" w:rsidRDefault="000F411C" w:rsidP="000F411C">
      <w:r>
        <w:t xml:space="preserve">       x”______”    Raw Data</w:t>
      </w:r>
    </w:p>
    <w:p w:rsidR="000F411C" w:rsidRDefault="000F411C" w:rsidP="000F411C">
      <w:r>
        <w:t xml:space="preserve">       x”C______”  Pulse time</w:t>
      </w:r>
    </w:p>
    <w:p w:rsidR="000F411C" w:rsidRDefault="000F411C" w:rsidP="000F411C">
      <w:r>
        <w:t xml:space="preserve">       x”D______” VminVpeak</w:t>
      </w:r>
    </w:p>
    <w:p w:rsidR="000F411C" w:rsidRDefault="000F411C" w:rsidP="000F411C">
      <w:r>
        <w:t xml:space="preserve">       x”2E8000000”  End of Event</w:t>
      </w:r>
    </w:p>
    <w:p w:rsidR="00197C17" w:rsidRDefault="00197C17" w:rsidP="00FC1865">
      <w:pPr>
        <w:rPr>
          <w:b/>
          <w:sz w:val="32"/>
          <w:szCs w:val="32"/>
        </w:rPr>
      </w:pPr>
      <w:r>
        <w:br w:type="page"/>
      </w:r>
      <w:r>
        <w:rPr>
          <w:b/>
          <w:sz w:val="32"/>
          <w:szCs w:val="32"/>
        </w:rPr>
        <w:lastRenderedPageBreak/>
        <w:t>Data Format VHDL:</w:t>
      </w:r>
    </w:p>
    <w:p w:rsidR="00197C17" w:rsidRDefault="00197C17" w:rsidP="00197C17">
      <w:r>
        <w:t xml:space="preserve">The VHDL code read data streams from processing block, format them per document "FADC Data Format" by Ed Jastrzembski.                                                                             When all HOST_BLOCKx_CNT is greater then one, DATFORSM begins the write out algorithm. The algorithm is as follow:                                                                                </w:t>
      </w:r>
    </w:p>
    <w:p w:rsidR="00197C17" w:rsidRDefault="00197C17" w:rsidP="00197C17">
      <w:r>
        <w:t xml:space="preserve">   1) Pop the starting and last address of the data in the processing buffer.                                                                                                                     </w:t>
      </w:r>
    </w:p>
    <w:p w:rsidR="00197C17" w:rsidRDefault="00197C17" w:rsidP="00197C17">
      <w:r>
        <w:t xml:space="preserve">   2) Load the starting adddress of Channel 0 to Address counter. Start FIFO clock. Inc Address counter on rising edge of FIFO clock.                                                             </w:t>
      </w:r>
    </w:p>
    <w:p w:rsidR="00197C17" w:rsidRDefault="00197C17" w:rsidP="00197C17">
      <w:r>
        <w:t xml:space="preserve">      Output Address to PROCx_ADR                                                                                                                                                                 </w:t>
      </w:r>
    </w:p>
    <w:p w:rsidR="00197C17" w:rsidRDefault="00197C17" w:rsidP="00197C17">
      <w:r>
        <w:t xml:space="preserve">   3) Read data from PROCx_OUTDAT. Assemble them into Event Header, TimeStamp1, and TimeStamp2 and writes to FIFO.                                                                                </w:t>
      </w:r>
    </w:p>
    <w:p w:rsidR="00197C17" w:rsidRDefault="00197C17" w:rsidP="00197C17">
      <w:r>
        <w:t xml:space="preserve">   4) In mode 0, the Address is stop after TimeStamp2 address (5) to allow time to insert Window Raw Data Word 1 which contains Channel Number and Window Width.                                  </w:t>
      </w:r>
    </w:p>
    <w:p w:rsidR="00197C17" w:rsidRDefault="00197C17" w:rsidP="00197C17">
      <w:r>
        <w:t xml:space="preserve">   5) In mode 1 and mode 2, the Address is stop after Pulse Number and SampleNumber from Threshold Address (6), to allow time to assemble Pulse Raw Data Word 1 which contains Channel Number and </w:t>
      </w:r>
    </w:p>
    <w:p w:rsidR="00197C17" w:rsidRDefault="00197C17" w:rsidP="00197C17">
      <w:r>
        <w:t xml:space="preserve">      first sample number for pulse or Pulse Time which contains Channel Number and pulse time.                                                                                                   </w:t>
      </w:r>
    </w:p>
    <w:p w:rsidR="00197C17" w:rsidRDefault="00197C17" w:rsidP="00197C17">
      <w:r>
        <w:t xml:space="preserve">   6) The data are read and write in pairs until the Address counter equal last address of the processing buffer. The channel are incremnent and repeats step 1 through 6.                        </w:t>
      </w:r>
    </w:p>
    <w:p w:rsidR="00197C17" w:rsidRDefault="00197C17" w:rsidP="00197C17">
      <w:r>
        <w:t xml:space="preserve">   7) After the last channel is finish, Event Trailer is written to FIFO.                                                                                                                         </w:t>
      </w:r>
    </w:p>
    <w:p w:rsidR="00197C17" w:rsidRDefault="00197C17" w:rsidP="00197C17">
      <w:r>
        <w:t xml:space="preserve">                                                                                                                                                                                                  </w:t>
      </w:r>
    </w:p>
    <w:p w:rsidR="00197C17" w:rsidRDefault="00197C17" w:rsidP="00197C17">
      <w:r>
        <w:t xml:space="preserve"> Because of the different in the data format between the modes: 0,1,and 2, each mode has its own state machine.                                                                                   </w:t>
      </w:r>
    </w:p>
    <w:p w:rsidR="00197C17" w:rsidRDefault="00197C17" w:rsidP="00197C17">
      <w:r>
        <w:t xml:space="preserve"> In mode 2, there might be extra words (for some setting of NSA and NSB) in the processing buffer after the last integral, the statemachine does not write this to FIFO.                          </w:t>
      </w:r>
    </w:p>
    <w:p w:rsidR="00197C17" w:rsidRDefault="00197C17" w:rsidP="00197C17">
      <w:r>
        <w:t xml:space="preserve"> In mode 0 and 1, for even number of data, the number of data written to FIFO is 2 more, for odd number of data, the number of data written to FIFO is one more.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Data Streams from Processing for diferent modes:                                                                                                                                                  </w:t>
      </w:r>
    </w:p>
    <w:p w:rsidR="00197C17" w:rsidRDefault="00197C17" w:rsidP="00197C17">
      <w:r>
        <w:t xml:space="preserve"> In mode 0: EventHeader, TimeStamp1, TimeStamp2, WindowRaw(not from processing), Deven Dodd,..., TimeEnd                                                                                          </w:t>
      </w:r>
    </w:p>
    <w:p w:rsidR="00197C17" w:rsidRDefault="00197C17" w:rsidP="00197C17">
      <w:r>
        <w:t xml:space="preserve"> In mode 1: EventHeader, TimeStamp1, TimeStamp2, PulseRaw(upper 16 from processing, not lower 16), Deven Dodd,..., TimeEnd                                                                        </w:t>
      </w:r>
    </w:p>
    <w:p w:rsidR="00120546" w:rsidRPr="00DF53A6" w:rsidRDefault="00197C17" w:rsidP="00197C17">
      <w:r>
        <w:t xml:space="preserve"> In mode 1: EventHeader, TimeStamp1, TimeStamp2, PulseRaw(upper 16 from processing, not lower 16), Integral, TimeEnd                                                                              </w:t>
      </w:r>
      <w:r w:rsidR="00DF53A6">
        <w:br w:type="page"/>
      </w:r>
      <w:r w:rsidR="00120546">
        <w:rPr>
          <w:b/>
          <w:sz w:val="32"/>
          <w:szCs w:val="32"/>
        </w:rPr>
        <w:lastRenderedPageBreak/>
        <w:t xml:space="preserve">Data Format </w:t>
      </w:r>
      <w:r w:rsidR="000926A6">
        <w:rPr>
          <w:b/>
          <w:sz w:val="32"/>
          <w:szCs w:val="32"/>
        </w:rPr>
        <w:t xml:space="preserve">VHDL </w:t>
      </w:r>
      <w:r w:rsidR="00120546">
        <w:rPr>
          <w:b/>
          <w:sz w:val="32"/>
          <w:szCs w:val="32"/>
        </w:rPr>
        <w:t>Diagram</w:t>
      </w:r>
    </w:p>
    <w:p w:rsidR="000B1762" w:rsidRDefault="000B2038" w:rsidP="00484880">
      <w:r>
        <w:rPr>
          <w:noProof/>
        </w:rPr>
        <mc:AlternateContent>
          <mc:Choice Requires="wpc">
            <w:drawing>
              <wp:inline distT="0" distB="0" distL="0" distR="0">
                <wp:extent cx="5486400" cy="7843520"/>
                <wp:effectExtent l="19050" t="19050" r="9525" b="5080"/>
                <wp:docPr id="1516" name="Canvas 1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467" name="Text Box 1621"/>
                        <wps:cNvSpPr txBox="1">
                          <a:spLocks noChangeArrowheads="1"/>
                        </wps:cNvSpPr>
                        <wps:spPr bwMode="auto">
                          <a:xfrm>
                            <a:off x="8382" y="964630"/>
                            <a:ext cx="10195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FirstChannel</w:t>
                              </w:r>
                            </w:p>
                          </w:txbxContent>
                        </wps:txbx>
                        <wps:bodyPr rot="0" vert="horz" wrap="square" lIns="91440" tIns="45720" rIns="91440" bIns="45720" anchor="t" anchorCtr="0" upright="1">
                          <a:noAutofit/>
                        </wps:bodyPr>
                      </wps:wsp>
                      <wps:wsp>
                        <wps:cNvPr id="1468" name="Text Box 1618"/>
                        <wps:cNvSpPr txBox="1">
                          <a:spLocks noChangeArrowheads="1"/>
                        </wps:cNvSpPr>
                        <wps:spPr bwMode="auto">
                          <a:xfrm>
                            <a:off x="4840986" y="2925890"/>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FIFO</w:t>
                              </w:r>
                            </w:p>
                            <w:p w:rsidR="00074E26" w:rsidRDefault="00074E26" w:rsidP="00934627">
                              <w:r>
                                <w:t>DATA</w:t>
                              </w:r>
                            </w:p>
                          </w:txbxContent>
                        </wps:txbx>
                        <wps:bodyPr rot="0" vert="horz" wrap="square" lIns="91440" tIns="45720" rIns="91440" bIns="45720" anchor="t" anchorCtr="0" upright="1">
                          <a:noAutofit/>
                        </wps:bodyPr>
                      </wps:wsp>
                      <wps:wsp>
                        <wps:cNvPr id="1469" name="Text Box 1609"/>
                        <wps:cNvSpPr txBox="1">
                          <a:spLocks noChangeArrowheads="1"/>
                        </wps:cNvSpPr>
                        <wps:spPr bwMode="auto">
                          <a:xfrm>
                            <a:off x="1584198" y="2291948"/>
                            <a:ext cx="638556"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“0001”</w:t>
                              </w:r>
                            </w:p>
                            <w:p w:rsidR="00074E26" w:rsidRDefault="00074E26" w:rsidP="00934627">
                              <w:r>
                                <w:t>“0000”</w:t>
                              </w:r>
                            </w:p>
                          </w:txbxContent>
                        </wps:txbx>
                        <wps:bodyPr rot="0" vert="horz" wrap="square" lIns="91440" tIns="45720" rIns="91440" bIns="45720" anchor="t" anchorCtr="0" upright="1">
                          <a:noAutofit/>
                        </wps:bodyPr>
                      </wps:wsp>
                      <wps:wsp>
                        <wps:cNvPr id="1470" name="Text Box 1560"/>
                        <wps:cNvSpPr txBox="1">
                          <a:spLocks noChangeArrowheads="1"/>
                        </wps:cNvSpPr>
                        <wps:spPr bwMode="auto">
                          <a:xfrm>
                            <a:off x="438150" y="1904115"/>
                            <a:ext cx="589788" cy="281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Load</w:t>
                              </w:r>
                            </w:p>
                          </w:txbxContent>
                        </wps:txbx>
                        <wps:bodyPr rot="0" vert="horz" wrap="square" lIns="91440" tIns="45720" rIns="91440" bIns="45720" anchor="t" anchorCtr="0" upright="1">
                          <a:noAutofit/>
                        </wps:bodyPr>
                      </wps:wsp>
                      <wps:wsp>
                        <wps:cNvPr id="1471" name="Text Box 1554"/>
                        <wps:cNvSpPr txBox="1">
                          <a:spLocks noChangeArrowheads="1"/>
                        </wps:cNvSpPr>
                        <wps:spPr bwMode="auto">
                          <a:xfrm>
                            <a:off x="0" y="1622955"/>
                            <a:ext cx="589788"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Mode</w:t>
                              </w:r>
                            </w:p>
                          </w:txbxContent>
                        </wps:txbx>
                        <wps:bodyPr rot="0" vert="horz" wrap="square" lIns="91440" tIns="45720" rIns="91440" bIns="45720" anchor="t" anchorCtr="0" upright="1">
                          <a:noAutofit/>
                        </wps:bodyPr>
                      </wps:wsp>
                      <wps:wsp>
                        <wps:cNvPr id="1248" name="Text Box 1507"/>
                        <wps:cNvSpPr txBox="1">
                          <a:spLocks noChangeArrowheads="1"/>
                        </wps:cNvSpPr>
                        <wps:spPr bwMode="auto">
                          <a:xfrm>
                            <a:off x="1027938" y="912817"/>
                            <a:ext cx="486156"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Chx</w:t>
                              </w:r>
                            </w:p>
                          </w:txbxContent>
                        </wps:txbx>
                        <wps:bodyPr rot="0" vert="horz" wrap="square" lIns="91440" tIns="45720" rIns="91440" bIns="45720" anchor="t" anchorCtr="0" upright="1">
                          <a:noAutofit/>
                        </wps:bodyPr>
                      </wps:wsp>
                      <wps:wsp>
                        <wps:cNvPr id="1249" name="Text Box 1508"/>
                        <wps:cNvSpPr txBox="1">
                          <a:spLocks noChangeArrowheads="1"/>
                        </wps:cNvSpPr>
                        <wps:spPr bwMode="auto">
                          <a:xfrm>
                            <a:off x="56388" y="240776"/>
                            <a:ext cx="914400" cy="53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ChxFirstLastProcAdr</w:t>
                              </w:r>
                            </w:p>
                          </w:txbxContent>
                        </wps:txbx>
                        <wps:bodyPr rot="0" vert="horz" wrap="square" lIns="91440" tIns="45720" rIns="91440" bIns="45720" anchor="t" anchorCtr="0" upright="1">
                          <a:noAutofit/>
                        </wps:bodyPr>
                      </wps:wsp>
                      <wps:wsp>
                        <wps:cNvPr id="1250" name="Rectangle 1509"/>
                        <wps:cNvSpPr>
                          <a:spLocks noChangeArrowheads="1"/>
                        </wps:cNvSpPr>
                        <wps:spPr bwMode="auto">
                          <a:xfrm>
                            <a:off x="3810000" y="162295"/>
                            <a:ext cx="762000" cy="465552"/>
                          </a:xfrm>
                          <a:prstGeom prst="rect">
                            <a:avLst/>
                          </a:prstGeom>
                          <a:solidFill>
                            <a:srgbClr val="FFFFFF"/>
                          </a:solidFill>
                          <a:ln w="9525">
                            <a:solidFill>
                              <a:srgbClr val="000000"/>
                            </a:solidFill>
                            <a:miter lim="800000"/>
                            <a:headEnd/>
                            <a:tailEnd/>
                          </a:ln>
                        </wps:spPr>
                        <wps:txbx>
                          <w:txbxContent>
                            <w:p w:rsidR="00074E26" w:rsidRDefault="00074E26" w:rsidP="00934627">
                              <w:r>
                                <w:t>Fifo Clk Gen</w:t>
                              </w:r>
                            </w:p>
                          </w:txbxContent>
                        </wps:txbx>
                        <wps:bodyPr rot="0" vert="horz" wrap="square" lIns="91440" tIns="45720" rIns="91440" bIns="45720" anchor="t" anchorCtr="0" upright="1">
                          <a:noAutofit/>
                        </wps:bodyPr>
                      </wps:wsp>
                      <wps:wsp>
                        <wps:cNvPr id="1251" name="Rectangle 1510"/>
                        <wps:cNvSpPr>
                          <a:spLocks noChangeArrowheads="1"/>
                        </wps:cNvSpPr>
                        <wps:spPr bwMode="auto">
                          <a:xfrm>
                            <a:off x="4467606" y="708614"/>
                            <a:ext cx="675894" cy="409929"/>
                          </a:xfrm>
                          <a:prstGeom prst="rect">
                            <a:avLst/>
                          </a:prstGeom>
                          <a:solidFill>
                            <a:srgbClr val="FFFFFF"/>
                          </a:solidFill>
                          <a:ln w="9525">
                            <a:solidFill>
                              <a:srgbClr val="000000"/>
                            </a:solidFill>
                            <a:miter lim="800000"/>
                            <a:headEnd/>
                            <a:tailEnd/>
                          </a:ln>
                        </wps:spPr>
                        <wps:txbx>
                          <w:txbxContent>
                            <w:p w:rsidR="00074E26" w:rsidRDefault="00074E26" w:rsidP="00934627">
                              <w:r>
                                <w:t>Edge Detect</w:t>
                              </w:r>
                            </w:p>
                          </w:txbxContent>
                        </wps:txbx>
                        <wps:bodyPr rot="0" vert="horz" wrap="square" lIns="91440" tIns="45720" rIns="91440" bIns="45720" anchor="t" anchorCtr="0" upright="1">
                          <a:noAutofit/>
                        </wps:bodyPr>
                      </wps:wsp>
                      <wps:wsp>
                        <wps:cNvPr id="1252" name="AutoShape 1512"/>
                        <wps:cNvCnPr>
                          <a:cxnSpLocks noChangeShapeType="1"/>
                          <a:endCxn id="1251" idx="0"/>
                        </wps:cNvCnPr>
                        <wps:spPr bwMode="auto">
                          <a:xfrm>
                            <a:off x="4804410" y="394690"/>
                            <a:ext cx="1524" cy="313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Rectangle 1513"/>
                        <wps:cNvSpPr>
                          <a:spLocks noChangeArrowheads="1"/>
                        </wps:cNvSpPr>
                        <wps:spPr bwMode="auto">
                          <a:xfrm>
                            <a:off x="1656588" y="337544"/>
                            <a:ext cx="925068" cy="780999"/>
                          </a:xfrm>
                          <a:prstGeom prst="rect">
                            <a:avLst/>
                          </a:prstGeom>
                          <a:solidFill>
                            <a:srgbClr val="FFFFFF"/>
                          </a:solidFill>
                          <a:ln w="9525">
                            <a:solidFill>
                              <a:srgbClr val="000000"/>
                            </a:solidFill>
                            <a:miter lim="800000"/>
                            <a:headEnd/>
                            <a:tailEnd/>
                          </a:ln>
                        </wps:spPr>
                        <wps:txbx>
                          <w:txbxContent>
                            <w:p w:rsidR="00074E26" w:rsidRDefault="00074E26" w:rsidP="00934627">
                              <w:r>
                                <w:t>First Last Process Address</w:t>
                              </w:r>
                            </w:p>
                          </w:txbxContent>
                        </wps:txbx>
                        <wps:bodyPr rot="0" vert="horz" wrap="square" lIns="91440" tIns="45720" rIns="91440" bIns="45720" anchor="t" anchorCtr="0" upright="1">
                          <a:noAutofit/>
                        </wps:bodyPr>
                      </wps:wsp>
                      <wps:wsp>
                        <wps:cNvPr id="1254" name="Rectangle 1514"/>
                        <wps:cNvSpPr>
                          <a:spLocks noChangeArrowheads="1"/>
                        </wps:cNvSpPr>
                        <wps:spPr bwMode="auto">
                          <a:xfrm>
                            <a:off x="1658112" y="1465231"/>
                            <a:ext cx="925830" cy="782523"/>
                          </a:xfrm>
                          <a:prstGeom prst="rect">
                            <a:avLst/>
                          </a:prstGeom>
                          <a:solidFill>
                            <a:srgbClr val="FFFFFF"/>
                          </a:solidFill>
                          <a:ln w="9525">
                            <a:solidFill>
                              <a:srgbClr val="000000"/>
                            </a:solidFill>
                            <a:miter lim="800000"/>
                            <a:headEnd/>
                            <a:tailEnd/>
                          </a:ln>
                        </wps:spPr>
                        <wps:txbx>
                          <w:txbxContent>
                            <w:p w:rsidR="00074E26" w:rsidRDefault="00074E26" w:rsidP="00934627">
                              <w:r>
                                <w:t>Adr Gen</w:t>
                              </w:r>
                            </w:p>
                          </w:txbxContent>
                        </wps:txbx>
                        <wps:bodyPr rot="0" vert="horz" wrap="square" lIns="91440" tIns="45720" rIns="91440" bIns="45720" anchor="t" anchorCtr="0" upright="1">
                          <a:noAutofit/>
                        </wps:bodyPr>
                      </wps:wsp>
                      <wps:wsp>
                        <wps:cNvPr id="1255" name="AutoShape 1515"/>
                        <wps:cNvSpPr>
                          <a:spLocks noChangeArrowheads="1"/>
                        </wps:cNvSpPr>
                        <wps:spPr bwMode="auto">
                          <a:xfrm rot="16200000">
                            <a:off x="704873" y="395439"/>
                            <a:ext cx="723853" cy="41376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6" name="AutoShape 1516"/>
                        <wps:cNvCnPr>
                          <a:cxnSpLocks noChangeShapeType="1"/>
                          <a:endCxn id="1255" idx="3"/>
                        </wps:cNvCnPr>
                        <wps:spPr bwMode="auto">
                          <a:xfrm flipV="1">
                            <a:off x="551688" y="603465"/>
                            <a:ext cx="307848" cy="2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7" name="AutoShape 1517"/>
                        <wps:cNvCnPr>
                          <a:cxnSpLocks noChangeShapeType="1"/>
                        </wps:cNvCnPr>
                        <wps:spPr bwMode="auto">
                          <a:xfrm>
                            <a:off x="1273302" y="602703"/>
                            <a:ext cx="38404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9" name="Rectangle 1518"/>
                        <wps:cNvSpPr>
                          <a:spLocks noChangeArrowheads="1"/>
                        </wps:cNvSpPr>
                        <wps:spPr bwMode="auto">
                          <a:xfrm>
                            <a:off x="551688" y="1198548"/>
                            <a:ext cx="837438" cy="486886"/>
                          </a:xfrm>
                          <a:prstGeom prst="rect">
                            <a:avLst/>
                          </a:prstGeom>
                          <a:solidFill>
                            <a:srgbClr val="FFFFFF"/>
                          </a:solidFill>
                          <a:ln w="9525">
                            <a:solidFill>
                              <a:srgbClr val="000000"/>
                            </a:solidFill>
                            <a:miter lim="800000"/>
                            <a:headEnd/>
                            <a:tailEnd/>
                          </a:ln>
                        </wps:spPr>
                        <wps:txbx>
                          <w:txbxContent>
                            <w:p w:rsidR="00074E26" w:rsidRDefault="00074E26" w:rsidP="00934627">
                              <w:r>
                                <w:t>Channel</w:t>
                              </w:r>
                            </w:p>
                            <w:p w:rsidR="00074E26" w:rsidRDefault="00074E26" w:rsidP="00934627">
                              <w:r>
                                <w:t>Count</w:t>
                              </w:r>
                            </w:p>
                          </w:txbxContent>
                        </wps:txbx>
                        <wps:bodyPr rot="0" vert="horz" wrap="square" lIns="91440" tIns="45720" rIns="91440" bIns="45720" anchor="t" anchorCtr="0" upright="1">
                          <a:noAutofit/>
                        </wps:bodyPr>
                      </wps:wsp>
                      <wps:wsp>
                        <wps:cNvPr id="1260" name="AutoShape 1519"/>
                        <wps:cNvCnPr>
                          <a:cxnSpLocks noChangeShapeType="1"/>
                        </wps:cNvCnPr>
                        <wps:spPr bwMode="auto">
                          <a:xfrm flipV="1">
                            <a:off x="1094994" y="874719"/>
                            <a:ext cx="762" cy="323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1" name="Rectangle 1520"/>
                        <wps:cNvSpPr>
                          <a:spLocks noChangeArrowheads="1"/>
                        </wps:cNvSpPr>
                        <wps:spPr bwMode="auto">
                          <a:xfrm>
                            <a:off x="2799588" y="2075554"/>
                            <a:ext cx="647700" cy="438122"/>
                          </a:xfrm>
                          <a:prstGeom prst="rect">
                            <a:avLst/>
                          </a:prstGeom>
                          <a:solidFill>
                            <a:srgbClr val="FFFFFF"/>
                          </a:solidFill>
                          <a:ln w="9525">
                            <a:solidFill>
                              <a:srgbClr val="000000"/>
                            </a:solidFill>
                            <a:miter lim="800000"/>
                            <a:headEnd/>
                            <a:tailEnd/>
                          </a:ln>
                        </wps:spPr>
                        <wps:txbx>
                          <w:txbxContent>
                            <w:p w:rsidR="00074E26" w:rsidRDefault="00074E26" w:rsidP="00934627">
                              <w:r>
                                <w:t>=ProcBufSize</w:t>
                              </w:r>
                            </w:p>
                          </w:txbxContent>
                        </wps:txbx>
                        <wps:bodyPr rot="0" vert="horz" wrap="square" lIns="91440" tIns="45720" rIns="91440" bIns="45720" anchor="t" anchorCtr="0" upright="1">
                          <a:noAutofit/>
                        </wps:bodyPr>
                      </wps:wsp>
                      <wps:wsp>
                        <wps:cNvPr id="1262" name="AutoShape 1521"/>
                        <wps:cNvCnPr>
                          <a:cxnSpLocks noChangeShapeType="1"/>
                          <a:endCxn id="1254" idx="1"/>
                        </wps:cNvCnPr>
                        <wps:spPr bwMode="auto">
                          <a:xfrm>
                            <a:off x="390906" y="1856112"/>
                            <a:ext cx="12672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3" name="AutoShape 1555"/>
                        <wps:cNvCnPr>
                          <a:cxnSpLocks noChangeShapeType="1"/>
                          <a:stCxn id="1261" idx="1"/>
                          <a:endCxn id="1254" idx="2"/>
                        </wps:cNvCnPr>
                        <wps:spPr bwMode="auto">
                          <a:xfrm flipH="1" flipV="1">
                            <a:off x="2120646" y="2247754"/>
                            <a:ext cx="678942" cy="47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4" name="Text Box 1557"/>
                        <wps:cNvSpPr txBox="1">
                          <a:spLocks noChangeArrowheads="1"/>
                        </wps:cNvSpPr>
                        <wps:spPr bwMode="auto">
                          <a:xfrm>
                            <a:off x="2010156" y="1966595"/>
                            <a:ext cx="26898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R</w:t>
                              </w:r>
                            </w:p>
                          </w:txbxContent>
                        </wps:txbx>
                        <wps:bodyPr rot="0" vert="horz" wrap="square" lIns="91440" tIns="45720" rIns="91440" bIns="45720" anchor="t" anchorCtr="0" upright="1">
                          <a:noAutofit/>
                        </wps:bodyPr>
                      </wps:wsp>
                      <wps:wsp>
                        <wps:cNvPr id="1265" name="AutoShape 1558"/>
                        <wps:cNvCnPr>
                          <a:cxnSpLocks noChangeShapeType="1"/>
                        </wps:cNvCnPr>
                        <wps:spPr bwMode="auto">
                          <a:xfrm>
                            <a:off x="970788" y="2075554"/>
                            <a:ext cx="6858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6" name="AutoShape 1561"/>
                        <wps:cNvCnPr>
                          <a:cxnSpLocks noChangeShapeType="1"/>
                          <a:stCxn id="1253" idx="2"/>
                          <a:endCxn id="1254" idx="0"/>
                        </wps:cNvCnPr>
                        <wps:spPr bwMode="auto">
                          <a:xfrm>
                            <a:off x="2119884" y="1118544"/>
                            <a:ext cx="762" cy="346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 name="AutoShape 1562"/>
                        <wps:cNvCnPr>
                          <a:cxnSpLocks noChangeShapeType="1"/>
                          <a:stCxn id="1254" idx="3"/>
                        </wps:cNvCnPr>
                        <wps:spPr bwMode="auto">
                          <a:xfrm flipV="1">
                            <a:off x="2583942" y="1856112"/>
                            <a:ext cx="238810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 name="Text Box 1563"/>
                        <wps:cNvSpPr txBox="1">
                          <a:spLocks noChangeArrowheads="1"/>
                        </wps:cNvSpPr>
                        <wps:spPr bwMode="auto">
                          <a:xfrm>
                            <a:off x="4362450" y="1574952"/>
                            <a:ext cx="103860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ProcX_ADR</w:t>
                              </w:r>
                            </w:p>
                          </w:txbxContent>
                        </wps:txbx>
                        <wps:bodyPr rot="0" vert="horz" wrap="square" lIns="91440" tIns="45720" rIns="91440" bIns="45720" anchor="t" anchorCtr="0" upright="1">
                          <a:noAutofit/>
                        </wps:bodyPr>
                      </wps:wsp>
                      <wps:wsp>
                        <wps:cNvPr id="1269" name="Rectangle 1564"/>
                        <wps:cNvSpPr>
                          <a:spLocks noChangeArrowheads="1"/>
                        </wps:cNvSpPr>
                        <wps:spPr bwMode="auto">
                          <a:xfrm>
                            <a:off x="2857500" y="1118544"/>
                            <a:ext cx="647700" cy="438122"/>
                          </a:xfrm>
                          <a:prstGeom prst="rect">
                            <a:avLst/>
                          </a:prstGeom>
                          <a:solidFill>
                            <a:srgbClr val="FFFFFF"/>
                          </a:solidFill>
                          <a:ln w="9525">
                            <a:solidFill>
                              <a:srgbClr val="000000"/>
                            </a:solidFill>
                            <a:miter lim="800000"/>
                            <a:headEnd/>
                            <a:tailEnd/>
                          </a:ln>
                        </wps:spPr>
                        <wps:txbx>
                          <w:txbxContent>
                            <w:p w:rsidR="00074E26" w:rsidRDefault="00074E26" w:rsidP="00934627">
                              <w:r>
                                <w:t>=ProcBufSize</w:t>
                              </w:r>
                            </w:p>
                          </w:txbxContent>
                        </wps:txbx>
                        <wps:bodyPr rot="0" vert="horz" wrap="square" lIns="91440" tIns="45720" rIns="91440" bIns="45720" anchor="t" anchorCtr="0" upright="1">
                          <a:noAutofit/>
                        </wps:bodyPr>
                      </wps:wsp>
                      <wps:wsp>
                        <wps:cNvPr id="1270" name="AutoShape 1565"/>
                        <wps:cNvCnPr>
                          <a:cxnSpLocks noChangeShapeType="1"/>
                          <a:endCxn id="1269" idx="1"/>
                        </wps:cNvCnPr>
                        <wps:spPr bwMode="auto">
                          <a:xfrm>
                            <a:off x="2119884" y="1336461"/>
                            <a:ext cx="7376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1" name="AutoShape 1566"/>
                        <wps:cNvCnPr>
                          <a:cxnSpLocks noChangeShapeType="1"/>
                          <a:stCxn id="1269" idx="2"/>
                          <a:endCxn id="1261" idx="0"/>
                        </wps:cNvCnPr>
                        <wps:spPr bwMode="auto">
                          <a:xfrm flipH="1">
                            <a:off x="3123438" y="1556665"/>
                            <a:ext cx="57912" cy="5188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2" name="AutoShape 1567"/>
                        <wps:cNvCnPr>
                          <a:cxnSpLocks noChangeShapeType="1"/>
                          <a:stCxn id="1269" idx="3"/>
                        </wps:cNvCnPr>
                        <wps:spPr bwMode="auto">
                          <a:xfrm>
                            <a:off x="3505200" y="1337223"/>
                            <a:ext cx="200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3" name="Text Box 1571"/>
                        <wps:cNvSpPr txBox="1">
                          <a:spLocks noChangeArrowheads="1"/>
                        </wps:cNvSpPr>
                        <wps:spPr bwMode="auto">
                          <a:xfrm>
                            <a:off x="3773424" y="1103305"/>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ChX_Done</w:t>
                              </w:r>
                            </w:p>
                          </w:txbxContent>
                        </wps:txbx>
                        <wps:bodyPr rot="0" vert="horz" wrap="square" lIns="91440" tIns="45720" rIns="91440" bIns="45720" anchor="t" anchorCtr="0" upright="1">
                          <a:noAutofit/>
                        </wps:bodyPr>
                      </wps:wsp>
                      <wps:wsp>
                        <wps:cNvPr id="1274" name="Text Box 1572"/>
                        <wps:cNvSpPr txBox="1">
                          <a:spLocks noChangeArrowheads="1"/>
                        </wps:cNvSpPr>
                        <wps:spPr bwMode="auto">
                          <a:xfrm>
                            <a:off x="4897374" y="0"/>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FIFO</w:t>
                              </w:r>
                            </w:p>
                            <w:p w:rsidR="00074E26" w:rsidRDefault="00074E26" w:rsidP="00934627">
                              <w:r>
                                <w:t>CLK</w:t>
                              </w:r>
                            </w:p>
                          </w:txbxContent>
                        </wps:txbx>
                        <wps:bodyPr rot="0" vert="horz" wrap="square" lIns="91440" tIns="45720" rIns="91440" bIns="45720" anchor="t" anchorCtr="0" upright="1">
                          <a:noAutofit/>
                        </wps:bodyPr>
                      </wps:wsp>
                      <wps:wsp>
                        <wps:cNvPr id="1275" name="AutoShape 1511"/>
                        <wps:cNvCnPr>
                          <a:cxnSpLocks noChangeShapeType="1"/>
                          <a:stCxn id="1250" idx="3"/>
                        </wps:cNvCnPr>
                        <wps:spPr bwMode="auto">
                          <a:xfrm flipV="1">
                            <a:off x="4572000" y="394690"/>
                            <a:ext cx="5715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6" name="Text Box 1573"/>
                        <wps:cNvSpPr txBox="1">
                          <a:spLocks noChangeArrowheads="1"/>
                        </wps:cNvSpPr>
                        <wps:spPr bwMode="auto">
                          <a:xfrm>
                            <a:off x="56388" y="2835980"/>
                            <a:ext cx="669798"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ProcX</w:t>
                              </w:r>
                            </w:p>
                            <w:p w:rsidR="00074E26" w:rsidRDefault="00074E26" w:rsidP="00934627">
                              <w:r>
                                <w:t>OutDat</w:t>
                              </w:r>
                            </w:p>
                          </w:txbxContent>
                        </wps:txbx>
                        <wps:bodyPr rot="0" vert="horz" wrap="square" lIns="91440" tIns="45720" rIns="91440" bIns="45720" anchor="t" anchorCtr="0" upright="1">
                          <a:noAutofit/>
                        </wps:bodyPr>
                      </wps:wsp>
                      <wps:wsp>
                        <wps:cNvPr id="1277" name="AutoShape 1574"/>
                        <wps:cNvSpPr>
                          <a:spLocks noChangeArrowheads="1"/>
                        </wps:cNvSpPr>
                        <wps:spPr bwMode="auto">
                          <a:xfrm rot="16200000">
                            <a:off x="422933" y="3184185"/>
                            <a:ext cx="723853" cy="20650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8" name="AutoShape 1575"/>
                        <wps:cNvCnPr>
                          <a:cxnSpLocks noChangeShapeType="1"/>
                          <a:endCxn id="1277" idx="3"/>
                        </wps:cNvCnPr>
                        <wps:spPr bwMode="auto">
                          <a:xfrm>
                            <a:off x="346710" y="3287817"/>
                            <a:ext cx="33451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9" name="AutoShape 1576"/>
                        <wps:cNvCnPr>
                          <a:cxnSpLocks noChangeShapeType="1"/>
                          <a:endCxn id="1277" idx="0"/>
                        </wps:cNvCnPr>
                        <wps:spPr bwMode="auto">
                          <a:xfrm>
                            <a:off x="783336" y="2810836"/>
                            <a:ext cx="762" cy="2057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2" name="Text Box 1577"/>
                        <wps:cNvSpPr txBox="1">
                          <a:spLocks noChangeArrowheads="1"/>
                        </wps:cNvSpPr>
                        <wps:spPr bwMode="auto">
                          <a:xfrm>
                            <a:off x="542544" y="2485483"/>
                            <a:ext cx="485394"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Chx</w:t>
                              </w:r>
                            </w:p>
                          </w:txbxContent>
                        </wps:txbx>
                        <wps:bodyPr rot="0" vert="horz" wrap="square" lIns="91440" tIns="45720" rIns="91440" bIns="45720" anchor="t" anchorCtr="0" upright="1">
                          <a:noAutofit/>
                        </wps:bodyPr>
                      </wps:wsp>
                      <wps:wsp>
                        <wps:cNvPr id="1473" name="AutoShape 1581"/>
                        <wps:cNvCnPr>
                          <a:cxnSpLocks noChangeShapeType="1"/>
                          <a:stCxn id="1277" idx="1"/>
                        </wps:cNvCnPr>
                        <wps:spPr bwMode="auto">
                          <a:xfrm>
                            <a:off x="887730" y="3288579"/>
                            <a:ext cx="17830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Rectangle 1578"/>
                        <wps:cNvSpPr>
                          <a:spLocks noChangeArrowheads="1"/>
                        </wps:cNvSpPr>
                        <wps:spPr bwMode="auto">
                          <a:xfrm>
                            <a:off x="1224534" y="4160251"/>
                            <a:ext cx="848106" cy="438122"/>
                          </a:xfrm>
                          <a:prstGeom prst="rect">
                            <a:avLst/>
                          </a:prstGeom>
                          <a:solidFill>
                            <a:srgbClr val="FFFFFF"/>
                          </a:solidFill>
                          <a:ln w="9525">
                            <a:solidFill>
                              <a:srgbClr val="000000"/>
                            </a:solidFill>
                            <a:miter lim="800000"/>
                            <a:headEnd/>
                            <a:tailEnd/>
                          </a:ln>
                        </wps:spPr>
                        <wps:txbx>
                          <w:txbxContent>
                            <w:p w:rsidR="00074E26" w:rsidRDefault="00074E26" w:rsidP="00934627">
                              <w:r>
                                <w:t>UpperWd Valid</w:t>
                              </w:r>
                            </w:p>
                          </w:txbxContent>
                        </wps:txbx>
                        <wps:bodyPr rot="0" vert="horz" wrap="square" lIns="91440" tIns="45720" rIns="91440" bIns="45720" anchor="t" anchorCtr="0" upright="1">
                          <a:noAutofit/>
                        </wps:bodyPr>
                      </wps:wsp>
                      <wps:wsp>
                        <wps:cNvPr id="1475" name="Rectangle 1579"/>
                        <wps:cNvSpPr>
                          <a:spLocks noChangeArrowheads="1"/>
                        </wps:cNvSpPr>
                        <wps:spPr bwMode="auto">
                          <a:xfrm>
                            <a:off x="1307592" y="2821503"/>
                            <a:ext cx="676656" cy="438122"/>
                          </a:xfrm>
                          <a:prstGeom prst="rect">
                            <a:avLst/>
                          </a:prstGeom>
                          <a:solidFill>
                            <a:srgbClr val="FFFFFF"/>
                          </a:solidFill>
                          <a:ln w="9525">
                            <a:solidFill>
                              <a:srgbClr val="000000"/>
                            </a:solidFill>
                            <a:miter lim="800000"/>
                            <a:headEnd/>
                            <a:tailEnd/>
                          </a:ln>
                        </wps:spPr>
                        <wps:txbx>
                          <w:txbxContent>
                            <w:p w:rsidR="00074E26" w:rsidRDefault="00074E26" w:rsidP="00934627">
                              <w:r>
                                <w:t>Word Hi</w:t>
                              </w:r>
                            </w:p>
                          </w:txbxContent>
                        </wps:txbx>
                        <wps:bodyPr rot="0" vert="horz" wrap="square" lIns="91440" tIns="45720" rIns="91440" bIns="45720" anchor="t" anchorCtr="0" upright="1">
                          <a:noAutofit/>
                        </wps:bodyPr>
                      </wps:wsp>
                      <wps:wsp>
                        <wps:cNvPr id="1476" name="Rectangle 1580"/>
                        <wps:cNvSpPr>
                          <a:spLocks noChangeArrowheads="1"/>
                        </wps:cNvSpPr>
                        <wps:spPr bwMode="auto">
                          <a:xfrm>
                            <a:off x="1307592" y="3465352"/>
                            <a:ext cx="676656" cy="438122"/>
                          </a:xfrm>
                          <a:prstGeom prst="rect">
                            <a:avLst/>
                          </a:prstGeom>
                          <a:solidFill>
                            <a:srgbClr val="FFFFFF"/>
                          </a:solidFill>
                          <a:ln w="9525">
                            <a:solidFill>
                              <a:srgbClr val="000000"/>
                            </a:solidFill>
                            <a:miter lim="800000"/>
                            <a:headEnd/>
                            <a:tailEnd/>
                          </a:ln>
                        </wps:spPr>
                        <wps:txbx>
                          <w:txbxContent>
                            <w:p w:rsidR="00074E26" w:rsidRDefault="00074E26" w:rsidP="00934627">
                              <w:r>
                                <w:t>Word LO</w:t>
                              </w:r>
                            </w:p>
                          </w:txbxContent>
                        </wps:txbx>
                        <wps:bodyPr rot="0" vert="horz" wrap="square" lIns="91440" tIns="45720" rIns="91440" bIns="45720" anchor="t" anchorCtr="0" upright="1">
                          <a:noAutofit/>
                        </wps:bodyPr>
                      </wps:wsp>
                      <wps:wsp>
                        <wps:cNvPr id="1477" name="AutoShape 1582"/>
                        <wps:cNvCnPr>
                          <a:cxnSpLocks noChangeShapeType="1"/>
                        </wps:cNvCnPr>
                        <wps:spPr bwMode="auto">
                          <a:xfrm flipH="1">
                            <a:off x="1066038" y="2988370"/>
                            <a:ext cx="1524" cy="632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AutoShape 1583"/>
                        <wps:cNvCnPr>
                          <a:cxnSpLocks noChangeShapeType="1"/>
                        </wps:cNvCnPr>
                        <wps:spPr bwMode="auto">
                          <a:xfrm>
                            <a:off x="1066038" y="2988370"/>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 name="AutoShape 1584"/>
                        <wps:cNvCnPr>
                          <a:cxnSpLocks noChangeShapeType="1"/>
                        </wps:cNvCnPr>
                        <wps:spPr bwMode="auto">
                          <a:xfrm>
                            <a:off x="1068324" y="3620789"/>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Oval 1585"/>
                        <wps:cNvSpPr>
                          <a:spLocks noChangeArrowheads="1"/>
                        </wps:cNvSpPr>
                        <wps:spPr bwMode="auto">
                          <a:xfrm>
                            <a:off x="1584198" y="3903473"/>
                            <a:ext cx="90678" cy="914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1" name="AutoShape 1586"/>
                        <wps:cNvCnPr>
                          <a:cxnSpLocks noChangeShapeType="1"/>
                          <a:stCxn id="1474" idx="0"/>
                          <a:endCxn id="1480" idx="4"/>
                        </wps:cNvCnPr>
                        <wps:spPr bwMode="auto">
                          <a:xfrm flipH="1" flipV="1">
                            <a:off x="1629918" y="3994907"/>
                            <a:ext cx="18288" cy="165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 name="AutoShape 1587"/>
                        <wps:cNvCnPr>
                          <a:cxnSpLocks noChangeShapeType="1"/>
                          <a:stCxn id="1474" idx="0"/>
                        </wps:cNvCnPr>
                        <wps:spPr bwMode="auto">
                          <a:xfrm flipH="1" flipV="1">
                            <a:off x="1126236" y="3827278"/>
                            <a:ext cx="521970" cy="33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AutoShape 1588"/>
                        <wps:cNvCnPr>
                          <a:cxnSpLocks noChangeShapeType="1"/>
                        </wps:cNvCnPr>
                        <wps:spPr bwMode="auto">
                          <a:xfrm flipV="1">
                            <a:off x="1126998" y="3360964"/>
                            <a:ext cx="55626" cy="466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AutoShape 1589"/>
                        <wps:cNvCnPr>
                          <a:cxnSpLocks noChangeShapeType="1"/>
                        </wps:cNvCnPr>
                        <wps:spPr bwMode="auto">
                          <a:xfrm>
                            <a:off x="1224534" y="3360964"/>
                            <a:ext cx="3596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AutoShape 1590"/>
                        <wps:cNvCnPr>
                          <a:cxnSpLocks noChangeShapeType="1"/>
                          <a:endCxn id="1475" idx="2"/>
                        </wps:cNvCnPr>
                        <wps:spPr bwMode="auto">
                          <a:xfrm flipV="1">
                            <a:off x="1584198" y="3259625"/>
                            <a:ext cx="61722" cy="10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 name="Rectangle 1591"/>
                        <wps:cNvSpPr>
                          <a:spLocks noChangeArrowheads="1"/>
                        </wps:cNvSpPr>
                        <wps:spPr bwMode="auto">
                          <a:xfrm>
                            <a:off x="2222754" y="3465352"/>
                            <a:ext cx="847344" cy="438122"/>
                          </a:xfrm>
                          <a:prstGeom prst="rect">
                            <a:avLst/>
                          </a:prstGeom>
                          <a:solidFill>
                            <a:srgbClr val="FFFFFF"/>
                          </a:solidFill>
                          <a:ln w="9525">
                            <a:solidFill>
                              <a:srgbClr val="000000"/>
                            </a:solidFill>
                            <a:miter lim="800000"/>
                            <a:headEnd/>
                            <a:tailEnd/>
                          </a:ln>
                        </wps:spPr>
                        <wps:txbx>
                          <w:txbxContent>
                            <w:p w:rsidR="00074E26" w:rsidRDefault="00074E26" w:rsidP="00934627">
                              <w:r>
                                <w:t>Format</w:t>
                              </w:r>
                            </w:p>
                            <w:p w:rsidR="00074E26" w:rsidRDefault="00074E26" w:rsidP="00934627">
                              <w:r>
                                <w:t>Assembler</w:t>
                              </w:r>
                            </w:p>
                          </w:txbxContent>
                        </wps:txbx>
                        <wps:bodyPr rot="0" vert="horz" wrap="square" lIns="91440" tIns="45720" rIns="91440" bIns="45720" anchor="t" anchorCtr="0" upright="1">
                          <a:noAutofit/>
                        </wps:bodyPr>
                      </wps:wsp>
                      <wps:wsp>
                        <wps:cNvPr id="1487" name="AutoShape 1592"/>
                        <wps:cNvCnPr>
                          <a:cxnSpLocks noChangeShapeType="1"/>
                          <a:stCxn id="1476" idx="3"/>
                          <a:endCxn id="1486" idx="1"/>
                        </wps:cNvCnPr>
                        <wps:spPr bwMode="auto">
                          <a:xfrm>
                            <a:off x="1984248" y="3684031"/>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8" name="Text Box 1593"/>
                        <wps:cNvSpPr txBox="1">
                          <a:spLocks noChangeArrowheads="1"/>
                        </wps:cNvSpPr>
                        <wps:spPr bwMode="auto">
                          <a:xfrm>
                            <a:off x="2375154" y="4045958"/>
                            <a:ext cx="4861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Chx</w:t>
                              </w:r>
                            </w:p>
                          </w:txbxContent>
                        </wps:txbx>
                        <wps:bodyPr rot="0" vert="horz" wrap="square" lIns="91440" tIns="45720" rIns="91440" bIns="45720" anchor="t" anchorCtr="0" upright="1">
                          <a:noAutofit/>
                        </wps:bodyPr>
                      </wps:wsp>
                      <wps:wsp>
                        <wps:cNvPr id="1489" name="AutoShape 1594"/>
                        <wps:cNvCnPr>
                          <a:cxnSpLocks noChangeShapeType="1"/>
                          <a:stCxn id="1488" idx="0"/>
                          <a:endCxn id="1486" idx="2"/>
                        </wps:cNvCnPr>
                        <wps:spPr bwMode="auto">
                          <a:xfrm flipV="1">
                            <a:off x="2618232" y="3903473"/>
                            <a:ext cx="28194" cy="14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0" name="AutoShape 1595"/>
                        <wps:cNvCnPr>
                          <a:cxnSpLocks noChangeShapeType="1"/>
                          <a:stCxn id="1486" idx="3"/>
                        </wps:cNvCnPr>
                        <wps:spPr bwMode="auto">
                          <a:xfrm>
                            <a:off x="3070098" y="3684031"/>
                            <a:ext cx="170688"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Text Box 1596"/>
                        <wps:cNvSpPr txBox="1">
                          <a:spLocks noChangeArrowheads="1"/>
                        </wps:cNvSpPr>
                        <wps:spPr bwMode="auto">
                          <a:xfrm>
                            <a:off x="3240786" y="3465352"/>
                            <a:ext cx="915162"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Pulse Wd 1</w:t>
                              </w:r>
                            </w:p>
                            <w:p w:rsidR="00074E26" w:rsidRDefault="00074E26" w:rsidP="00934627">
                              <w:r>
                                <w:t>Pulse Time</w:t>
                              </w:r>
                            </w:p>
                          </w:txbxContent>
                        </wps:txbx>
                        <wps:bodyPr rot="0" vert="horz" wrap="square" lIns="91440" tIns="45720" rIns="91440" bIns="45720" anchor="t" anchorCtr="0" upright="1">
                          <a:noAutofit/>
                        </wps:bodyPr>
                      </wps:wsp>
                      <wps:wsp>
                        <wps:cNvPr id="1492" name="Rectangle 1597"/>
                        <wps:cNvSpPr>
                          <a:spLocks noChangeArrowheads="1"/>
                        </wps:cNvSpPr>
                        <wps:spPr bwMode="auto">
                          <a:xfrm>
                            <a:off x="2222754" y="2807788"/>
                            <a:ext cx="848106" cy="437360"/>
                          </a:xfrm>
                          <a:prstGeom prst="rect">
                            <a:avLst/>
                          </a:prstGeom>
                          <a:solidFill>
                            <a:srgbClr val="FFFFFF"/>
                          </a:solidFill>
                          <a:ln w="9525">
                            <a:solidFill>
                              <a:srgbClr val="000000"/>
                            </a:solidFill>
                            <a:miter lim="800000"/>
                            <a:headEnd/>
                            <a:tailEnd/>
                          </a:ln>
                        </wps:spPr>
                        <wps:txbx>
                          <w:txbxContent>
                            <w:p w:rsidR="00074E26" w:rsidRDefault="00074E26" w:rsidP="00934627">
                              <w:r>
                                <w:t>Format</w:t>
                              </w:r>
                            </w:p>
                            <w:p w:rsidR="00074E26" w:rsidRDefault="00074E26" w:rsidP="00934627">
                              <w:r>
                                <w:t>Assembler</w:t>
                              </w:r>
                            </w:p>
                          </w:txbxContent>
                        </wps:txbx>
                        <wps:bodyPr rot="0" vert="horz" wrap="square" lIns="91440" tIns="45720" rIns="91440" bIns="45720" anchor="t" anchorCtr="0" upright="1">
                          <a:noAutofit/>
                        </wps:bodyPr>
                      </wps:wsp>
                      <wps:wsp>
                        <wps:cNvPr id="1493" name="AutoShape 1598"/>
                        <wps:cNvCnPr>
                          <a:cxnSpLocks noChangeShapeType="1"/>
                          <a:stCxn id="1475" idx="3"/>
                        </wps:cNvCnPr>
                        <wps:spPr bwMode="auto">
                          <a:xfrm>
                            <a:off x="1984248" y="3040183"/>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AutoShape 1599"/>
                        <wps:cNvCnPr>
                          <a:cxnSpLocks noChangeShapeType="1"/>
                        </wps:cNvCnPr>
                        <wps:spPr bwMode="auto">
                          <a:xfrm flipV="1">
                            <a:off x="2072640" y="3198669"/>
                            <a:ext cx="0" cy="485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AutoShape 1600"/>
                        <wps:cNvCnPr>
                          <a:cxnSpLocks noChangeShapeType="1"/>
                        </wps:cNvCnPr>
                        <wps:spPr bwMode="auto">
                          <a:xfrm>
                            <a:off x="2072640" y="3197907"/>
                            <a:ext cx="15011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AutoShape 1601"/>
                        <wps:cNvCnPr>
                          <a:cxnSpLocks noChangeShapeType="1"/>
                          <a:stCxn id="1492" idx="3"/>
                        </wps:cNvCnPr>
                        <wps:spPr bwMode="auto">
                          <a:xfrm flipV="1">
                            <a:off x="3070860" y="3025706"/>
                            <a:ext cx="16992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7" name="Text Box 1602"/>
                        <wps:cNvSpPr txBox="1">
                          <a:spLocks noChangeArrowheads="1"/>
                        </wps:cNvSpPr>
                        <wps:spPr bwMode="auto">
                          <a:xfrm>
                            <a:off x="3123438" y="2615777"/>
                            <a:ext cx="1239012" cy="899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WinPulse Wd 2</w:t>
                              </w:r>
                            </w:p>
                            <w:p w:rsidR="00074E26" w:rsidRDefault="00074E26" w:rsidP="00934627">
                              <w:r>
                                <w:t>Pulse Int</w:t>
                              </w:r>
                            </w:p>
                            <w:p w:rsidR="00074E26" w:rsidRDefault="00074E26" w:rsidP="00934627">
                              <w:r>
                                <w:t>Event Header</w:t>
                              </w:r>
                            </w:p>
                            <w:p w:rsidR="00074E26" w:rsidRDefault="00074E26" w:rsidP="00934627">
                              <w:r>
                                <w:t>Time Stamp</w:t>
                              </w:r>
                            </w:p>
                          </w:txbxContent>
                        </wps:txbx>
                        <wps:bodyPr rot="0" vert="horz" wrap="square" lIns="91440" tIns="45720" rIns="91440" bIns="45720" anchor="t" anchorCtr="0" upright="1">
                          <a:noAutofit/>
                        </wps:bodyPr>
                      </wps:wsp>
                      <wps:wsp>
                        <wps:cNvPr id="1498" name="AutoShape 1604"/>
                        <wps:cNvSpPr>
                          <a:spLocks noChangeArrowheads="1"/>
                        </wps:cNvSpPr>
                        <wps:spPr bwMode="auto">
                          <a:xfrm rot="16200000">
                            <a:off x="3307148" y="3519443"/>
                            <a:ext cx="2114413" cy="205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9" name="AutoShape 1605"/>
                        <wps:cNvCnPr>
                          <a:cxnSpLocks noChangeShapeType="1"/>
                        </wps:cNvCnPr>
                        <wps:spPr bwMode="auto">
                          <a:xfrm>
                            <a:off x="3998214" y="304170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 name="AutoShape 1606"/>
                        <wps:cNvCnPr>
                          <a:cxnSpLocks noChangeShapeType="1"/>
                        </wps:cNvCnPr>
                        <wps:spPr bwMode="auto">
                          <a:xfrm>
                            <a:off x="3998214" y="3685555"/>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Text Box 1607"/>
                        <wps:cNvSpPr txBox="1">
                          <a:spLocks noChangeArrowheads="1"/>
                        </wps:cNvSpPr>
                        <wps:spPr bwMode="auto">
                          <a:xfrm>
                            <a:off x="3393186" y="4045958"/>
                            <a:ext cx="712470"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Event</w:t>
                              </w:r>
                            </w:p>
                            <w:p w:rsidR="00074E26" w:rsidRDefault="00074E26" w:rsidP="00934627">
                              <w:r>
                                <w:t>Trailer</w:t>
                              </w:r>
                            </w:p>
                          </w:txbxContent>
                        </wps:txbx>
                        <wps:bodyPr rot="0" vert="horz" wrap="square" lIns="91440" tIns="45720" rIns="91440" bIns="45720" anchor="t" anchorCtr="0" upright="1">
                          <a:noAutofit/>
                        </wps:bodyPr>
                      </wps:wsp>
                      <wps:wsp>
                        <wps:cNvPr id="1502" name="AutoShape 1608"/>
                        <wps:cNvCnPr>
                          <a:cxnSpLocks noChangeShapeType="1"/>
                          <a:endCxn id="1492" idx="0"/>
                        </wps:cNvCnPr>
                        <wps:spPr bwMode="auto">
                          <a:xfrm>
                            <a:off x="2222754" y="2669875"/>
                            <a:ext cx="423672" cy="137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3" name="AutoShape 1610"/>
                        <wps:cNvCnPr>
                          <a:cxnSpLocks noChangeShapeType="1"/>
                        </wps:cNvCnPr>
                        <wps:spPr bwMode="auto">
                          <a:xfrm>
                            <a:off x="3998214" y="433092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04" name="Group 1613"/>
                        <wpg:cNvGrpSpPr>
                          <a:grpSpLocks/>
                        </wpg:cNvGrpSpPr>
                        <wpg:grpSpPr bwMode="auto">
                          <a:xfrm>
                            <a:off x="4631436" y="3360964"/>
                            <a:ext cx="416814" cy="533365"/>
                            <a:chOff x="6680" y="7241"/>
                            <a:chExt cx="547" cy="700"/>
                          </a:xfrm>
                        </wpg:grpSpPr>
                        <wps:wsp>
                          <wps:cNvPr id="1505" name="Rectangle 1611"/>
                          <wps:cNvSpPr>
                            <a:spLocks noChangeArrowheads="1"/>
                          </wps:cNvSpPr>
                          <wps:spPr bwMode="auto">
                            <a:xfrm>
                              <a:off x="6702" y="7241"/>
                              <a:ext cx="525"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6" name="AutoShape 1612"/>
                          <wps:cNvSpPr>
                            <a:spLocks noChangeArrowheads="1"/>
                          </wps:cNvSpPr>
                          <wps:spPr bwMode="auto">
                            <a:xfrm rot="5400000">
                              <a:off x="6702" y="7703"/>
                              <a:ext cx="119" cy="16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07" name="AutoShape 1614"/>
                        <wps:cNvCnPr>
                          <a:cxnSpLocks noChangeShapeType="1"/>
                          <a:stCxn id="1498" idx="1"/>
                          <a:endCxn id="1505" idx="1"/>
                        </wps:cNvCnPr>
                        <wps:spPr bwMode="auto">
                          <a:xfrm>
                            <a:off x="4467606" y="3622313"/>
                            <a:ext cx="180594" cy="5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8" name="AutoShape 1617"/>
                        <wps:cNvCnPr>
                          <a:cxnSpLocks noChangeShapeType="1"/>
                        </wps:cNvCnPr>
                        <wps:spPr bwMode="auto">
                          <a:xfrm>
                            <a:off x="5048250" y="3620028"/>
                            <a:ext cx="2042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Rectangle 1619"/>
                        <wps:cNvSpPr>
                          <a:spLocks noChangeArrowheads="1"/>
                        </wps:cNvSpPr>
                        <wps:spPr bwMode="auto">
                          <a:xfrm>
                            <a:off x="2222754" y="4960299"/>
                            <a:ext cx="848106" cy="437360"/>
                          </a:xfrm>
                          <a:prstGeom prst="rect">
                            <a:avLst/>
                          </a:prstGeom>
                          <a:solidFill>
                            <a:srgbClr val="FFFFFF"/>
                          </a:solidFill>
                          <a:ln w="9525">
                            <a:solidFill>
                              <a:srgbClr val="000000"/>
                            </a:solidFill>
                            <a:miter lim="800000"/>
                            <a:headEnd/>
                            <a:tailEnd/>
                          </a:ln>
                        </wps:spPr>
                        <wps:txbx>
                          <w:txbxContent>
                            <w:p w:rsidR="00074E26" w:rsidRDefault="00074E26" w:rsidP="00934627">
                              <w:r>
                                <w:t>Qualifier</w:t>
                              </w:r>
                            </w:p>
                          </w:txbxContent>
                        </wps:txbx>
                        <wps:bodyPr rot="0" vert="horz" wrap="square" lIns="91440" tIns="45720" rIns="91440" bIns="45720" anchor="t" anchorCtr="0" upright="1">
                          <a:noAutofit/>
                        </wps:bodyPr>
                      </wps:wsp>
                      <wps:wsp>
                        <wps:cNvPr id="1510" name="Text Box 1620"/>
                        <wps:cNvSpPr txBox="1">
                          <a:spLocks noChangeArrowheads="1"/>
                        </wps:cNvSpPr>
                        <wps:spPr bwMode="auto">
                          <a:xfrm>
                            <a:off x="859536" y="4696664"/>
                            <a:ext cx="1213104" cy="108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FIFO_WEN</w:t>
                              </w:r>
                            </w:p>
                            <w:p w:rsidR="00074E26" w:rsidRDefault="00074E26" w:rsidP="00934627">
                              <w:r>
                                <w:t>SelEventHeader</w:t>
                              </w:r>
                            </w:p>
                            <w:p w:rsidR="00074E26" w:rsidRDefault="00074E26" w:rsidP="00934627">
                              <w:r>
                                <w:t>SelTimeStamp</w:t>
                              </w:r>
                            </w:p>
                            <w:p w:rsidR="00074E26" w:rsidRDefault="00074E26" w:rsidP="00934627">
                              <w:r>
                                <w:t>MODE</w:t>
                              </w:r>
                            </w:p>
                            <w:p w:rsidR="00074E26" w:rsidRDefault="00074E26" w:rsidP="00934627">
                              <w:r>
                                <w:t>FirstChannel</w:t>
                              </w:r>
                            </w:p>
                          </w:txbxContent>
                        </wps:txbx>
                        <wps:bodyPr rot="0" vert="horz" wrap="square" lIns="91440" tIns="45720" rIns="91440" bIns="45720" anchor="t" anchorCtr="0" upright="1">
                          <a:noAutofit/>
                        </wps:bodyPr>
                      </wps:wsp>
                      <wps:wsp>
                        <wps:cNvPr id="1511" name="AutoShape 1622"/>
                        <wps:cNvCnPr>
                          <a:cxnSpLocks noChangeShapeType="1"/>
                          <a:stCxn id="1259" idx="1"/>
                        </wps:cNvCnPr>
                        <wps:spPr bwMode="auto">
                          <a:xfrm flipH="1" flipV="1">
                            <a:off x="266700" y="1337223"/>
                            <a:ext cx="284988" cy="105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2" name="AutoShape 1623"/>
                        <wps:cNvCnPr>
                          <a:cxnSpLocks noChangeShapeType="1"/>
                        </wps:cNvCnPr>
                        <wps:spPr bwMode="auto">
                          <a:xfrm>
                            <a:off x="1898904" y="5158406"/>
                            <a:ext cx="32385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3" name="AutoShape 1624"/>
                        <wps:cNvCnPr>
                          <a:cxnSpLocks noChangeShapeType="1"/>
                        </wps:cNvCnPr>
                        <wps:spPr bwMode="auto">
                          <a:xfrm>
                            <a:off x="3070860" y="5156882"/>
                            <a:ext cx="323850"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Text Box 1625"/>
                        <wps:cNvSpPr txBox="1">
                          <a:spLocks noChangeArrowheads="1"/>
                        </wps:cNvSpPr>
                        <wps:spPr bwMode="auto">
                          <a:xfrm>
                            <a:off x="3393186" y="4960299"/>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934627">
                              <w:r>
                                <w:t>FIFO</w:t>
                              </w:r>
                            </w:p>
                            <w:p w:rsidR="00074E26" w:rsidRDefault="00074E26" w:rsidP="00934627">
                              <w:r>
                                <w:t>WEN</w:t>
                              </w:r>
                            </w:p>
                          </w:txbxContent>
                        </wps:txbx>
                        <wps:bodyPr rot="0" vert="horz" wrap="square" lIns="91440" tIns="45720" rIns="91440" bIns="45720" anchor="t" anchorCtr="0" upright="1">
                          <a:noAutofit/>
                        </wps:bodyPr>
                      </wps:wsp>
                      <wps:wsp>
                        <wps:cNvPr id="1515" name="Oval 1626"/>
                        <wps:cNvSpPr>
                          <a:spLocks noChangeArrowheads="1"/>
                        </wps:cNvSpPr>
                        <wps:spPr bwMode="auto">
                          <a:xfrm>
                            <a:off x="3009900" y="6340191"/>
                            <a:ext cx="1146048" cy="848051"/>
                          </a:xfrm>
                          <a:prstGeom prst="ellipse">
                            <a:avLst/>
                          </a:prstGeom>
                          <a:solidFill>
                            <a:srgbClr val="FFFFFF"/>
                          </a:solidFill>
                          <a:ln w="9525">
                            <a:solidFill>
                              <a:srgbClr val="000000"/>
                            </a:solidFill>
                            <a:round/>
                            <a:headEnd/>
                            <a:tailEnd/>
                          </a:ln>
                        </wps:spPr>
                        <wps:txbx>
                          <w:txbxContent>
                            <w:p w:rsidR="00074E26" w:rsidRDefault="00074E26">
                              <w:r>
                                <w:t>State</w:t>
                              </w:r>
                            </w:p>
                            <w:p w:rsidR="00074E26" w:rsidRDefault="00074E26">
                              <w:r>
                                <w:t>Machine</w:t>
                              </w:r>
                            </w:p>
                          </w:txbxContent>
                        </wps:txbx>
                        <wps:bodyPr rot="0" vert="horz" wrap="square" lIns="91440" tIns="45720" rIns="91440" bIns="45720" anchor="t" anchorCtr="0" upright="1">
                          <a:noAutofit/>
                        </wps:bodyPr>
                      </wps:wsp>
                    </wpc:wpc>
                  </a:graphicData>
                </a:graphic>
              </wp:inline>
            </w:drawing>
          </mc:Choice>
          <mc:Fallback>
            <w:pict>
              <v:group id="Canvas 1505" o:spid="_x0000_s2120" editas="canvas" style="width:6in;height:617.6pt;mso-position-horizontal-relative:char;mso-position-vertical-relative:line" coordsize="54864,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">
                <v:shape id="_x0000_s2121" type="#_x0000_t75" style="position:absolute;width:54864;height:78435;visibility:visible;mso-wrap-style:square" stroked="t">
                  <v:fill o:detectmouseclick="t"/>
                  <v:path o:connecttype="none"/>
                </v:shape>
                <v:shape id="Text Box 1621" o:spid="_x0000_s2122" type="#_x0000_t202" style="position:absolute;left:83;top:9646;width:10196;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YqcMA&#10;AADdAAAADwAAAGRycy9kb3ducmV2LnhtbERPzWqDQBC+B/oOyxR6Cc3aYrQ12YS2kOJV6wNM3IlK&#10;3Flxt9G8fTdQyG0+vt/Z7mfTiwuNrrOs4GUVgSCure64UVD9HJ7fQDiPrLG3TAqu5GC/e1hsMdN2&#10;4oIupW9ECGGXoYLW+yGT0tUtGXQrOxAH7mRHgz7AsZF6xCmEm16+RlEiDXYcGloc6Kul+lz+GgWn&#10;fFqu36fjt6/SIk4+sUuP9qrU0+P8sQHhafZ38b8712F+nKR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YqcMAAADdAAAADwAAAAAAAAAAAAAAAACYAgAAZHJzL2Rv&#10;d25yZXYueG1sUEsFBgAAAAAEAAQA9QAAAIgDAAAAAA==&#10;" stroked="f">
                  <v:textbox>
                    <w:txbxContent>
                      <w:p w:rsidR="00074E26" w:rsidRDefault="00074E26" w:rsidP="00934627">
                        <w:r>
                          <w:t>FirstChannel</w:t>
                        </w:r>
                      </w:p>
                    </w:txbxContent>
                  </v:textbox>
                </v:shape>
                <v:shape id="Text Box 1618" o:spid="_x0000_s2123" type="#_x0000_t202" style="position:absolute;left:48409;top:29258;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M28UA&#10;AADdAAAADwAAAGRycy9kb3ducmV2LnhtbESPzW7CQAyE75V4h5UrcalgA6KBpiyoIIG48vMAJmuS&#10;qFlvlN2S8Pb4gNSbrRnPfF6ue1erO7Wh8mxgMk5AEefeVlwYuJx3owWoEJEt1p7JwIMCrFeDtyVm&#10;1nd8pPspFkpCOGRooIyxybQOeUkOw9g3xKLdfOswytoW2rbYSbir9TRJUu2wYmkosaFtSfnv6c8Z&#10;uB26j8+v7rqPl/lxlm6wml/9w5jhe//zDSpSH//Nr+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QzbxQAAAN0AAAAPAAAAAAAAAAAAAAAAAJgCAABkcnMv&#10;ZG93bnJldi54bWxQSwUGAAAAAAQABAD1AAAAigMAAAAA&#10;" stroked="f">
                  <v:textbox>
                    <w:txbxContent>
                      <w:p w:rsidR="00074E26" w:rsidRDefault="00074E26" w:rsidP="00934627">
                        <w:r>
                          <w:t>FIFO</w:t>
                        </w:r>
                      </w:p>
                      <w:p w:rsidR="00074E26" w:rsidRDefault="00074E26" w:rsidP="00934627">
                        <w:r>
                          <w:t>DATA</w:t>
                        </w:r>
                      </w:p>
                    </w:txbxContent>
                  </v:textbox>
                </v:shape>
                <v:shape id="Text Box 1609" o:spid="_x0000_s2124" type="#_x0000_t202" style="position:absolute;left:15841;top:22919;width:6386;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pQMMA&#10;AADdAAAADwAAAGRycy9kb3ducmV2LnhtbERP22qDQBB9L/Qflin0pdS1xZjGuIa2kJLXXD5gdCcq&#10;cWfF3Ub9+26gkLc5nOvkm8l04kqDay0reItiEMSV1S3XCk7H7esHCOeRNXaWScFMDjbF40OOmbYj&#10;7+l68LUIIewyVNB432dSuqohgy6yPXHgznYw6AMcaqkHHEO46eR7HKfSYMuhocGevhuqLodfo+C8&#10;G18Wq7H88aflPkm/sF2Wdlbq+Wn6XIPwNPm7+N+902F+kq7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pQMMAAADdAAAADwAAAAAAAAAAAAAAAACYAgAAZHJzL2Rv&#10;d25yZXYueG1sUEsFBgAAAAAEAAQA9QAAAIgDAAAAAA==&#10;" stroked="f">
                  <v:textbox>
                    <w:txbxContent>
                      <w:p w:rsidR="00074E26" w:rsidRDefault="00074E26" w:rsidP="00934627">
                        <w:r>
                          <w:t>“0001”</w:t>
                        </w:r>
                      </w:p>
                      <w:p w:rsidR="00074E26" w:rsidRDefault="00074E26" w:rsidP="00934627">
                        <w:r>
                          <w:t>“0000”</w:t>
                        </w:r>
                      </w:p>
                    </w:txbxContent>
                  </v:textbox>
                </v:shape>
                <v:shape id="Text Box 1560" o:spid="_x0000_s2125" type="#_x0000_t202" style="position:absolute;left:4381;top:19041;width:58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WAMUA&#10;AADdAAAADwAAAGRycy9kb3ducmV2LnhtbESPzW7CQAyE75V4h5Ur9VKRDRUQmrKgtlIrrgEewGSd&#10;HzXrjbJbEt6+PlTiZmvGM5+3+8l16kpDaD0bWCQpKOLS25ZrA+fT13wDKkRki51nMnCjAPvd7GGL&#10;ufUjF3Q9xlpJCIccDTQx9rnWoWzIYUh8Tyxa5QeHUdah1nbAUcJdp1/SdK0dtiwNDfb02VD5c/x1&#10;BqrD+Lx6HS/f8ZwVy/UHttnF34x5epze30BFmuLd/H99sIK/zIRfvpER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pYAxQAAAN0AAAAPAAAAAAAAAAAAAAAAAJgCAABkcnMv&#10;ZG93bnJldi54bWxQSwUGAAAAAAQABAD1AAAAigMAAAAA&#10;" stroked="f">
                  <v:textbox>
                    <w:txbxContent>
                      <w:p w:rsidR="00074E26" w:rsidRDefault="00074E26" w:rsidP="00934627">
                        <w:r>
                          <w:t>Load</w:t>
                        </w:r>
                      </w:p>
                    </w:txbxContent>
                  </v:textbox>
                </v:shape>
                <v:shape id="Text Box 1554" o:spid="_x0000_s2126" type="#_x0000_t202" style="position:absolute;top:16229;width:5897;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zm8IA&#10;AADdAAAADwAAAGRycy9kb3ducmV2LnhtbERP24rCMBB9F/Yfwiz4ImuqqF1ro6wLiq9ePmBsphe2&#10;mZQm2vr3G0HwbQ7nOummN7W4U+sqywom4wgEcWZ1xYWCy3n39Q3CeWSNtWVS8CAHm/XHIMVE246P&#10;dD/5QoQQdgkqKL1vEildVpJBN7YNceBy2xr0AbaF1C12IdzUchpFC2mw4tBQYkO/JWV/p5tRkB+6&#10;0XzZXff+Eh9niy1W8dU+lBp+9j8rEJ56/xa/3Acd5s/i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jObwgAAAN0AAAAPAAAAAAAAAAAAAAAAAJgCAABkcnMvZG93&#10;bnJldi54bWxQSwUGAAAAAAQABAD1AAAAhwMAAAAA&#10;" stroked="f">
                  <v:textbox>
                    <w:txbxContent>
                      <w:p w:rsidR="00074E26" w:rsidRDefault="00074E26" w:rsidP="00934627">
                        <w:r>
                          <w:t>Mode</w:t>
                        </w:r>
                      </w:p>
                    </w:txbxContent>
                  </v:textbox>
                </v:shape>
                <v:shape id="Text Box 1507" o:spid="_x0000_s2127" type="#_x0000_t202" style="position:absolute;left:10279;top:9128;width:486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SQ8QA&#10;AADdAAAADwAAAGRycy9kb3ducmV2LnhtbESPzW7CQAyE75V4h5WRuFRlA6L8BBZEkUBcoTyAyZok&#10;IuuNslsS3h4fkHqzNeOZz6tN5yr1oCaUng2Mhgko4szbknMDl9/91xxUiMgWK89k4EkBNuvexwpT&#10;61s+0eMccyUhHFI0UMRYp1qHrCCHYehrYtFuvnEYZW1ybRtsJdxVepwkU+2wZGkosKZdQdn9/OcM&#10;3I7t5/eivR7iZXaaTH+wnF3905hBv9suQUXq4r/5fX20gj+eCK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kkPEAAAA3QAAAA8AAAAAAAAAAAAAAAAAmAIAAGRycy9k&#10;b3ducmV2LnhtbFBLBQYAAAAABAAEAPUAAACJAwAAAAA=&#10;" stroked="f">
                  <v:textbox>
                    <w:txbxContent>
                      <w:p w:rsidR="00074E26" w:rsidRDefault="00074E26" w:rsidP="00934627">
                        <w:r>
                          <w:t>Chx</w:t>
                        </w:r>
                      </w:p>
                    </w:txbxContent>
                  </v:textbox>
                </v:shape>
                <v:shape id="Text Box 1508" o:spid="_x0000_s2128" type="#_x0000_t202" style="position:absolute;left:563;top:2407;width:9144;height:5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32MEA&#10;AADdAAAADwAAAGRycy9kb3ducmV2LnhtbERP24rCMBB9F/yHMAu+iE0VL2vXKCqs+OrlA6bN2JZt&#10;JqWJtv69WRB8m8O5zmrTmUo8qHGlZQXjKAZBnFldcq7gevkdfYNwHlljZZkUPMnBZt3vrTDRtuUT&#10;Pc4+FyGEXYIKCu/rREqXFWTQRbYmDtzNNgZ9gE0udYNtCDeVnMTxXBosOTQUWNO+oOzvfDcKbsd2&#10;OFu26cFfF6fpfIflIrVPpQZf3fYHhKfOf8Rv91GH+ZPpEv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N9jBAAAA3QAAAA8AAAAAAAAAAAAAAAAAmAIAAGRycy9kb3du&#10;cmV2LnhtbFBLBQYAAAAABAAEAPUAAACGAwAAAAA=&#10;" stroked="f">
                  <v:textbox>
                    <w:txbxContent>
                      <w:p w:rsidR="00074E26" w:rsidRDefault="00074E26" w:rsidP="00934627">
                        <w:r>
                          <w:t>ChxFirstLastProcAdr</w:t>
                        </w:r>
                      </w:p>
                    </w:txbxContent>
                  </v:textbox>
                </v:shape>
                <v:rect id="Rectangle 1509" o:spid="_x0000_s2129" style="position:absolute;left:38100;top:1622;width:762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X4cUA&#10;AADdAAAADwAAAGRycy9kb3ducmV2LnhtbESPQW/CMAyF75P2HyJP4jZSOjGNQkDTJhA7QrlwM41p&#10;C41TNQEKv34+TNrN1nt+7/Ns0btGXakLtWcDo2ECirjwtubSwC5fvn6AChHZYuOZDNwpwGL+/DTD&#10;zPobb+i6jaWSEA4ZGqhibDOtQ1GRwzD0LbFoR985jLJ2pbYd3iTcNTpNknftsGZpqLClr4qK8/bi&#10;DBzqdIePTb5K3GT5Fn/6/HTZfxszeOk/p6Ai9fHf/He9toKfj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FfhxQAAAN0AAAAPAAAAAAAAAAAAAAAAAJgCAABkcnMv&#10;ZG93bnJldi54bWxQSwUGAAAAAAQABAD1AAAAigMAAAAA&#10;">
                  <v:textbox>
                    <w:txbxContent>
                      <w:p w:rsidR="00074E26" w:rsidRDefault="00074E26" w:rsidP="00934627">
                        <w:r>
                          <w:t>Fifo Clk Gen</w:t>
                        </w:r>
                      </w:p>
                    </w:txbxContent>
                  </v:textbox>
                </v:rect>
                <v:rect id="Rectangle 1510" o:spid="_x0000_s2130" style="position:absolute;left:44676;top:7086;width:6759;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yesQA&#10;AADdAAAADwAAAGRycy9kb3ducmV2LnhtbERPTWvCQBC9C/6HZQq96cYUS5u6iigRe0zipbdpdpqk&#10;zc6G7Eajv94tFHqbx/uc1WY0rThT7xrLChbzCARxaXXDlYJTkc5eQDiPrLG1TAqu5GCznk5WmGh7&#10;4YzOua9ECGGXoILa+y6R0pU1GXRz2xEH7sv2Bn2AfSV1j5cQbloZR9GzNNhwaKixo11N5U8+GAWf&#10;TXzCW1YcIvOaPvn3sfgePvZKPT6M2zcQnkb/L/5zH3WYHy8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8nrEAAAA3QAAAA8AAAAAAAAAAAAAAAAAmAIAAGRycy9k&#10;b3ducmV2LnhtbFBLBQYAAAAABAAEAPUAAACJAwAAAAA=&#10;">
                  <v:textbox>
                    <w:txbxContent>
                      <w:p w:rsidR="00074E26" w:rsidRDefault="00074E26" w:rsidP="00934627">
                        <w:r>
                          <w:t>Edge Detect</w:t>
                        </w:r>
                      </w:p>
                    </w:txbxContent>
                  </v:textbox>
                </v:rect>
                <v:shape id="AutoShape 1512" o:spid="_x0000_s2131" type="#_x0000_t32" style="position:absolute;left:48044;top:3946;width:15;height:3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E9MQAAADdAAAADwAAAGRycy9kb3ducmV2LnhtbERPTWsCMRC9F/wPYYReimZdsJStUVZB&#10;qIIHbXsfN9NNcDNZN1HXf98UCt7m8T5ntuhdI67UBetZwWScgSCuvLZcK/j6XI/eQISIrLHxTAru&#10;FGAxHzzNsND+xnu6HmItUgiHAhWYGNtCylAZchjGviVO3I/vHMYEu1rqDm8p3DUyz7JX6dByajDY&#10;0spQdTpcnILdZrIsj8Zutvuz3U3XZXOpX76Veh725TuISH18iP/dHzrNz6c5/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IT0xAAAAN0AAAAPAAAAAAAAAAAA&#10;AAAAAKECAABkcnMvZG93bnJldi54bWxQSwUGAAAAAAQABAD5AAAAkgMAAAAA&#10;"/>
                <v:rect id="Rectangle 1513" o:spid="_x0000_s2132" style="position:absolute;left:16565;top:3375;width:9251;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JlsQA&#10;AADdAAAADwAAAGRycy9kb3ducmV2LnhtbERPS2vCQBC+C/0PyxR6042RSk1dRSwp7VHjxds0O01S&#10;s7Mhu3nUX+8WhN7m43vOejuaWvTUusqygvksAkGcW11xoeCUpdMXEM4ja6wtk4JfcrDdPEzWmGg7&#10;8IH6oy9ECGGXoILS+yaR0uUlGXQz2xAH7tu2Bn2AbSF1i0MIN7WMo2gpDVYcGkpsaF9Sfjl2RsFX&#10;FZ/wesjeI7NKF/5zzH6685tST4/j7hWEp9H/i+/uDx3mx88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yZbEAAAA3QAAAA8AAAAAAAAAAAAAAAAAmAIAAGRycy9k&#10;b3ducmV2LnhtbFBLBQYAAAAABAAEAPUAAACJAwAAAAA=&#10;">
                  <v:textbox>
                    <w:txbxContent>
                      <w:p w:rsidR="00074E26" w:rsidRDefault="00074E26" w:rsidP="00934627">
                        <w:r>
                          <w:t>First Last Process Address</w:t>
                        </w:r>
                      </w:p>
                    </w:txbxContent>
                  </v:textbox>
                </v:rect>
                <v:rect id="Rectangle 1514" o:spid="_x0000_s2133" style="position:absolute;left:16581;top:14652;width:9258;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R4sMA&#10;AADdAAAADwAAAGRycy9kb3ducmV2LnhtbERPTWvCQBC9C/6HZYTedGNaRaOriMWiR40Xb2N2TKLZ&#10;2ZBdNfXXdwuF3ubxPme+bE0lHtS40rKC4SACQZxZXXKu4Jhu+hMQziNrrCyTgm9ysFx0O3NMtH3y&#10;nh4Hn4sQwi5BBYX3dSKlywoy6Aa2Jg7cxTYGfYBNLnWDzxBuKhlH0VgaLDk0FFjTuqDsdrgbBecy&#10;PuJrn35FZrp597s2vd5Pn0q99drVDISn1v+L/9xbHebHow/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R4sMAAADdAAAADwAAAAAAAAAAAAAAAACYAgAAZHJzL2Rv&#10;d25yZXYueG1sUEsFBgAAAAAEAAQA9QAAAIgDAAAAAA==&#10;">
                  <v:textbox>
                    <w:txbxContent>
                      <w:p w:rsidR="00074E26" w:rsidRDefault="00074E26" w:rsidP="00934627">
                        <w:r>
                          <w:t>Adr Gen</w:t>
                        </w:r>
                      </w:p>
                    </w:txbxContent>
                  </v:textbox>
                </v:rect>
                <v:shape id="AutoShape 1515" o:spid="_x0000_s2134" style="position:absolute;left:7048;top:3954;width:7239;height:4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YvsEA&#10;AADdAAAADwAAAGRycy9kb3ducmV2LnhtbESPwcrCMBCE74LvEFbwpqmC+rcaRQRB8KT+D7A2a1ts&#10;Nm0TbX17IwjedpnZ+WZXm86U4kmNKywrmIwjEMSp1QVnCv4v+9EfCOeRNZaWScGLHGzW/d4KE21b&#10;PtHz7DMRQtglqCD3vkqkdGlOBt3YVsRBu9nGoA9rk0ndYBvCTSmnUTSXBgsOhBwr2uWU3s8PE7i6&#10;3sXzNJvE7ljHbVtd41oulBoOuu0ShKfO/8zf64MO9aezGXy+CSP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WL7BAAAA3QAAAA8AAAAAAAAAAAAAAAAAmAIAAGRycy9kb3du&#10;cmV2LnhtbFBLBQYAAAAABAAEAPUAAACGAwAAAAA=&#10;" path="m,l5400,21600r10800,l21600,,,xe">
                  <v:stroke joinstyle="miter"/>
                  <v:path o:connecttype="custom" o:connectlocs="633371,206883;361927,413766;90482,206883;361927,0" o:connectangles="0,0,0,0" textboxrect="4500,4500,17100,17100"/>
                </v:shape>
                <v:shape id="AutoShape 1516" o:spid="_x0000_s2135" type="#_x0000_t32" style="position:absolute;left:5516;top:6034;width:3079;height: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52MIAAADdAAAADwAAAGRycy9kb3ducmV2LnhtbERPTWvDMAy9D/YfjAa7rU4DLSOtE9ZA&#10;oewy1hXao4jVxCyWQ+zG6b+fB4Pd9Hif2laz7cVEozeOFSwXGQjixmnDrYLT1/7lFYQPyBp7x6Tg&#10;Th6q8vFhi4V2kT9pOoZWpBD2BSroQhgKKX3TkUW/cANx4q5utBgSHFupR4wp3PYyz7K1tGg4NXQ4&#10;UN1R8328WQUmfphpONRx936+eB3J3FfOKPX8NL9tQASaw7/4z33QaX6+WsPvN+kEW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j52MIAAADdAAAADwAAAAAAAAAAAAAA&#10;AAChAgAAZHJzL2Rvd25yZXYueG1sUEsFBgAAAAAEAAQA+QAAAJADAAAAAA==&#10;">
                  <v:stroke endarrow="block"/>
                </v:shape>
                <v:shape id="AutoShape 1517" o:spid="_x0000_s2136" type="#_x0000_t32" style="position:absolute;left:12733;top:6027;width:384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KcUAAADdAAAADwAAAGRycy9kb3ducmV2LnhtbERPTWvCQBC9F/oflil4qxuF2hqzkSJY&#10;xOKhWoLehuyYhGZnw+6q0V/fFQq9zeN9TjbvTSvO5HxjWcFomIAgLq1uuFLwvVs+v4HwAVlja5kU&#10;XMnDPH98yDDV9sJfdN6GSsQQ9ikqqEPoUil9WZNBP7QdceSO1hkMEbpKaoeXGG5aOU6SiTTYcGyo&#10;saNFTeXP9mQU7D+np+JabGhdjKbrAzrjb7sPpQZP/fsMRKA+/Iv/3Csd549fXu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KcUAAADdAAAADwAAAAAAAAAA&#10;AAAAAAChAgAAZHJzL2Rvd25yZXYueG1sUEsFBgAAAAAEAAQA+QAAAJMDAAAAAA==&#10;">
                  <v:stroke endarrow="block"/>
                </v:shape>
                <v:rect id="Rectangle 1518" o:spid="_x0000_s2137" style="position:absolute;left:5516;top:11985;width:8375;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fMIA&#10;AADdAAAADwAAAGRycy9kb3ducmV2LnhtbERPTYvCMBC9C/6HMAt703S7uGg1iiiKHrVevI3N2Ha3&#10;mZQmavXXG2HB2zze50xmranElRpXWlbw1Y9AEGdWl5wrOKSr3hCE88gaK8uk4E4OZtNuZ4KJtjfe&#10;0XXvcxFC2CWooPC+TqR0WUEGXd/WxIE728agD7DJpW7wFsJNJeMo+pEGSw4NBda0KCj721+MglMZ&#10;H/CxS9eRGa2+/bZNfy/HpVKfH+18DMJT69/if/dGh/nxY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v58wgAAAN0AAAAPAAAAAAAAAAAAAAAAAJgCAABkcnMvZG93&#10;bnJldi54bWxQSwUGAAAAAAQABAD1AAAAhwMAAAAA&#10;">
                  <v:textbox>
                    <w:txbxContent>
                      <w:p w:rsidR="00074E26" w:rsidRDefault="00074E26" w:rsidP="00934627">
                        <w:r>
                          <w:t>Channel</w:t>
                        </w:r>
                      </w:p>
                      <w:p w:rsidR="00074E26" w:rsidRDefault="00074E26" w:rsidP="00934627">
                        <w:r>
                          <w:t>Count</w:t>
                        </w:r>
                      </w:p>
                    </w:txbxContent>
                  </v:textbox>
                </v:rect>
                <v:shape id="AutoShape 1519" o:spid="_x0000_s2138" type="#_x0000_t32" style="position:absolute;left:10949;top:8747;width:8;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OisQAAADdAAAADwAAAGRycy9kb3ducmV2LnhtbESPQWsCMRCF7wX/QxjBW81WUMrWKFYo&#10;iBepFdrjsJnuBjeTZZNu1n/vHITeZnhv3vtmvR19qwbqowts4GVegCKugnVcG7h8fTy/gooJ2WIb&#10;mAzcKMJ2M3laY2lD5k8azqlWEsKxRANNSl2pdawa8hjnoSMW7Tf0HpOsfa1tj1nCfasXRbHSHh1L&#10;Q4Md7Ruqruc/b8Dlkxu6wz6/H79/os3kbsvgjJlNx90bqERj+jc/rg9W8Bcr4ZdvZAS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Q6KxAAAAN0AAAAPAAAAAAAAAAAA&#10;AAAAAKECAABkcnMvZG93bnJldi54bWxQSwUGAAAAAAQABAD5AAAAkgMAAAAA&#10;">
                  <v:stroke endarrow="block"/>
                </v:shape>
                <v:rect id="Rectangle 1520" o:spid="_x0000_s2139" style="position:absolute;left:27995;top:2075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4x8EA&#10;AADdAAAADwAAAGRycy9kb3ducmV2LnhtbERPTYvCMBC9L/gfwgje1tQK4lajiIuLHrVevI3N2Fab&#10;SWmiVn+9EYS9zeN9znTemkrcqHGlZQWDfgSCOLO65FzBPl19j0E4j6yxskwKHuRgPut8TTHR9s5b&#10;uu18LkIIuwQVFN7XiZQuK8ig69uaOHAn2xj0ATa51A3eQ7ipZBxFI2mw5NBQYE3LgrLL7moUHMt4&#10;j89t+heZn9XQb9r0fD38KtXrtosJCE+t/xd/3Gsd5sejA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OMfBAAAA3QAAAA8AAAAAAAAAAAAAAAAAmAIAAGRycy9kb3du&#10;cmV2LnhtbFBLBQYAAAAABAAEAPUAAACGAwAAAAA=&#10;">
                  <v:textbox>
                    <w:txbxContent>
                      <w:p w:rsidR="00074E26" w:rsidRDefault="00074E26" w:rsidP="00934627">
                        <w:r>
                          <w:t>=ProcBufSize</w:t>
                        </w:r>
                      </w:p>
                    </w:txbxContent>
                  </v:textbox>
                </v:rect>
                <v:shape id="AutoShape 1521" o:spid="_x0000_s2140" type="#_x0000_t32" style="position:absolute;left:3909;top:18561;width:126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GDMMAAADdAAAADwAAAGRycy9kb3ducmV2LnhtbERPTYvCMBC9C/sfwix409QeZO0aZVlQ&#10;RNmDupTd29CMbbGZlCRq9dcbQfA2j/c503lnGnEm52vLCkbDBARxYXXNpYLf/WLwAcIHZI2NZVJw&#10;JQ/z2Vtvipm2F97SeRdKEUPYZ6igCqHNpPRFRQb90LbEkTtYZzBE6EqpHV5iuGlkmiRjabDm2FBh&#10;S98VFcfdySj420xO+TX/oXU+mqz/0Rl/2y+V6r93X58gAnXhJX66VzrOT8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UxgzDAAAA3QAAAA8AAAAAAAAAAAAA&#10;AAAAoQIAAGRycy9kb3ducmV2LnhtbFBLBQYAAAAABAAEAPkAAACRAwAAAAA=&#10;">
                  <v:stroke endarrow="block"/>
                </v:shape>
                <v:shape id="AutoShape 1555" o:spid="_x0000_s2141" type="#_x0000_t32" style="position:absolute;left:21206;top:22477;width:6789;height:4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Ql8MAAADdAAAADwAAAGRycy9kb3ducmV2LnhtbERPS2vCQBC+C/0PyxR6003TEGzqKqWl&#10;UIoXHwePQ3bcBLOzITvV9N93BcHbfHzPWaxG36kzDbENbOB5loEiroNt2RnY776mc1BRkC12gcnA&#10;H0VYLR8mC6xsuPCGzltxKoVwrNBAI9JXWse6IY9xFnrixB3D4FESHJy2A15SuO90nmWl9thyamiw&#10;p4+G6tP21xs47P36NS8+vSvcTjZCP21elMY8PY7vb6CERrmLb+5vm+bn5Qtcv0kn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JkJfDAAAA3QAAAA8AAAAAAAAAAAAA&#10;AAAAoQIAAGRycy9kb3ducmV2LnhtbFBLBQYAAAAABAAEAPkAAACRAwAAAAA=&#10;">
                  <v:stroke endarrow="block"/>
                </v:shape>
                <v:shape id="Text Box 1557" o:spid="_x0000_s2142" type="#_x0000_t202" style="position:absolute;left:20101;top:19665;width:2690;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EJsIA&#10;AADdAAAADwAAAGRycy9kb3ducmV2LnhtbERP24rCMBB9X/Afwgi+LDZVtGo1yrrg4quXD5g2Y1ts&#10;JqXJ2vr3G2HBtzmc62x2vanFg1pXWVYwiWIQxLnVFRcKrpfDeAnCeWSNtWVS8CQHu+3gY4Opth2f&#10;6HH2hQgh7FJUUHrfpFK6vCSDLrINceButjXoA2wLqVvsQrip5TSOE2mw4tBQYkPfJeX3869RcDt2&#10;n/NVl/346+I0S/ZYLTL7VGo07L/WIDz1/i3+dx91mD9NZvD6Jp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8QmwgAAAN0AAAAPAAAAAAAAAAAAAAAAAJgCAABkcnMvZG93&#10;bnJldi54bWxQSwUGAAAAAAQABAD1AAAAhwMAAAAA&#10;" stroked="f">
                  <v:textbox>
                    <w:txbxContent>
                      <w:p w:rsidR="00074E26" w:rsidRDefault="00074E26" w:rsidP="00934627">
                        <w:r>
                          <w:t>R</w:t>
                        </w:r>
                      </w:p>
                    </w:txbxContent>
                  </v:textbox>
                </v:shape>
                <v:shape id="AutoShape 1558" o:spid="_x0000_s2143" type="#_x0000_t32" style="position:absolute;left:9707;top:20755;width:685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1eeMUAAADdAAAADwAAAGRycy9kb3ducmV2LnhtbERPTWvCQBC9F/oflil4qxuFSo3ZSCko&#10;RfFQU0K9DdlpEpqdDburRn+9KxR6m8f7nGw5mE6cyPnWsoLJOAFBXFndcq3gq1g9v4LwAVljZ5kU&#10;XMjDMn98yDDV9syfdNqHWsQQ9ikqaELoUyl91ZBBP7Y9ceR+rDMYInS11A7PMdx0cpokM2mw5djQ&#10;YE/vDVW/+6NR8L2dH8tLuaNNOZlvDuiMvxZrpUZPw9sCRKAh/Iv/3B86zp/OXu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1eeMUAAADdAAAADwAAAAAAAAAA&#10;AAAAAAChAgAAZHJzL2Rvd25yZXYueG1sUEsFBgAAAAAEAAQA+QAAAJMDAAAAAA==&#10;">
                  <v:stroke endarrow="block"/>
                </v:shape>
                <v:shape id="AutoShape 1561" o:spid="_x0000_s2144" type="#_x0000_t32" style="position:absolute;left:21198;top:11185;width:8;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AD8MAAADdAAAADwAAAGRycy9kb3ducmV2LnhtbERPTYvCMBC9C/sfwix401QPZe0aZVlQ&#10;RNmDupTd29CMbbGZlCRq9dcbQfA2j/c503lnGnEm52vLCkbDBARxYXXNpYLf/WLwAcIHZI2NZVJw&#10;JQ/z2Vtvipm2F97SeRdKEUPYZ6igCqHNpPRFRQb90LbEkTtYZzBE6EqpHV5iuGnkOElSabDm2FBh&#10;S98VFcfdySj420xO+TX/oXU+mqz/0Rl/2y+V6r93X58gAnXhJX66VzrOH6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vwA/DAAAA3QAAAA8AAAAAAAAAAAAA&#10;AAAAoQIAAGRycy9kb3ducmV2LnhtbFBLBQYAAAAABAAEAPkAAACRAwAAAAA=&#10;">
                  <v:stroke endarrow="block"/>
                </v:shape>
                <v:shape id="AutoShape 1562" o:spid="_x0000_s2145" type="#_x0000_t32" style="position:absolute;left:25839;top:18561;width:23881;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W/sIAAADdAAAADwAAAGRycy9kb3ducmV2LnhtbERP32vCMBB+H+x/CDfwbU1X0I1qLE4Y&#10;iC8yHWyPR3O2weZSmqyp/70RBnu7j+/nrarJdmKkwRvHCl6yHARx7bThRsHX6eP5DYQPyBo7x6Tg&#10;Sh6q9ePDCkvtIn/SeAyNSCHsS1TQhtCXUvq6JYs+cz1x4s5usBgSHBqpB4wp3HayyPOFtGg4NbTY&#10;07al+nL8tQpMPJix323j+/77x+tI5jp3RqnZ07RZggg0hX/xn3un0/xi8Qr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iW/sIAAADdAAAADwAAAAAAAAAAAAAA&#10;AAChAgAAZHJzL2Rvd25yZXYueG1sUEsFBgAAAAAEAAQA+QAAAJADAAAAAA==&#10;">
                  <v:stroke endarrow="block"/>
                </v:shape>
                <v:shape id="Text Box 1563" o:spid="_x0000_s2146" type="#_x0000_t202" style="position:absolute;left:43624;top:15749;width:10386;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OI8UA&#10;AADdAAAADwAAAGRycy9kb3ducmV2LnhtbESPzW7CQAyE70i8w8qVekFkA2oDTVkQrdSKKz8PYLLO&#10;j5r1RtmFhLevD5V6szXjmc+b3ehadac+NJ4NLJIUFHHhbcOVgcv5a74GFSKyxdYzGXhQgN12Otlg&#10;bv3AR7qfYqUkhEOOBuoYu1zrUNTkMCS+Ixat9L3DKGtfadvjIOGu1cs0zbTDhqWhxo4+ayp+Tjdn&#10;oDwMs9e34fodL6vjS/aBzerqH8Y8P437d1CRxvhv/rs+WMFfZ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s4jxQAAAN0AAAAPAAAAAAAAAAAAAAAAAJgCAABkcnMv&#10;ZG93bnJldi54bWxQSwUGAAAAAAQABAD1AAAAigMAAAAA&#10;" stroked="f">
                  <v:textbox>
                    <w:txbxContent>
                      <w:p w:rsidR="00074E26" w:rsidRDefault="00074E26" w:rsidP="00934627">
                        <w:r>
                          <w:t>ProcX_ADR</w:t>
                        </w:r>
                      </w:p>
                    </w:txbxContent>
                  </v:textbox>
                </v:shape>
                <v:rect id="Rectangle 1564" o:spid="_x0000_s2147" style="position:absolute;left:28575;top:1118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0wcQA&#10;AADdAAAADwAAAGRycy9kb3ducmV2LnhtbERPTWvCQBC9C/0Pywi96cYUQpO6Sqko7TGJF2/T7DRJ&#10;m50N2dWk/fWuUPA2j/c56+1kOnGhwbWWFayWEQjiyuqWawXHcr94BuE8ssbOMin4JQfbzcNsjZm2&#10;I+d0KXwtQgi7DBU03veZlK5qyKBb2p44cF92MOgDHGqpBxxDuOlkHEWJNNhyaGiwp7eGqp/ibBR8&#10;tvER//LyEJl0/+Q/pvL7fNop9TifXl9AeJr8Xfzvftdhfpyk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NMHEAAAA3QAAAA8AAAAAAAAAAAAAAAAAmAIAAGRycy9k&#10;b3ducmV2LnhtbFBLBQYAAAAABAAEAPUAAACJAwAAAAA=&#10;">
                  <v:textbox>
                    <w:txbxContent>
                      <w:p w:rsidR="00074E26" w:rsidRDefault="00074E26" w:rsidP="00934627">
                        <w:r>
                          <w:t>=ProcBufSize</w:t>
                        </w:r>
                      </w:p>
                    </w:txbxContent>
                  </v:textbox>
                </v:rect>
                <v:shape id="AutoShape 1565" o:spid="_x0000_s2148" type="#_x0000_t32" style="position:absolute;left:21198;top:13364;width:737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rPccAAADdAAAADwAAAGRycy9kb3ducmV2LnhtbESPQWvCQBCF74X+h2UKvdWNHtoaXUUK&#10;FbF4qJagtyE7JsHsbNhdNfbXdw5CbzO8N+99M533rlUXCrHxbGA4yEARl942XBn42X2+vIOKCdli&#10;65kM3CjCfPb4MMXc+it/02WbKiUhHHM0UKfU5VrHsiaHceA7YtGOPjhMsoZK24BXCXetHmXZq3bY&#10;sDTU2NFHTeVpe3YG9l/jc3ErNrQuhuP1AYOLv7ulMc9P/WICKlGf/s3365UV/NGb8Ms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2s9xwAAAN0AAAAPAAAAAAAA&#10;AAAAAAAAAKECAABkcnMvZG93bnJldi54bWxQSwUGAAAAAAQABAD5AAAAlQMAAAAA&#10;">
                  <v:stroke endarrow="block"/>
                </v:shape>
                <v:shape id="AutoShape 1566" o:spid="_x0000_s2149" type="#_x0000_t32" style="position:absolute;left:31234;top:15566;width:579;height:5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218QAAADdAAAADwAAAGRycy9kb3ducmV2LnhtbERPTWvCQBC9C/0PyxR6040BNaSuUooR&#10;exG0Le1xmp0mwexs2N3G9N+7guBtHu9zluvBtKIn5xvLCqaTBARxaXXDlYKP92KcgfABWWNrmRT8&#10;k4f16mG0xFzbMx+oP4ZKxBD2OSqoQ+hyKX1Zk0E/sR1x5H6tMxgidJXUDs8x3LQyTZK5NNhwbKix&#10;o9eaytPxzyh4226zXrb701cxm28c/eya8vNbqafH4eUZRKAh3MU3907H+eliCtdv4gl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XbXxAAAAN0AAAAPAAAAAAAAAAAA&#10;AAAAAKECAABkcnMvZG93bnJldi54bWxQSwUGAAAAAAQABAD5AAAAkgMAAAAA&#10;">
                  <v:stroke startarrow="block" endarrow="block"/>
                </v:shape>
                <v:shape id="AutoShape 1567" o:spid="_x0000_s2150" type="#_x0000_t32" style="position:absolute;left:35052;top:13372;width: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1Q0cQAAADdAAAADwAAAGRycy9kb3ducmV2LnhtbERPTWvCQBC9C/6HZYTedGMOrUZXkUJF&#10;LD2oJehtyI5JMDsbdleN/fXdgtDbPN7nzJedacSNnK8tKxiPEhDEhdU1lwq+Dx/DCQgfkDU2lknB&#10;gzwsF/3eHDNt77yj2z6UIoawz1BBFUKbSemLigz6kW2JI3e2zmCI0JVSO7zHcNPINElepcGaY0OF&#10;Lb1XVFz2V6Pg+Dm95o/8i7b5eLo9oTP+57BW6mXQrWYgAnXhX/x0b3Scn76l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VDRxAAAAN0AAAAPAAAAAAAAAAAA&#10;AAAAAKECAABkcnMvZG93bnJldi54bWxQSwUGAAAAAAQABAD5AAAAkgMAAAAA&#10;">
                  <v:stroke endarrow="block"/>
                </v:shape>
                <v:shape id="Text Box 1571" o:spid="_x0000_s2151" type="#_x0000_t202" style="position:absolute;left:37734;top:11033;width:5890;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Kj8EA&#10;AADdAAAADwAAAGRycy9kb3ducmV2LnhtbERPzYrCMBC+L+w7hBG8LJquularUVRQvOr6AGMztsVm&#10;Uppo69sbQfA2H9/vzJetKcWdaldYVvDbj0AQp1YXnCk4/W97ExDOI2ssLZOCBzlYLr6/5pho2/CB&#10;7kefiRDCLkEFufdVIqVLczLo+rYiDtzF1gZ9gHUmdY1NCDelHETRWBosODTkWNEmp/R6vBkFl33z&#10;8zdtzjt/ig+j8RqL+GwfSnU77WoGwlPrP+K3e6/D/EE8hNc34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yo/BAAAA3QAAAA8AAAAAAAAAAAAAAAAAmAIAAGRycy9kb3du&#10;cmV2LnhtbFBLBQYAAAAABAAEAPUAAACGAwAAAAA=&#10;" stroked="f">
                  <v:textbox>
                    <w:txbxContent>
                      <w:p w:rsidR="00074E26" w:rsidRDefault="00074E26" w:rsidP="00934627">
                        <w:r>
                          <w:t>ChX_Done</w:t>
                        </w:r>
                      </w:p>
                    </w:txbxContent>
                  </v:textbox>
                </v:shape>
                <v:shape id="Text Box 1572" o:spid="_x0000_s2152" type="#_x0000_t202" style="position:absolute;left:48973;width:589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S+8MA&#10;AADdAAAADwAAAGRycy9kb3ducmV2LnhtbERPS2rDMBDdF3oHMYVuSiPXJHHjWAltISVbOznAxBp/&#10;qDUylmo7t68Chezm8b6T7WfTiZEG11pW8LaIQBCXVrdcKzifDq/vIJxH1thZJgVXcrDfPT5kmGo7&#10;cU5j4WsRQtilqKDxvk+ldGVDBt3C9sSBq+xg0Ac41FIPOIVw08k4itbSYMuhocGevhoqf4pfo6A6&#10;Ti+rzXT59uckX64/sU0u9qrU89P8sQXhafZ38b/7qMP8OFnC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S+8MAAADdAAAADwAAAAAAAAAAAAAAAACYAgAAZHJzL2Rv&#10;d25yZXYueG1sUEsFBgAAAAAEAAQA9QAAAIgDAAAAAA==&#10;" stroked="f">
                  <v:textbox>
                    <w:txbxContent>
                      <w:p w:rsidR="00074E26" w:rsidRDefault="00074E26" w:rsidP="00934627">
                        <w:r>
                          <w:t>FIFO</w:t>
                        </w:r>
                      </w:p>
                      <w:p w:rsidR="00074E26" w:rsidRDefault="00074E26" w:rsidP="00934627">
                        <w:r>
                          <w:t>CLK</w:t>
                        </w:r>
                      </w:p>
                    </w:txbxContent>
                  </v:textbox>
                </v:shape>
                <v:shape id="AutoShape 1511" o:spid="_x0000_s2153" type="#_x0000_t32" style="position:absolute;left:45720;top:3946;width:571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87z8EAAADdAAAADwAAAGRycy9kb3ducmV2LnhtbERPS4vCMBC+L/gfwgje1lRBV7pGWYUF&#10;8SI+QI9DM9uGbSalyTb13xtB2Nt8fM9Zrntbi45abxwrmIwzEMSF04ZLBZfz9/sChA/IGmvHpOBO&#10;HtarwdsSc+0iH6k7hVKkEPY5KqhCaHIpfVGRRT92DXHiflxrMSTYllK3GFO4reU0y+bSouHUUGFD&#10;24qK39OfVWDiwXTNbhs3++vN60jmPnNGqdGw//oEEagP/+KXe6fT/OnHDJ7fp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DzvPwQAAAN0AAAAPAAAAAAAAAAAAAAAA&#10;AKECAABkcnMvZG93bnJldi54bWxQSwUGAAAAAAQABAD5AAAAjwMAAAAA&#10;">
                  <v:stroke endarrow="block"/>
                </v:shape>
                <v:shape id="Text Box 1573" o:spid="_x0000_s2154" type="#_x0000_t202" style="position:absolute;left:563;top:28359;width:6698;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F8MA&#10;AADdAAAADwAAAGRycy9kb3ducmV2LnhtbERPzWrCQBC+F3yHZYReSt0obdJGV7EFJVfTPMCYHZNg&#10;djZktyZ5e7cg9DYf3+9sdqNpxY1611hWsFxEIIhLqxuuFBQ/h9cPEM4ja2wtk4KJHOy2s6cNptoO&#10;fKJb7isRQtilqKD2vkuldGVNBt3CdsSBu9jeoA+wr6TucQjhppWrKIqlwYZDQ40dfddUXvNfo+CS&#10;DS/vn8P56Ivk9BZ/YZOc7aTU83zcr0F4Gv2/+OHOdJi/Sm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F8MAAADdAAAADwAAAAAAAAAAAAAAAACYAgAAZHJzL2Rv&#10;d25yZXYueG1sUEsFBgAAAAAEAAQA9QAAAIgDAAAAAA==&#10;" stroked="f">
                  <v:textbox>
                    <w:txbxContent>
                      <w:p w:rsidR="00074E26" w:rsidRDefault="00074E26" w:rsidP="00934627">
                        <w:r>
                          <w:t>ProcX</w:t>
                        </w:r>
                      </w:p>
                      <w:p w:rsidR="00074E26" w:rsidRDefault="00074E26" w:rsidP="00934627">
                        <w:r>
                          <w:t>OutDat</w:t>
                        </w:r>
                      </w:p>
                    </w:txbxContent>
                  </v:textbox>
                </v:shape>
                <v:shape id="AutoShape 1574" o:spid="_x0000_s2155" style="position:absolute;left:4230;top:31841;width:7238;height:20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MsIA&#10;AADdAAAADwAAAGRycy9kb3ducmV2LnhtbESPwarCMBBF94L/EEZwZ1NdWFuNIoLwwJW+9wFjM7bF&#10;ZtI20fb9vREEdzPcO/fc2ewGU4snda6yrGAexSCIc6srLhT8/R5nKxDOI2usLZOCf3Kw245HG8y0&#10;7flMz4svRAhhl6GC0vsmk9LlJRl0kW2Ig3aznUEf1q6QusM+hJtaLuJ4KQ1WHAglNnQoKb9fHiZw&#10;dXtIl3kxT92pTfu+uaatTJSaTob9GoSnwX/Nn+sfHeovkgTe34QR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D8ywgAAAN0AAAAPAAAAAAAAAAAAAAAAAJgCAABkcnMvZG93&#10;bnJldi54bWxQSwUGAAAAAAQABAD1AAAAhwMAAAAA&#10;" path="m,l5400,21600r10800,l21600,,,xe">
                  <v:stroke joinstyle="miter"/>
                  <v:path o:connecttype="custom" o:connectlocs="633371,103251;361927,206502;90482,103251;361927,0" o:connectangles="0,0,0,0" textboxrect="4500,4500,17100,17100"/>
                </v:shape>
                <v:shape id="AutoShape 1575" o:spid="_x0000_s2156" type="#_x0000_t32" style="position:absolute;left:3467;top:32878;width:33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nO8cAAADdAAAADwAAAGRycy9kb3ducmV2LnhtbESPQWvCQBCF74X+h2UKvdWNHtoaXUUK&#10;FbF4qJagtyE7JsHsbNhdNfbXdw5CbzO8N+99M533rlUXCrHxbGA4yEARl942XBn42X2+vIOKCdli&#10;65kM3CjCfPb4MMXc+it/02WbKiUhHHM0UKfU5VrHsiaHceA7YtGOPjhMsoZK24BXCXetHmXZq3bY&#10;sDTU2NFHTeVpe3YG9l/jc3ErNrQuhuP1AYOLv7ulMc9P/WICKlGf/s3365UV/NGb4Mo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ZWc7xwAAAN0AAAAPAAAAAAAA&#10;AAAAAAAAAKECAABkcnMvZG93bnJldi54bWxQSwUGAAAAAAQABAD5AAAAlQMAAAAA&#10;">
                  <v:stroke endarrow="block"/>
                </v:shape>
                <v:shape id="AutoShape 1576" o:spid="_x0000_s2157" type="#_x0000_t32" style="position:absolute;left:7833;top:28108;width:7;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CoMQAAADdAAAADwAAAGRycy9kb3ducmV2LnhtbERPS2vCQBC+F/wPywi91Y0eWhNdpRQq&#10;YvHgg9DehuyYhGZnw+6q0V/vCoK3+fieM513phEncr62rGA4SEAQF1bXXCrY777fxiB8QNbYWCYF&#10;F/Iwn/Vepphpe+YNnbahFDGEfYYKqhDaTEpfVGTQD2xLHLmDdQZDhK6U2uE5hptGjpLkXRqsOTZU&#10;2NJXRcX/9mgU/P6kx/ySr2mVD9PVHzrjr7uFUq/97nMCIlAXnuKHe6nj/NFHC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cKgxAAAAN0AAAAPAAAAAAAAAAAA&#10;AAAAAKECAABkcnMvZG93bnJldi54bWxQSwUGAAAAAAQABAD5AAAAkgMAAAAA&#10;">
                  <v:stroke endarrow="block"/>
                </v:shape>
                <v:shape id="Text Box 1577" o:spid="_x0000_s2158" type="#_x0000_t202" style="position:absolute;left:5425;top:24854;width:485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t7MMA&#10;AADdAAAADwAAAGRycy9kb3ducmV2LnhtbERPS2rDMBDdF3oHMYVuSiPXJHHjWAltISVbOznAxBp/&#10;qDUylmo7t68Chezm8b6T7WfTiZEG11pW8LaIQBCXVrdcKzifDq/vIJxH1thZJgVXcrDfPT5kmGo7&#10;cU5j4WsRQtilqKDxvk+ldGVDBt3C9sSBq+xg0Ac41FIPOIVw08k4itbSYMuhocGevhoqf4pfo6A6&#10;Ti+rzXT59uckX64/sU0u9qrU89P8sQXhafZ38b/7qMP8ZRLD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yt7MMAAADdAAAADwAAAAAAAAAAAAAAAACYAgAAZHJzL2Rv&#10;d25yZXYueG1sUEsFBgAAAAAEAAQA9QAAAIgDAAAAAA==&#10;" stroked="f">
                  <v:textbox>
                    <w:txbxContent>
                      <w:p w:rsidR="00074E26" w:rsidRDefault="00074E26" w:rsidP="00934627">
                        <w:r>
                          <w:t>Chx</w:t>
                        </w:r>
                      </w:p>
                    </w:txbxContent>
                  </v:textbox>
                </v:shape>
                <v:shape id="AutoShape 1581" o:spid="_x0000_s2159" type="#_x0000_t32" style="position:absolute;left:8877;top:32885;width:178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98UAAADdAAAADwAAAGRycy9kb3ducmV2LnhtbERPS2sCMRC+F/ofwhS8FM36aC1bo2wF&#10;oRY8+Oh9upluQjeT7Sbq9t8bQehtPr7nzBadq8WJ2mA9KxgOMhDEpdeWKwWH/ar/AiJEZI21Z1Lw&#10;RwEW8/u7Geban3lLp12sRArhkKMCE2OTSxlKQw7DwDfEifv2rcOYYFtJ3eI5hbtajrLsWTq0nBoM&#10;NrQ0VP7sjk7BZj18K76MXX9sf+3maVXUx+rxU6neQ1e8gojUxX/xzf2u0/zJdAz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98UAAADdAAAADwAAAAAAAAAA&#10;AAAAAAChAgAAZHJzL2Rvd25yZXYueG1sUEsFBgAAAAAEAAQA+QAAAJMDAAAAAA==&#10;"/>
                <v:rect id="Rectangle 1578" o:spid="_x0000_s2160" style="position:absolute;left:12245;top:41602;width:848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PesQA&#10;AADdAAAADwAAAGRycy9kb3ducmV2LnhtbERPTU/CQBC9m/AfNmPCzW6FRqCyEKKB6LG0F25Dd2yr&#10;3dmmu0Dx17smJNzm5X3Ocj2YVpypd41lBc9RDIK4tLrhSkGRb5/mIJxH1thaJgVXcrBejR6WmGp7&#10;4YzOe1+JEMIuRQW1910qpStrMugi2xEH7sv2Bn2AfSV1j5cQblo5ieMXabDh0FBjR281lT/7k1Fw&#10;bCYF/mb5LjaL7dR/Dvn36fCu1Phx2LyC8DT4u/jm/tBhfjJL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z3rEAAAA3QAAAA8AAAAAAAAAAAAAAAAAmAIAAGRycy9k&#10;b3ducmV2LnhtbFBLBQYAAAAABAAEAPUAAACJAwAAAAA=&#10;">
                  <v:textbox>
                    <w:txbxContent>
                      <w:p w:rsidR="00074E26" w:rsidRDefault="00074E26" w:rsidP="00934627">
                        <w:r>
                          <w:t>UpperWd Valid</w:t>
                        </w:r>
                      </w:p>
                    </w:txbxContent>
                  </v:textbox>
                </v:rect>
                <v:rect id="Rectangle 1579" o:spid="_x0000_s2161" style="position:absolute;left:13075;top:28215;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q4cMA&#10;AADdAAAADwAAAGRycy9kb3ducmV2LnhtbERPPW/CMBDdkfgP1iGxgQO0tAQMQlRUMEJYul3jIwnE&#10;5yg2kPLrMVIltnt6nzdbNKYUV6pdYVnBoB+BIE6tLjhTcEjWvU8QziNrLC2Tgj9ysJi3WzOMtb3x&#10;jq57n4kQwi5GBbn3VSylS3My6Pq2Ig7c0dYGfYB1JnWNtxBuSjmMorE0WHBoyLGiVU7peX8xCn6L&#10;4QHvu+Q7MpP1yG+b5HT5+VKq22mWUxCeGv8S/7s3Osx/+3iH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1q4cMAAADdAAAADwAAAAAAAAAAAAAAAACYAgAAZHJzL2Rv&#10;d25yZXYueG1sUEsFBgAAAAAEAAQA9QAAAIgDAAAAAA==&#10;">
                  <v:textbox>
                    <w:txbxContent>
                      <w:p w:rsidR="00074E26" w:rsidRDefault="00074E26" w:rsidP="00934627">
                        <w:r>
                          <w:t>Word Hi</w:t>
                        </w:r>
                      </w:p>
                    </w:txbxContent>
                  </v:textbox>
                </v:rect>
                <v:rect id="Rectangle 1580" o:spid="_x0000_s2162" style="position:absolute;left:13075;top:34653;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lsQA&#10;AADdAAAADwAAAGRycy9kb3ducmV2LnhtbERPS2vCQBC+F/wPyxS81U2j+Ehdg7RE2qPGi7cxO03S&#10;ZmdDdjVpf323IHibj+8563QwjbhS52rLCp4nEQjiwuqaSwXHPHtagnAeWWNjmRT8kIN0M3pYY6Jt&#10;z3u6HnwpQgi7BBVU3reJlK6oyKCb2JY4cJ+2M+gD7EqpO+xDuGlkHEVzabDm0FBhS68VFd+Hi1Fw&#10;ruMj/u7zXWRW2dR/DPnX5fSm1Phx2L6A8DT4u/jmftdh/mwx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9JbEAAAA3QAAAA8AAAAAAAAAAAAAAAAAmAIAAGRycy9k&#10;b3ducmV2LnhtbFBLBQYAAAAABAAEAPUAAACJAwAAAAA=&#10;">
                  <v:textbox>
                    <w:txbxContent>
                      <w:p w:rsidR="00074E26" w:rsidRDefault="00074E26" w:rsidP="00934627">
                        <w:r>
                          <w:t>Word LO</w:t>
                        </w:r>
                      </w:p>
                    </w:txbxContent>
                  </v:textbox>
                </v:rect>
                <v:shape id="AutoShape 1582" o:spid="_x0000_s2163" type="#_x0000_t32" style="position:absolute;left:10660;top:29883;width:15;height:6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vScMAAADdAAAADwAAAGRycy9kb3ducmV2LnhtbERPTWsCMRC9F/wPYYReimZXpMpqlFIo&#10;iAehugePQzLuLm4ma5Ku239vhEJv83ifs94OthU9+dA4VpBPMxDE2pmGKwXl6WuyBBEissHWMSn4&#10;pQDbzehljYVxd/6m/hgrkUI4FKigjrErpAy6Joth6jrixF2ctxgT9JU0Hu8p3LZylmXv0mLDqaHG&#10;jj5r0tfjj1XQ7MtD2b/dotfLfX72eTidW63U63j4WIGINMR/8Z97Z9L8+WIB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b0nDAAAA3QAAAA8AAAAAAAAAAAAA&#10;AAAAoQIAAGRycy9kb3ducmV2LnhtbFBLBQYAAAAABAAEAPkAAACRAwAAAAA=&#10;"/>
                <v:shape id="AutoShape 1583" o:spid="_x0000_s2164" type="#_x0000_t32" style="position:absolute;left:10660;top:29883;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lw8gAAADdAAAADwAAAGRycy9kb3ducmV2LnhtbESPT2vCQBDF74V+h2UKvdWNUlqNrlIK&#10;lmLpwT8EvQ3ZMQlmZ8PuqrGfvnMo9DbDe/Peb2aL3rXqQiE2ng0MBxko4tLbhisDu+3yaQwqJmSL&#10;rWcycKMIi/n93Qxz66+8pssmVUpCOOZooE6py7WOZU0O48B3xKIdfXCYZA2VtgGvEu5aPcqyF+2w&#10;YWmosaP3msrT5uwM7L8m5+JWfNOqGE5WBwwu/mw/jHl86N+moBL16d/8d/1pBf/5VXD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6lw8gAAADdAAAADwAAAAAA&#10;AAAAAAAAAAChAgAAZHJzL2Rvd25yZXYueG1sUEsFBgAAAAAEAAQA+QAAAJYDAAAAAA==&#10;">
                  <v:stroke endarrow="block"/>
                </v:shape>
                <v:shape id="AutoShape 1584" o:spid="_x0000_s2165" type="#_x0000_t32" style="position:absolute;left:10683;top:36207;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AWMUAAADdAAAADwAAAGRycy9kb3ducmV2LnhtbERPS2vCQBC+F/wPywi91Y1FWhNdRYRK&#10;sfTgg6C3ITsmwexs2F019td3CwVv8/E9ZzrvTCOu5HxtWcFwkIAgLqyuuVSw3328jEH4gKyxsUwK&#10;7uRhPus9TTHT9sYbum5DKWII+wwVVCG0mZS+qMigH9iWOHIn6wyGCF0ptcNbDDeNfE2SN2mw5thQ&#10;YUvLiorz9mIUHL7SS37Pv2mdD9P1EZ3xP7uVUs/9bjEBEagLD/G/+1PH+aP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AWMUAAADdAAAADwAAAAAAAAAA&#10;AAAAAAChAgAAZHJzL2Rvd25yZXYueG1sUEsFBgAAAAAEAAQA+QAAAJMDAAAAAA==&#10;">
                  <v:stroke endarrow="block"/>
                </v:shape>
                <v:oval id="Oval 1585" o:spid="_x0000_s2166" style="position:absolute;left:15841;top:39034;width:90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3FsYA&#10;AADdAAAADwAAAGRycy9kb3ducmV2LnhtbESPQUvDQBCF74L/YZmCN7upsaWk3ZZiEerBg6neh+w0&#10;Cc3OhuyYxn/vHARvM7w3732z3U+hMyMNqY3sYDHPwBBX0bdcO/g8vz6uwSRB9thFJgc/lGC/u7/b&#10;YuHjjT9oLKU2GsKpQAeNSF9Ym6qGAqZ57IlVu8QhoOg61NYPeNPw0NmnLFvZgC1rQ4M9vTRUXcvv&#10;4OBYH8rVaHNZ5pfjSZbXr/e3fOHcw2w6bMAITfJv/rs+ecV/Xiu/fqMj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3FsYAAADdAAAADwAAAAAAAAAAAAAAAACYAgAAZHJz&#10;L2Rvd25yZXYueG1sUEsFBgAAAAAEAAQA9QAAAIsDAAAAAA==&#10;"/>
                <v:shape id="AutoShape 1586" o:spid="_x0000_s2167" type="#_x0000_t32" style="position:absolute;left:16299;top:39949;width:183;height:16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PecIAAADdAAAADwAAAGRycy9kb3ducmV2LnhtbERPS2vCQBC+F/oflhF6qxtDEE1dRSqF&#10;Il58HHocsuMmmJ0N2VHTf+8Khd7m43vOYjX4Vt2oj01gA5NxBoq4CrZhZ+B0/HqfgYqCbLENTAZ+&#10;KcJq+fqywNKGO+/pdhCnUgjHEg3UIl2pdaxq8hjHoSNO3Dn0HiXB3mnb4z2F+1bnWTbVHhtODTV2&#10;9FlTdTlcvYGfk9/N82LjXeGOshfaNnkxNeZtNKw/QAkN8i/+c3/bNL+YTeD5TTpB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CPecIAAADdAAAADwAAAAAAAAAAAAAA&#10;AAChAgAAZHJzL2Rvd25yZXYueG1sUEsFBgAAAAAEAAQA+QAAAJADAAAAAA==&#10;">
                  <v:stroke endarrow="block"/>
                </v:shape>
                <v:shape id="AutoShape 1587" o:spid="_x0000_s2168" type="#_x0000_t32" style="position:absolute;left:11262;top:38272;width:5220;height:3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GqcUAAADdAAAADwAAAGRycy9kb3ducmV2LnhtbERPTWvCQBC9F/oflil4KXVT0SLRVYJF&#10;kEBJTQWvQ3aapGZnQ3ZN4r/vCoXe5vE+Z70dTSN66lxtWcHrNAJBXFhdc6ng9LV/WYJwHlljY5kU&#10;3MjBdvP4sMZY24GP1Oe+FCGEXYwKKu/bWEpXVGTQTW1LHLhv2xn0AXal1B0OIdw0chZFb9JgzaGh&#10;wpZ2FRWX/GoU+I/ndPFzzLIkZ35PPtPzJdmdlZo8jckKhKfR/4v/3Acd5s+XM7h/E0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RGqcUAAADdAAAADwAAAAAAAAAA&#10;AAAAAAChAgAAZHJzL2Rvd25yZXYueG1sUEsFBgAAAAAEAAQA+QAAAJMDAAAAAA==&#10;"/>
                <v:shape id="AutoShape 1588" o:spid="_x0000_s2169" type="#_x0000_t32" style="position:absolute;left:11269;top:33609;width:557;height:4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ZbcMAAADdAAAADwAAAGRycy9kb3ducmV2LnhtbERPTWvCQBC9F/wPywi9lLqJlhKiq5RC&#10;QTwI1Rw8DrtjEszOxt1tTP+9KxR6m8f7nNVmtJ0YyIfWsYJ8loEg1s60XCuojl+vBYgQkQ12jknB&#10;LwXYrCdPKyyNu/E3DYdYixTCoUQFTYx9KWXQDVkMM9cTJ+7svMWYoK+l8XhL4baT8yx7lxZbTg0N&#10;9vTZkL4cfqyCdlftq+HlGr0udvnJ5+F46rRSz9PxYwki0hj/xX/urUnz34oF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GW3DAAAA3QAAAA8AAAAAAAAAAAAA&#10;AAAAoQIAAGRycy9kb3ducmV2LnhtbFBLBQYAAAAABAAEAPkAAACRAwAAAAA=&#10;"/>
                <v:shape id="AutoShape 1589" o:spid="_x0000_s2170" type="#_x0000_t32" style="position:absolute;left:12245;top:33609;width:3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XpMQAAADdAAAADwAAAGRycy9kb3ducmV2LnhtbERPTWsCMRC9F/wPYYReSs0qKrI1ylYQ&#10;quDBbXufbqab0M1ku4m6/feNIHibx/uc5bp3jThTF6xnBeNRBoK48tpyreDjffu8ABEissbGMyn4&#10;owDr1eBhibn2Fz7SuYy1SCEcclRgYmxzKUNlyGEY+ZY4cd++cxgT7GqpO7ykcNfISZbNpUPLqcFg&#10;SxtD1U95cgoOu/Fr8WXsbn/8tYfZtmhO9dOnUo/DvngBEamPd/HN/abT/OliCtdv0gl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lekxAAAAN0AAAAPAAAAAAAAAAAA&#10;AAAAAKECAABkcnMvZG93bnJldi54bWxQSwUGAAAAAAQABAD5AAAAkgMAAAAA&#10;"/>
                <v:shape id="AutoShape 1590" o:spid="_x0000_s2171" type="#_x0000_t32" style="position:absolute;left:15841;top:32596;width:618;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JEMEAAADdAAAADwAAAGRycy9kb3ducmV2LnhtbERPTYvCMBC9C/6HMII3TXdRkWqUXWFB&#10;vCyrgh6HZmyDzaQ02ab+e7Ow4G0e73PW297WoqPWG8cK3qYZCOLCacOlgvPpa7IE4QOyxtoxKXiQ&#10;h+1mOFhjrl3kH+qOoRQphH2OCqoQmlxKX1Rk0U9dQ5y4m2sthgTbUuoWYwq3tXzPsoW0aDg1VNjQ&#10;rqLifvy1Ckz8Nl2z38XPw+XqdSTzmDuj1HjUf6xABOrDS/zv3us0f7acw9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YkQwQAAAN0AAAAPAAAAAAAAAAAAAAAA&#10;AKECAABkcnMvZG93bnJldi54bWxQSwUGAAAAAAQABAD5AAAAjwMAAAAA&#10;">
                  <v:stroke endarrow="block"/>
                </v:shape>
                <v:rect id="Rectangle 1591" o:spid="_x0000_s2172" style="position:absolute;left:22227;top:34653;width:847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scQA&#10;AADdAAAADwAAAGRycy9kb3ducmV2LnhtbERPTWvCQBC9C/6HZYTezEZbxKZZRVos7THGi7dpdppE&#10;s7Mhu5rUX+8WBG/zeJ+TrgfTiAt1rrasYBbFIIgLq2suFezz7XQJwnlkjY1lUvBHDtar8SjFRNue&#10;M7rsfClCCLsEFVTet4mUrqjIoItsSxy4X9sZ9AF2pdQd9iHcNHIexwtpsObQUGFL7xUVp93ZKPip&#10;53u8ZvlnbF63z/57yI/nw4dST5Nh8wbC0+Af4rv7S4f5L8sF/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LHEAAAA3QAAAA8AAAAAAAAAAAAAAAAAmAIAAGRycy9k&#10;b3ducmV2LnhtbFBLBQYAAAAABAAEAPUAAACJAwAAAAA=&#10;">
                  <v:textbox>
                    <w:txbxContent>
                      <w:p w:rsidR="00074E26" w:rsidRDefault="00074E26" w:rsidP="00934627">
                        <w:r>
                          <w:t>Format</w:t>
                        </w:r>
                      </w:p>
                      <w:p w:rsidR="00074E26" w:rsidRDefault="00074E26" w:rsidP="00934627">
                        <w:r>
                          <w:t>Assembler</w:t>
                        </w:r>
                      </w:p>
                    </w:txbxContent>
                  </v:textbox>
                </v:rect>
                <v:shape id="AutoShape 1592" o:spid="_x0000_s2173" type="#_x0000_t32" style="position:absolute;left:19842;top:36840;width:23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BlsUAAADdAAAADwAAAGRycy9kb3ducmV2LnhtbERPTWvCQBC9C/0PyxR6042ltBqzSim0&#10;FMWDWkK9DdkxCWZnw+5GY3+9KxS8zeN9TrboTSNO5HxtWcF4lIAgLqyuuVTws/scTkD4gKyxsUwK&#10;LuRhMX8YZJhqe+YNnbahFDGEfYoKqhDaVEpfVGTQj2xLHLmDdQZDhK6U2uE5hptGPifJqzRYc2yo&#10;sKWPiorjtjMKflfTLr/ka1rm4+lyj874v92XUk+P/fsMRKA+3MX/7m8d579M3u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RBlsUAAADdAAAADwAAAAAAAAAA&#10;AAAAAAChAgAAZHJzL2Rvd25yZXYueG1sUEsFBgAAAAAEAAQA+QAAAJMDAAAAAA==&#10;">
                  <v:stroke endarrow="block"/>
                </v:shape>
                <v:shape id="Text Box 1593" o:spid="_x0000_s2174" type="#_x0000_t202" style="position:absolute;left:23751;top:40459;width:4862;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qIcQA&#10;AADdAAAADwAAAGRycy9kb3ducmV2LnhtbESPzW7CQAyE75V4h5WRuFRlA6L8BBZUkEBcoTyAyZok&#10;IuuNslsS3h4fkHqzNeOZz6tN5yr1oCaUng2Mhgko4szbknMDl9/91xxUiMgWK89k4EkBNuvexwpT&#10;61s+0eMccyUhHFI0UMRYp1qHrCCHYehrYtFuvnEYZW1ybRtsJdxVepwkU+2wZGkosKZdQdn9/OcM&#10;3I7t5/eivR7iZXaaTLdYzq7+acyg3/0sQUXq4r/5fX20gj+ZC6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6iHEAAAA3QAAAA8AAAAAAAAAAAAAAAAAmAIAAGRycy9k&#10;b3ducmV2LnhtbFBLBQYAAAAABAAEAPUAAACJAwAAAAA=&#10;" stroked="f">
                  <v:textbox>
                    <w:txbxContent>
                      <w:p w:rsidR="00074E26" w:rsidRDefault="00074E26" w:rsidP="00934627">
                        <w:r>
                          <w:t>Chx</w:t>
                        </w:r>
                      </w:p>
                    </w:txbxContent>
                  </v:textbox>
                </v:shape>
                <v:shape id="AutoShape 1594" o:spid="_x0000_s2175" type="#_x0000_t32" style="position:absolute;left:26182;top:39034;width:282;height:1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yDFcIAAADdAAAADwAAAGRycy9kb3ducmV2LnhtbERPTWsCMRC9F/ofwhS81WxFi65GaQVB&#10;vEi1UI/DZtwN3UyWTdys/94Igrd5vM9ZrHpbi45abxwr+BhmIIgLpw2XCn6Pm/cpCB+QNdaOScGV&#10;PKyWry8LzLWL/EPdIZQihbDPUUEVQpNL6YuKLPqha4gTd3atxZBgW0rdYkzhtpajLPuUFg2nhgob&#10;WldU/B8uVoGJe9M123X83v2dvI5krhNnlBq89V9zEIH68BQ/3Fud5o+n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yDFcIAAADdAAAADwAAAAAAAAAAAAAA&#10;AAChAgAAZHJzL2Rvd25yZXYueG1sUEsFBgAAAAAEAAQA+QAAAJADAAAAAA==&#10;">
                  <v:stroke endarrow="block"/>
                </v:shape>
                <v:shape id="AutoShape 1595" o:spid="_x0000_s2176" type="#_x0000_t32" style="position:absolute;left:30700;top:36840;width:1707;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PP8cAAADdAAAADwAAAGRycy9kb3ducmV2LnhtbESPQWvCQBCF70L/wzIFb7qxSGlSVymF&#10;ilg8VEtob0N2moRmZ8PuqrG/vnMQvM3w3rz3zWI1uE6dKMTWs4HZNANFXHnbcm3g8/A2eQIVE7LF&#10;zjMZuFCE1fJutMDC+jN/0GmfaiUhHAs00KTUF1rHqiGHcep7YtF+fHCYZA21tgHPEu46/ZBlj9ph&#10;y9LQYE+vDVW/+6Mz8PWeH8tLuaNtOcu33xhc/DusjRnfDy/PoBIN6Wa+Xm+s4M9z4ZdvZAS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VE8/xwAAAN0AAAAPAAAAAAAA&#10;AAAAAAAAAKECAABkcnMvZG93bnJldi54bWxQSwUGAAAAAAQABAD5AAAAlQMAAAAA&#10;">
                  <v:stroke endarrow="block"/>
                </v:shape>
                <v:shape id="Text Box 1596" o:spid="_x0000_s2177" type="#_x0000_t202" style="position:absolute;left:32407;top:34653;width:915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VYcEA&#10;AADdAAAADwAAAGRycy9kb3ducmV2LnhtbERPy6rCMBDdC/5DmAtuRFPFx7XXKCoobqt+wNiMbbnN&#10;pDTR1r83guBuDuc5y3VrSvGg2hWWFYyGEQji1OqCMwWX837wC8J5ZI2lZVLwJAfrVbezxFjbhhN6&#10;nHwmQgi7GBXk3lexlC7NyaAb2oo4cDdbG/QB1pnUNTYh3JRyHEUzabDg0JBjRbuc0v/T3Si4HZv+&#10;dNFcD/4yTyazLRbzq30q1ftpN38gPLX+K/64jzrMnyxG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1WHBAAAA3QAAAA8AAAAAAAAAAAAAAAAAmAIAAGRycy9kb3du&#10;cmV2LnhtbFBLBQYAAAAABAAEAPUAAACGAwAAAAA=&#10;" stroked="f">
                  <v:textbox>
                    <w:txbxContent>
                      <w:p w:rsidR="00074E26" w:rsidRDefault="00074E26" w:rsidP="00934627">
                        <w:r>
                          <w:t>Pulse Wd 1</w:t>
                        </w:r>
                      </w:p>
                      <w:p w:rsidR="00074E26" w:rsidRDefault="00074E26" w:rsidP="00934627">
                        <w:r>
                          <w:t>Pulse Time</w:t>
                        </w:r>
                      </w:p>
                    </w:txbxContent>
                  </v:textbox>
                </v:shape>
                <v:rect id="Rectangle 1597" o:spid="_x0000_s2178" style="position:absolute;left:22227;top:28077;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Ub8IA&#10;AADdAAAADwAAAGRycy9kb3ducmV2LnhtbERPTYvCMBC9C/6HMAt703S7smg1iiiKHrVevI3N2Ha3&#10;mZQmavXXG2HB2zze50xmranElRpXWlbw1Y9AEGdWl5wrOKSr3hCE88gaK8uk4E4OZtNuZ4KJtjfe&#10;0XXvcxFC2CWooPC+TqR0WUEGXd/WxIE728agD7DJpW7wFsJNJeMo+pEGSw4NBda0KCj721+MglMZ&#10;H/CxS9eRGa2+/bZNfy/HpVKfH+18DMJT69/if/dGh/mDUQy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BRvwgAAAN0AAAAPAAAAAAAAAAAAAAAAAJgCAABkcnMvZG93&#10;bnJldi54bWxQSwUGAAAAAAQABAD1AAAAhwMAAAAA&#10;">
                  <v:textbox>
                    <w:txbxContent>
                      <w:p w:rsidR="00074E26" w:rsidRDefault="00074E26" w:rsidP="00934627">
                        <w:r>
                          <w:t>Format</w:t>
                        </w:r>
                      </w:p>
                      <w:p w:rsidR="00074E26" w:rsidRDefault="00074E26" w:rsidP="00934627">
                        <w:r>
                          <w:t>Assembler</w:t>
                        </w:r>
                      </w:p>
                    </w:txbxContent>
                  </v:textbox>
                </v:rect>
                <v:shape id="AutoShape 1598" o:spid="_x0000_s2179" type="#_x0000_t32" style="position:absolute;left:19842;top:30401;width:238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RSMUAAADdAAAADwAAAGRycy9kb3ducmV2LnhtbERPS2vCQBC+F/wPywi91Y21FBNdRYRK&#10;sfTgg6C3ITsmwexs2F019td3CwVv8/E9ZzrvTCOu5HxtWcFwkIAgLqyuuVSw3328jEH4gKyxsUwK&#10;7uRhPus9TTHT9sYbum5DKWII+wwVVCG0mZS+qMigH9iWOHIn6wyGCF0ptcNbDDeNfE2Sd2mw5thQ&#10;YUvLiorz9mIUHL7SS37Pv2mdD9P1EZ3xP7uVUs/9bjEBEagLD/G/+1PH+W/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bRSMUAAADdAAAADwAAAAAAAAAA&#10;AAAAAAChAgAAZHJzL2Rvd25yZXYueG1sUEsFBgAAAAAEAAQA+QAAAJMDAAAAAA==&#10;">
                  <v:stroke endarrow="block"/>
                </v:shape>
                <v:shape id="AutoShape 1599" o:spid="_x0000_s2180" type="#_x0000_t32" style="position:absolute;left:20726;top:31986;width:0;height:4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XxMMAAADdAAAADwAAAGRycy9kb3ducmV2LnhtbERPTWsCMRC9F/wPYYReSs1uEdHVKFIo&#10;FA9CdQ8eh2S6u7iZrEm6rv/eCAVv83ifs9oMthU9+dA4VpBPMhDE2pmGKwXl8et9DiJEZIOtY1Jw&#10;owCb9ehlhYVxV/6h/hArkUI4FKigjrErpAy6Joth4jrixP06bzEm6CtpPF5TuG3lR5bNpMWGU0ON&#10;HX3WpM+HP6ug2ZX7sn+7RK/nu/zk83A8tVqp1/GwXYKINMSn+N/9bdL86WIKj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F8TDAAAA3QAAAA8AAAAAAAAAAAAA&#10;AAAAoQIAAGRycy9kb3ducmV2LnhtbFBLBQYAAAAABAAEAPkAAACRAwAAAAA=&#10;"/>
                <v:shape id="AutoShape 1600" o:spid="_x0000_s2181" type="#_x0000_t32" style="position:absolute;left:20726;top:31979;width:15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sp8UAAADdAAAADwAAAGRycy9kb3ducmV2LnhtbERPS2vCQBC+F/wPywi91Y3FFhNdRYRK&#10;sfTgg6C3ITsmwexs2F019td3CwVv8/E9ZzrvTCOu5HxtWcFwkIAgLqyuuVSw3328jEH4gKyxsUwK&#10;7uRhPus9TTHT9sYbum5DKWII+wwVVCG0mZS+qMigH9iWOHIn6wyGCF0ptcNbDDeNfE2Sd2mw5thQ&#10;YUvLiorz9mIUHL7SS37Pv2mdD9P1EZ3xP7uVUs/9bjEBEagLD/G/+1PH+aP0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sp8UAAADdAAAADwAAAAAAAAAA&#10;AAAAAAChAgAAZHJzL2Rvd25yZXYueG1sUEsFBgAAAAAEAAQA+QAAAJMDAAAAAA==&#10;">
                  <v:stroke endarrow="block"/>
                </v:shape>
                <v:shape id="AutoShape 1601" o:spid="_x0000_s2182" type="#_x0000_t32" style="position:absolute;left:30708;top:30257;width:169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BusIAAADdAAAADwAAAGRycy9kb3ducmV2LnhtbERP32vCMBB+F/Y/hBv4pumGytY1lU0Q&#10;ZC+iDrbHo7m1Yc2lNLGp//0iCL7dx/fzivVoWzFQ741jBU/zDARx5bThWsHXaTt7AeEDssbWMSm4&#10;kId1+TApMNcu8oGGY6hFCmGfo4ImhC6X0lcNWfRz1xEn7tf1FkOCfS11jzGF21Y+Z9lKWjScGhrs&#10;aNNQ9Xc8WwUm7s3Q7Tbx4/P7x+tI5rJ0Rqnp4/j+BiLQGO7im3un0/zF6wq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qBusIAAADdAAAADwAAAAAAAAAAAAAA&#10;AAChAgAAZHJzL2Rvd25yZXYueG1sUEsFBgAAAAAEAAQA+QAAAJADAAAAAA==&#10;">
                  <v:stroke endarrow="block"/>
                </v:shape>
                <v:shape id="Text Box 1602" o:spid="_x0000_s2183" type="#_x0000_t202" style="position:absolute;left:31234;top:26157;width:12390;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ojsMA&#10;AADdAAAADwAAAGRycy9kb3ducmV2LnhtbERPyWrDMBC9F/oPYgq9lEZuceLasRzaQkquWT5gYo0X&#10;Yo2Mpcb231eBQm7zeOvkm8l04kqDay0reFtEIIhLq1uuFZyO29cPEM4ja+wsk4KZHGyKx4ccM21H&#10;3tP14GsRQthlqKDxvs+kdGVDBt3C9sSBq+xg0Ac41FIPOIZw08n3KFpJgy2HhgZ7+m6ovBx+jYJq&#10;N74s0/H840/JPl59YZuc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ojsMAAADdAAAADwAAAAAAAAAAAAAAAACYAgAAZHJzL2Rv&#10;d25yZXYueG1sUEsFBgAAAAAEAAQA9QAAAIgDAAAAAA==&#10;" stroked="f">
                  <v:textbox>
                    <w:txbxContent>
                      <w:p w:rsidR="00074E26" w:rsidRDefault="00074E26" w:rsidP="00934627">
                        <w:r>
                          <w:t>WinPulse Wd 2</w:t>
                        </w:r>
                      </w:p>
                      <w:p w:rsidR="00074E26" w:rsidRDefault="00074E26" w:rsidP="00934627">
                        <w:r>
                          <w:t>Pulse Int</w:t>
                        </w:r>
                      </w:p>
                      <w:p w:rsidR="00074E26" w:rsidRDefault="00074E26" w:rsidP="00934627">
                        <w:r>
                          <w:t>Event Header</w:t>
                        </w:r>
                      </w:p>
                      <w:p w:rsidR="00074E26" w:rsidRDefault="00074E26" w:rsidP="00934627">
                        <w:r>
                          <w:t>Time Stamp</w:t>
                        </w:r>
                      </w:p>
                    </w:txbxContent>
                  </v:textbox>
                </v:shape>
                <v:shape id="AutoShape 1604" o:spid="_x0000_s2184" style="position:absolute;left:33071;top:35194;width:21144;height:205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PQsMA&#10;AADdAAAADwAAAGRycy9kb3ducmV2LnhtbESPzWrCQBDH7wXfYRmht7qxFOtGVxFBEHqq9QHG7JgE&#10;s7NJdmvi2zuHQm8zzP/jN+vt6Bt1pz7WgS3MZxko4iK4mksL55/D2xJUTMgOm8Bk4UERtpvJyxpz&#10;Fwb+pvsplUpCOOZooUqpzbWORUUe4yy0xHK7ht5jkrUvtetxkHDf6PcsW2iPNUtDhS3tKypup18v&#10;va7bm0VRzk386swwtBfT6U9rX6fjbgUq0Zj+xX/uoxP8DyO48o2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PQsMAAADdAAAADwAAAAAAAAAAAAAAAACYAgAAZHJzL2Rv&#10;d25yZXYueG1sUEsFBgAAAAAEAAQA9QAAAIgDAAAAAA==&#10;" path="m,l5400,21600r10800,l21600,,,xe">
                  <v:stroke joinstyle="miter"/>
                  <v:path o:connecttype="custom" o:connectlocs="1850111,102870;1057207,205740;264302,102870;1057207,0" o:connectangles="0,0,0,0" textboxrect="4500,4500,17100,17100"/>
                </v:shape>
                <v:shape id="AutoShape 1605" o:spid="_x0000_s2185" type="#_x0000_t32" style="position:absolute;left:39982;top:30417;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mosUAAADdAAAADwAAAGRycy9kb3ducmV2LnhtbERPS2vCQBC+F/oflhG81Y1FikldgxQq&#10;YunBB8Hehuw0Cc3Oht01Rn+9Wyj0Nh/fcxb5YFrRk/ONZQXTSQKCuLS64UrB8fD+NAfhA7LG1jIp&#10;uJKHfPn4sMBM2wvvqN+HSsQQ9hkqqEPoMil9WZNBP7EdceS+rTMYInSV1A4vMdy08jlJXqTBhmND&#10;jR291VT+7M9GwekjPRfX4pO2xTTdfqEz/nZYKzUeDatXEIGG8C/+c290nD9LU/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7mosUAAADdAAAADwAAAAAAAAAA&#10;AAAAAAChAgAAZHJzL2Rvd25yZXYueG1sUEsFBgAAAAAEAAQA+QAAAJMDAAAAAA==&#10;">
                  <v:stroke endarrow="block"/>
                </v:shape>
                <v:shape id="AutoShape 1606" o:spid="_x0000_s2186" type="#_x0000_t32" style="position:absolute;left:39982;top:36855;width:26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JccAAADdAAAADwAAAGRycy9kb3ducmV2LnhtbESPQWvCQBCF70L/wzIFb7qxYKnRVUqh&#10;pVg8VCXobchOk9DsbNhdNfbXdw6Ctxnem/e+Wax616ozhdh4NjAZZ6CIS28brgzsd++jF1AxIVts&#10;PZOBK0VYLR8GC8ytv/A3nbepUhLCMUcDdUpdrnUsa3IYx74jFu3HB4dJ1lBpG/Ai4a7VT1n2rB02&#10;LA01dvRWU/m7PTkDh6/ZqbgWG1oXk9n6iMHFv92HMcPH/nUOKlGf7ubb9acV/Gkm/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v9UlxwAAAN0AAAAPAAAAAAAA&#10;AAAAAAAAAKECAABkcnMvZG93bnJldi54bWxQSwUGAAAAAAQABAD5AAAAlQMAAAAA&#10;">
                  <v:stroke endarrow="block"/>
                </v:shape>
                <v:shape id="Text Box 1607" o:spid="_x0000_s2187" type="#_x0000_t202" style="position:absolute;left:33931;top:40459;width:712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Pe8EA&#10;AADdAAAADwAAAGRycy9kb3ducmV2LnhtbERP24rCMBB9X/Afwgi+LDZV1ls1iius+OrlA6bN2Bab&#10;SWmytv69EQTf5nCus9p0phJ3alxpWcEoikEQZ1aXnCu4nP+GcxDOI2usLJOCBznYrHtfK0y0bflI&#10;95PPRQhhl6CCwvs6kdJlBRl0ka2JA3e1jUEfYJNL3WAbwk0lx3E8lQZLDg0F1rQrKLud/o2C66H9&#10;nizadO8vs+PP9BfLWWofSg363XYJwlPnP+K3+6DD/Ek8gtc34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T3vBAAAA3QAAAA8AAAAAAAAAAAAAAAAAmAIAAGRycy9kb3du&#10;cmV2LnhtbFBLBQYAAAAABAAEAPUAAACGAwAAAAA=&#10;" stroked="f">
                  <v:textbox>
                    <w:txbxContent>
                      <w:p w:rsidR="00074E26" w:rsidRDefault="00074E26" w:rsidP="00934627">
                        <w:r>
                          <w:t>Event</w:t>
                        </w:r>
                      </w:p>
                      <w:p w:rsidR="00074E26" w:rsidRDefault="00074E26" w:rsidP="00934627">
                        <w:r>
                          <w:t>Trailer</w:t>
                        </w:r>
                      </w:p>
                    </w:txbxContent>
                  </v:textbox>
                </v:shape>
                <v:shape id="AutoShape 1608" o:spid="_x0000_s2188" type="#_x0000_t32" style="position:absolute;left:22227;top:26698;width:4237;height: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uycQAAADdAAAADwAAAGRycy9kb3ducmV2LnhtbERPTWvCQBC9C/6HZYTedBOhoqmriGAp&#10;Sg9qCe1tyE6TYHY27K4m9td3C0Jv83ifs1z3phE3cr62rCCdJCCIC6trLhV8nHfjOQgfkDU2lknB&#10;nTysV8PBEjNtOz7S7RRKEUPYZ6igCqHNpPRFRQb9xLbEkfu2zmCI0JVSO+xiuGnkNElm0mDNsaHC&#10;lrYVFZfT1Sj4PCyu+T1/p32eLvZf6Iz/Ob8q9TTqNy8gAvXhX/xwv+k4/zmZ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e7JxAAAAN0AAAAPAAAAAAAAAAAA&#10;AAAAAKECAABkcnMvZG93bnJldi54bWxQSwUGAAAAAAQABAD5AAAAkgMAAAAA&#10;">
                  <v:stroke endarrow="block"/>
                </v:shape>
                <v:shape id="AutoShape 1610" o:spid="_x0000_s2189" type="#_x0000_t32" style="position:absolute;left:39982;top:43309;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LUsQAAADdAAAADwAAAGRycy9kb3ducmV2LnhtbERPTWsCMRC9C/0PYQreNKui1K1RSkER&#10;xYNalvY2bKa7SzeTJYm6+uuNIPQ2j/c5s0VranEm5yvLCgb9BARxbnXFhYKv47L3BsIHZI21ZVJw&#10;JQ+L+Utnhqm2F97T+RAKEUPYp6igDKFJpfR5SQZ93zbEkfu1zmCI0BVSO7zEcFPLYZJMpMGKY0OJ&#10;DX2WlP8dTkbB93Z6yq7ZjjbZYLr5QWf87bhSqvvafryDCNSGf/HTvdZx/jg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UtSxAAAAN0AAAAPAAAAAAAAAAAA&#10;AAAAAKECAABkcnMvZG93bnJldi54bWxQSwUGAAAAAAQABAD5AAAAkgMAAAAA&#10;">
                  <v:stroke endarrow="block"/>
                </v:shape>
                <v:group id="Group 1613" o:spid="_x0000_s2190" style="position:absolute;left:46314;top:33609;width:4168;height:5334" coordorigin="6680,7241" coordsize="54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rect id="Rectangle 1611" o:spid="_x0000_s2191" style="position:absolute;left:6702;top:7241;width:52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WAcQA&#10;AADdAAAADwAAAGRycy9kb3ducmV2LnhtbERPTWvCQBC9C/6HZYTedFeL0kY3IhZLe9Tk0tuYnSap&#10;2dmQXWPaX98tCL3N433OZjvYRvTU+dqxhvlMgSAunKm51JBnh+kTCB+QDTaOScM3edim49EGE+Nu&#10;fKT+FEoRQ9gnqKEKoU2k9EVFFv3MtcSR+3SdxRBhV0rT4S2G20YulFpJizXHhgpb2ldUXE5Xq+Fc&#10;L3L8OWavyj4fHsP7kH1dP160fpgMuzWIQEP4F9/dbybOX6o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FgHEAAAA3QAAAA8AAAAAAAAAAAAAAAAAmAIAAGRycy9k&#10;b3ducmV2LnhtbFBLBQYAAAAABAAEAPUAAACJAwAAAAA=&#10;"/>
                  <v:shape id="AutoShape 1612" o:spid="_x0000_s2192" type="#_x0000_t5" style="position:absolute;left:6702;top:7703;width:119;height:1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ywMIA&#10;AADdAAAADwAAAGRycy9kb3ducmV2LnhtbERPS4vCMBC+C/6HMII3TV3wQTWKyC7KehDf16EZ22Iz&#10;6TZZrf/eCIK3+fieM5nVphA3qlxuWUGvG4EgTqzOOVVw2P90RiCcR9ZYWCYFD3IwmzYbE4y1vfOW&#10;bjufihDCLkYFmfdlLKVLMjLourYkDtzFVgZ9gFUqdYX3EG4K+RVFA2kw59CQYUmLjJLr7t8owN+j&#10;XW0O6dI85N93/zofXk7ntVLtVj0fg/BU+4/47V7pML8fDeD1TTh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zLAwgAAAN0AAAAPAAAAAAAAAAAAAAAAAJgCAABkcnMvZG93&#10;bnJldi54bWxQSwUGAAAAAAQABAD1AAAAhwMAAAAA&#10;"/>
                </v:group>
                <v:shape id="AutoShape 1614" o:spid="_x0000_s2193" type="#_x0000_t32" style="position:absolute;left:44676;top:36223;width:1806;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NUcQAAADdAAAADwAAAGRycy9kb3ducmV2LnhtbERPTWsCMRC9C/0PYQreNKug1q1RSkER&#10;xYNalvY2bKa7SzeTJYm6+uuNIPQ2j/c5s0VranEm5yvLCgb9BARxbnXFhYKv47L3BsIHZI21ZVJw&#10;JQ+L+Utnhqm2F97T+RAKEUPYp6igDKFJpfR5SQZ93zbEkfu1zmCI0BVSO7zEcFPLYZKMpcGKY0OJ&#10;DX2WlP8dTkbB93Z6yq7ZjjbZYLr5QWf87bhSqvvafryDCNSGf/HTvdZx/iiZ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k1RxAAAAN0AAAAPAAAAAAAAAAAA&#10;AAAAAKECAABkcnMvZG93bnJldi54bWxQSwUGAAAAAAQABAD5AAAAkgMAAAAA&#10;">
                  <v:stroke endarrow="block"/>
                </v:shape>
                <v:shape id="AutoShape 1617" o:spid="_x0000_s2194" type="#_x0000_t32" style="position:absolute;left:50482;top:36200;width:20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ZI8cAAADdAAAADwAAAGRycy9kb3ducmV2LnhtbESPQWvCQBCF70L/wzIFb7qxYKnRVUqh&#10;pVg8VCXobchOk9DsbNhdNfbXdw6Ctxnem/e+Wax616ozhdh4NjAZZ6CIS28brgzsd++jF1AxIVts&#10;PZOBK0VYLR8GC8ytv/A3nbepUhLCMUcDdUpdrnUsa3IYx74jFu3HB4dJ1lBpG/Ai4a7VT1n2rB02&#10;LA01dvRWU/m7PTkDh6/ZqbgWG1oXk9n6iMHFv92HMcPH/nUOKlGf7ubb9acV/Gkm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ydkjxwAAAN0AAAAPAAAAAAAA&#10;AAAAAAAAAKECAABkcnMvZG93bnJldi54bWxQSwUGAAAAAAQABAD5AAAAlQMAAAAA&#10;">
                  <v:stroke endarrow="block"/>
                </v:shape>
                <v:rect id="Rectangle 1619" o:spid="_x0000_s2195" style="position:absolute;left:22227;top:49602;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cBMIA&#10;AADdAAAADwAAAGRycy9kb3ducmV2LnhtbERPTYvCMBC9C/sfwix402QVRatRll0UPWq97G22Gdvu&#10;NpPSRK3+eiMI3ubxPme+bG0lztT40rGGj74CQZw5U3Ku4ZCuehMQPiAbrByThit5WC7eOnNMjLvw&#10;js77kIsYwj5BDUUIdSKlzwqy6PuuJo7c0TUWQ4RNLk2DlxhuKzlQaiwtlhwbCqzpq6Dsf3+yGn7L&#10;wQFvu3St7HQ1DNs2/Tv9fGvdfW8/ZyACteElfro3Js4fqS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wEwgAAAN0AAAAPAAAAAAAAAAAAAAAAAJgCAABkcnMvZG93&#10;bnJldi54bWxQSwUGAAAAAAQABAD1AAAAhwMAAAAA&#10;">
                  <v:textbox>
                    <w:txbxContent>
                      <w:p w:rsidR="00074E26" w:rsidRDefault="00074E26" w:rsidP="00934627">
                        <w:r>
                          <w:t>Qualifier</w:t>
                        </w:r>
                      </w:p>
                    </w:txbxContent>
                  </v:textbox>
                </v:rect>
                <v:shape id="Text Box 1620" o:spid="_x0000_s2196" type="#_x0000_t202" style="position:absolute;left:8595;top:46966;width:12131;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8PcQA&#10;AADdAAAADwAAAGRycy9kb3ducmV2LnhtbESPzW7CQAyE75V4h5WRuFRlQ1X+AguiSCCuUB7AZE0S&#10;kfVG2YWEt8eHStxszXjm83LduUo9qAmlZwOjYQKKOPO25NzA+W/3NQMVIrLFyjMZeFKA9ar3scTU&#10;+paP9DjFXEkIhxQNFDHWqdYhK8hhGPqaWLSrbxxGWZtc2wZbCXeV/k6SiXZYsjQUWNO2oOx2ujsD&#10;10P7OZ63l308T48/k18spxf/NGbQ7zYLUJG6+Db/Xx+s4I9Hwi/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fD3EAAAA3QAAAA8AAAAAAAAAAAAAAAAAmAIAAGRycy9k&#10;b3ducmV2LnhtbFBLBQYAAAAABAAEAPUAAACJAwAAAAA=&#10;" stroked="f">
                  <v:textbox>
                    <w:txbxContent>
                      <w:p w:rsidR="00074E26" w:rsidRDefault="00074E26" w:rsidP="00934627">
                        <w:r>
                          <w:t>FIFO_WEN</w:t>
                        </w:r>
                      </w:p>
                      <w:p w:rsidR="00074E26" w:rsidRDefault="00074E26" w:rsidP="00934627">
                        <w:r>
                          <w:t>SelEventHeader</w:t>
                        </w:r>
                      </w:p>
                      <w:p w:rsidR="00074E26" w:rsidRDefault="00074E26" w:rsidP="00934627">
                        <w:r>
                          <w:t>SelTimeStamp</w:t>
                        </w:r>
                      </w:p>
                      <w:p w:rsidR="00074E26" w:rsidRDefault="00074E26" w:rsidP="00934627">
                        <w:r>
                          <w:t>MODE</w:t>
                        </w:r>
                      </w:p>
                      <w:p w:rsidR="00074E26" w:rsidRDefault="00074E26" w:rsidP="00934627">
                        <w:r>
                          <w:t>FirstChannel</w:t>
                        </w:r>
                      </w:p>
                    </w:txbxContent>
                  </v:textbox>
                </v:shape>
                <v:shape id="AutoShape 1622" o:spid="_x0000_s2197" type="#_x0000_t32" style="position:absolute;left:2667;top:13372;width:2849;height:1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VY8MAAADdAAAADwAAAGRycy9kb3ducmV2LnhtbERPS2vCQBC+F/wPyxR6q5uEVDR1FakI&#10;UnrxcfA4ZKeb0OxsyE41/fduodDbfHzPWa5H36krDbENbCCfZqCI62BbdgbOp93zHFQUZItdYDLw&#10;QxHWq8nDEisbbnyg61GcSiEcKzTQiPSV1rFuyGOchp44cZ9h8CgJDk7bAW8p3He6yLKZ9thyamiw&#10;p7eG6q/jtzdwOfuPRVFuvSvdSQ5C721Rzox5ehw3r6CERvkX/7n3Ns1/yXP4/Sad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7FWPDAAAA3QAAAA8AAAAAAAAAAAAA&#10;AAAAoQIAAGRycy9kb3ducmV2LnhtbFBLBQYAAAAABAAEAPkAAACRAwAAAAA=&#10;">
                  <v:stroke endarrow="block"/>
                </v:shape>
                <v:shape id="AutoShape 1623" o:spid="_x0000_s2198" type="#_x0000_t32" style="position:absolute;left:18989;top:51584;width:323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4FMQAAADdAAAADwAAAGRycy9kb3ducmV2LnhtbERPTWvCQBC9C/6HZQRvuomgaHSVUqiI&#10;0oNaQnsbsmMSmp0Nu6vG/vpuQehtHu9zVpvONOJGzteWFaTjBARxYXXNpYKP89toDsIHZI2NZVLw&#10;IA+bdb+3wkzbOx/pdgqliCHsM1RQhdBmUvqiIoN+bFviyF2sMxgidKXUDu8x3DRykiQzabDm2FBh&#10;S68VFd+nq1HweVhc80f+Tvs8Xey/0Bn/c94qNRx0L0sQgbrwL366dzrOn6Y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HgUxAAAAN0AAAAPAAAAAAAAAAAA&#10;AAAAAKECAABkcnMvZG93bnJldi54bWxQSwUGAAAAAAQABAD5AAAAkgMAAAAA&#10;">
                  <v:stroke endarrow="block"/>
                </v:shape>
                <v:shape id="AutoShape 1624" o:spid="_x0000_s2199" type="#_x0000_t32" style="position:absolute;left:30708;top:51568;width:323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dj8UAAADdAAAADwAAAGRycy9kb3ducmV2LnhtbERPS2vCQBC+F/wPywi91U0qLRpdRYRK&#10;sfTgg6C3ITsmwexs2F019td3CwVv8/E9ZzrvTCOu5HxtWUE6SEAQF1bXXCrY7z5eRiB8QNbYWCYF&#10;d/Iwn/Wepphpe+MNXbehFDGEfYYKqhDaTEpfVGTQD2xLHLmTdQZDhK6U2uEthptGvibJuzRYc2yo&#10;sKVlRcV5ezEKDl/jS37Pv2mdp+P1EZ3xP7uVUs/9bjEBEagLD/G/+1PH+W/p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Tdj8UAAADdAAAADwAAAAAAAAAA&#10;AAAAAAChAgAAZHJzL2Rvd25yZXYueG1sUEsFBgAAAAAEAAQA+QAAAJMDAAAAAA==&#10;">
                  <v:stroke endarrow="block"/>
                </v:shape>
                <v:shape id="Text Box 1625" o:spid="_x0000_s2200" type="#_x0000_t202" style="position:absolute;left:33931;top:49602;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6PsAA&#10;AADdAAAADwAAAGRycy9kb3ducmV2LnhtbERPy6rCMBDdC/cfwlxwI5oqPqtRroLituoHjM3YFptJ&#10;aXJt/XsjCO7mcJ6z2rSmFA+qXWFZwXAQgSBOrS44U3A57/tzEM4jaywtk4InOdisfzorjLVtOKHH&#10;yWcihLCLUUHufRVL6dKcDLqBrYgDd7O1QR9gnUldYxPCTSlHUTSVBgsODTlWtMspvZ/+jYLbselN&#10;Fs314C+zZDzdYjG72qdS3d/2bwnCU+u/4o/7qMP8yXA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d6PsAAAADdAAAADwAAAAAAAAAAAAAAAACYAgAAZHJzL2Rvd25y&#10;ZXYueG1sUEsFBgAAAAAEAAQA9QAAAIUDAAAAAA==&#10;" stroked="f">
                  <v:textbox>
                    <w:txbxContent>
                      <w:p w:rsidR="00074E26" w:rsidRDefault="00074E26" w:rsidP="00934627">
                        <w:r>
                          <w:t>FIFO</w:t>
                        </w:r>
                      </w:p>
                      <w:p w:rsidR="00074E26" w:rsidRDefault="00074E26" w:rsidP="00934627">
                        <w:r>
                          <w:t>WEN</w:t>
                        </w:r>
                      </w:p>
                    </w:txbxContent>
                  </v:textbox>
                </v:shape>
                <v:oval id="Oval 1626" o:spid="_x0000_s2201" style="position:absolute;left:30099;top:63401;width:11460;height: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lMMA&#10;AADdAAAADwAAAGRycy9kb3ducmV2LnhtbERPTUvDQBC9C/0PyxS8mU0aUiTttpQWoR48GPU+ZKdJ&#10;aHY2ZKdp/PeuIHibx/uc7X52vZpoDJ1nA1mSgiKuve24MfD58fL0DCoIssXeMxn4pgD73eJhi6X1&#10;d36nqZJGxRAOJRpoRYZS61C35DAkfiCO3MWPDiXCsdF2xHsMd71epelaO+w4NrQ40LGl+lrdnIFT&#10;c6jWk86lyC+nsxTXr7fXPDPmcTkfNqCEZvkX/7nPNs4vsgJ+v4kn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OlMMAAADdAAAADwAAAAAAAAAAAAAAAACYAgAAZHJzL2Rv&#10;d25yZXYueG1sUEsFBgAAAAAEAAQA9QAAAIgDAAAAAA==&#10;">
                  <v:textbox>
                    <w:txbxContent>
                      <w:p w:rsidR="00074E26" w:rsidRDefault="00074E26">
                        <w:r>
                          <w:t>State</w:t>
                        </w:r>
                      </w:p>
                      <w:p w:rsidR="00074E26" w:rsidRDefault="00074E26">
                        <w:r>
                          <w:t>Machine</w:t>
                        </w:r>
                      </w:p>
                    </w:txbxContent>
                  </v:textbox>
                </v:oval>
                <w10:anchorlock/>
              </v:group>
            </w:pict>
          </mc:Fallback>
        </mc:AlternateContent>
      </w:r>
    </w:p>
    <w:p w:rsidR="00F87877" w:rsidRPr="00DF53A6" w:rsidRDefault="000926A6" w:rsidP="00EE367F">
      <w:pPr>
        <w:rPr>
          <w:b/>
          <w:sz w:val="32"/>
          <w:szCs w:val="32"/>
        </w:rPr>
      </w:pPr>
      <w:r>
        <w:br w:type="page"/>
      </w:r>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r>
        <w:rPr>
          <w:b/>
          <w:sz w:val="32"/>
          <w:szCs w:val="32"/>
        </w:rPr>
        <w:t xml:space="preserve"> Machine </w:t>
      </w:r>
      <w:smartTag w:uri="urn:schemas-microsoft-com:office:smarttags" w:element="place">
        <w:r>
          <w:rPr>
            <w:b/>
            <w:sz w:val="32"/>
            <w:szCs w:val="32"/>
          </w:rPr>
          <w:t>Main</w:t>
        </w:r>
      </w:smartTag>
    </w:p>
    <w:p w:rsidR="003E25B0" w:rsidRDefault="003E25B0" w:rsidP="003E25B0">
      <w:pPr>
        <w:rPr>
          <w:b/>
          <w:sz w:val="32"/>
          <w:szCs w:val="32"/>
        </w:rPr>
      </w:pPr>
    </w:p>
    <w:p w:rsidR="003E25B0" w:rsidRDefault="003E25B0" w:rsidP="003E25B0">
      <w:pPr>
        <w:rPr>
          <w:b/>
          <w:sz w:val="32"/>
          <w:szCs w:val="32"/>
        </w:rPr>
      </w:pPr>
    </w:p>
    <w:p w:rsidR="003E25B0" w:rsidRPr="008D4E3A" w:rsidRDefault="003E25B0" w:rsidP="003E25B0">
      <w:pPr>
        <w:rPr>
          <w:b/>
          <w:sz w:val="32"/>
          <w:szCs w:val="32"/>
        </w:rPr>
      </w:pPr>
    </w:p>
    <w:p w:rsidR="003E25B0" w:rsidRDefault="00B31390" w:rsidP="003E25B0">
      <w:pPr>
        <w:ind w:left="2160"/>
        <w:rPr>
          <w:b/>
          <w:sz w:val="32"/>
          <w:szCs w:val="32"/>
        </w:rPr>
      </w:pPr>
      <w:r>
        <w:rPr>
          <w:b/>
          <w:noProof/>
          <w:sz w:val="32"/>
          <w:szCs w:val="32"/>
        </w:rPr>
        <w:drawing>
          <wp:inline distT="0" distB="0" distL="0" distR="0">
            <wp:extent cx="2616200" cy="1701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16200" cy="1701800"/>
                    </a:xfrm>
                    <a:prstGeom prst="rect">
                      <a:avLst/>
                    </a:prstGeom>
                    <a:noFill/>
                    <a:ln w="9525">
                      <a:noFill/>
                      <a:miter lim="800000"/>
                      <a:headEnd/>
                      <a:tailEnd/>
                    </a:ln>
                  </pic:spPr>
                </pic:pic>
              </a:graphicData>
            </a:graphic>
          </wp:inline>
        </w:drawing>
      </w:r>
    </w:p>
    <w:p w:rsidR="003E25B0" w:rsidRDefault="003E25B0" w:rsidP="003E25B0"/>
    <w:p w:rsidR="003E25B0" w:rsidRDefault="003E25B0" w:rsidP="003E25B0">
      <w:r>
        <w:t>Main State Machine does the following:</w:t>
      </w:r>
    </w:p>
    <w:p w:rsidR="00761FA2" w:rsidRPr="00761FA2" w:rsidRDefault="00761FA2" w:rsidP="00761FA2">
      <w:pPr>
        <w:numPr>
          <w:ilvl w:val="0"/>
          <w:numId w:val="21"/>
        </w:numPr>
        <w:rPr>
          <w:b/>
          <w:sz w:val="32"/>
          <w:szCs w:val="32"/>
        </w:rPr>
      </w:pPr>
      <w:smartTag w:uri="urn:schemas-microsoft-com:office:smarttags" w:element="place">
        <w:smartTag w:uri="urn:schemas-microsoft-com:office:smarttags" w:element="PlaceName">
          <w:r>
            <w:t>Call</w:t>
          </w:r>
        </w:smartTag>
        <w:r>
          <w:t xml:space="preserve"> </w:t>
        </w:r>
        <w:smartTag w:uri="urn:schemas-microsoft-com:office:smarttags" w:element="PlaceType">
          <w:r>
            <w:t>State</w:t>
          </w:r>
        </w:smartTag>
      </w:smartTag>
      <w:r>
        <w:t xml:space="preserve"> Machine for Mode 0,1,or 2.</w:t>
      </w:r>
    </w:p>
    <w:p w:rsidR="00761FA2" w:rsidRDefault="00761FA2" w:rsidP="00761FA2">
      <w:pPr>
        <w:ind w:left="1440"/>
        <w:rPr>
          <w:b/>
          <w:sz w:val="32"/>
          <w:szCs w:val="32"/>
        </w:rPr>
      </w:pPr>
      <w:r>
        <w:br w:type="page"/>
      </w:r>
    </w:p>
    <w:p w:rsidR="003E25B0" w:rsidRDefault="003E25B0" w:rsidP="00761FA2">
      <w:pPr>
        <w:rPr>
          <w:b/>
          <w:sz w:val="32"/>
          <w:szCs w:val="32"/>
        </w:rPr>
      </w:pPr>
      <w:smartTag w:uri="urn:schemas-microsoft-com:office:smarttags" w:element="place">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smartTag>
      <w:r>
        <w:rPr>
          <w:b/>
          <w:sz w:val="32"/>
          <w:szCs w:val="32"/>
        </w:rPr>
        <w:t xml:space="preserve"> Machine </w:t>
      </w:r>
      <w:r w:rsidR="00761FA2">
        <w:rPr>
          <w:b/>
          <w:sz w:val="32"/>
          <w:szCs w:val="32"/>
        </w:rPr>
        <w:t>For Mode 0</w:t>
      </w:r>
    </w:p>
    <w:p w:rsidR="00611410" w:rsidRDefault="00B31390" w:rsidP="00761FA2">
      <w:pPr>
        <w:rPr>
          <w:b/>
          <w:sz w:val="32"/>
          <w:szCs w:val="32"/>
        </w:rPr>
      </w:pPr>
      <w:r>
        <w:rPr>
          <w:b/>
          <w:noProof/>
          <w:sz w:val="32"/>
          <w:szCs w:val="32"/>
        </w:rPr>
        <w:drawing>
          <wp:inline distT="0" distB="0" distL="0" distR="0">
            <wp:extent cx="4079240" cy="5534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4079240" cy="5534025"/>
                    </a:xfrm>
                    <a:prstGeom prst="rect">
                      <a:avLst/>
                    </a:prstGeom>
                    <a:noFill/>
                    <a:ln w="9525">
                      <a:noFill/>
                      <a:miter lim="800000"/>
                      <a:headEnd/>
                      <a:tailEnd/>
                    </a:ln>
                  </pic:spPr>
                </pic:pic>
              </a:graphicData>
            </a:graphic>
          </wp:inline>
        </w:drawing>
      </w:r>
    </w:p>
    <w:p w:rsidR="003E25B0" w:rsidRDefault="003E25B0" w:rsidP="003E25B0">
      <w:pPr>
        <w:ind w:left="720"/>
        <w:rPr>
          <w:b/>
          <w:sz w:val="32"/>
          <w:szCs w:val="32"/>
        </w:rPr>
      </w:pPr>
    </w:p>
    <w:p w:rsidR="003E25B0" w:rsidRPr="008D4E3A" w:rsidRDefault="003E25B0" w:rsidP="003E25B0">
      <w:pPr>
        <w:ind w:left="720"/>
        <w:rPr>
          <w:b/>
          <w:sz w:val="32"/>
          <w:szCs w:val="32"/>
        </w:rPr>
      </w:pPr>
    </w:p>
    <w:p w:rsidR="008D4E3A" w:rsidRDefault="003F1D22" w:rsidP="00FD5946">
      <w:pPr>
        <w:rPr>
          <w:b/>
          <w:sz w:val="32"/>
          <w:szCs w:val="32"/>
        </w:rPr>
      </w:pPr>
      <w:r>
        <w:br w:type="page"/>
      </w:r>
      <w:smartTag w:uri="urn:schemas-microsoft-com:office:smarttags" w:element="Street">
        <w:smartTag w:uri="urn:schemas-microsoft-com:office:smarttags" w:element="address">
          <w:r w:rsidR="008D4E3A">
            <w:rPr>
              <w:b/>
              <w:sz w:val="32"/>
              <w:szCs w:val="32"/>
            </w:rPr>
            <w:lastRenderedPageBreak/>
            <w:t>Data Format State Machine RD</w:t>
          </w:r>
        </w:smartTag>
      </w:smartTag>
      <w:r w:rsidR="008D4E3A">
        <w:rPr>
          <w:b/>
          <w:sz w:val="32"/>
          <w:szCs w:val="32"/>
        </w:rPr>
        <w:t xml:space="preserve"> For Mode </w:t>
      </w:r>
      <w:r w:rsidR="00FD5946">
        <w:rPr>
          <w:b/>
          <w:sz w:val="32"/>
          <w:szCs w:val="32"/>
        </w:rPr>
        <w:t>1</w:t>
      </w:r>
    </w:p>
    <w:p w:rsidR="003F1D22" w:rsidRDefault="00B31390" w:rsidP="00FD5946">
      <w:pPr>
        <w:rPr>
          <w:b/>
          <w:sz w:val="32"/>
          <w:szCs w:val="32"/>
        </w:rPr>
      </w:pPr>
      <w:r>
        <w:rPr>
          <w:b/>
          <w:noProof/>
          <w:sz w:val="32"/>
          <w:szCs w:val="32"/>
        </w:rPr>
        <w:drawing>
          <wp:inline distT="0" distB="0" distL="0" distR="0">
            <wp:extent cx="4866005" cy="71164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866005" cy="7116445"/>
                    </a:xfrm>
                    <a:prstGeom prst="rect">
                      <a:avLst/>
                    </a:prstGeom>
                    <a:noFill/>
                    <a:ln w="9525">
                      <a:noFill/>
                      <a:miter lim="800000"/>
                      <a:headEnd/>
                      <a:tailEnd/>
                    </a:ln>
                  </pic:spPr>
                </pic:pic>
              </a:graphicData>
            </a:graphic>
          </wp:inline>
        </w:drawing>
      </w:r>
    </w:p>
    <w:p w:rsidR="008D4E3A" w:rsidRDefault="008D4E3A" w:rsidP="008D4E3A">
      <w:pPr>
        <w:ind w:left="720"/>
        <w:rPr>
          <w:b/>
          <w:sz w:val="32"/>
          <w:szCs w:val="32"/>
        </w:rPr>
      </w:pPr>
    </w:p>
    <w:p w:rsidR="00BE2782" w:rsidRDefault="00BE2782" w:rsidP="008D4E3A">
      <w:pPr>
        <w:ind w:left="720"/>
        <w:rPr>
          <w:b/>
          <w:sz w:val="32"/>
          <w:szCs w:val="32"/>
        </w:rPr>
      </w:pPr>
    </w:p>
    <w:p w:rsidR="00917A5C" w:rsidRDefault="003F1D22" w:rsidP="008D4E3A">
      <w:pPr>
        <w:ind w:left="720"/>
        <w:rPr>
          <w:b/>
          <w:sz w:val="32"/>
          <w:szCs w:val="32"/>
        </w:rPr>
      </w:pPr>
      <w:r>
        <w:rPr>
          <w:b/>
          <w:sz w:val="32"/>
          <w:szCs w:val="32"/>
        </w:rPr>
        <w:br w:type="page"/>
      </w:r>
      <w:smartTag w:uri="urn:schemas-microsoft-com:office:smarttags" w:element="Street">
        <w:smartTag w:uri="urn:schemas-microsoft-com:office:smarttags" w:element="address">
          <w:r>
            <w:rPr>
              <w:b/>
              <w:sz w:val="32"/>
              <w:szCs w:val="32"/>
            </w:rPr>
            <w:lastRenderedPageBreak/>
            <w:t>Data Format State Machine RD</w:t>
          </w:r>
        </w:smartTag>
      </w:smartTag>
      <w:r>
        <w:rPr>
          <w:b/>
          <w:sz w:val="32"/>
          <w:szCs w:val="32"/>
        </w:rPr>
        <w:t xml:space="preserve"> For Mode 2</w:t>
      </w:r>
    </w:p>
    <w:p w:rsidR="008D4E3A" w:rsidRDefault="00B31390" w:rsidP="008D4E3A">
      <w:pPr>
        <w:ind w:left="720"/>
        <w:rPr>
          <w:b/>
          <w:sz w:val="32"/>
          <w:szCs w:val="32"/>
        </w:rPr>
      </w:pPr>
      <w:r>
        <w:rPr>
          <w:b/>
          <w:noProof/>
          <w:sz w:val="32"/>
          <w:szCs w:val="32"/>
        </w:rPr>
        <w:drawing>
          <wp:inline distT="0" distB="0" distL="0" distR="0">
            <wp:extent cx="3506470" cy="76809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506470" cy="7680960"/>
                    </a:xfrm>
                    <a:prstGeom prst="rect">
                      <a:avLst/>
                    </a:prstGeom>
                    <a:noFill/>
                    <a:ln w="9525">
                      <a:noFill/>
                      <a:miter lim="800000"/>
                      <a:headEnd/>
                      <a:tailEnd/>
                    </a:ln>
                  </pic:spPr>
                </pic:pic>
              </a:graphicData>
            </a:graphic>
          </wp:inline>
        </w:drawing>
      </w:r>
      <w:r w:rsidR="00BE2782">
        <w:rPr>
          <w:b/>
          <w:sz w:val="32"/>
          <w:szCs w:val="32"/>
        </w:rPr>
        <w:br w:type="page"/>
      </w:r>
      <w:r w:rsidR="008D4E3A">
        <w:rPr>
          <w:b/>
          <w:sz w:val="32"/>
          <w:szCs w:val="32"/>
        </w:rPr>
        <w:lastRenderedPageBreak/>
        <w:t xml:space="preserve"> </w:t>
      </w:r>
      <w:r w:rsidR="00BE2782">
        <w:rPr>
          <w:b/>
          <w:sz w:val="32"/>
          <w:szCs w:val="32"/>
        </w:rPr>
        <w:tab/>
      </w:r>
      <w:r w:rsidR="00BE2782">
        <w:rPr>
          <w:b/>
          <w:sz w:val="32"/>
          <w:szCs w:val="32"/>
        </w:rPr>
        <w:tab/>
      </w:r>
      <w:r w:rsidR="00BE2782">
        <w:rPr>
          <w:b/>
          <w:sz w:val="32"/>
          <w:szCs w:val="32"/>
        </w:rPr>
        <w:tab/>
      </w:r>
      <w:r w:rsidR="00BE2782">
        <w:rPr>
          <w:b/>
          <w:sz w:val="32"/>
          <w:szCs w:val="32"/>
        </w:rPr>
        <w:tab/>
        <w:t>SUM</w:t>
      </w:r>
    </w:p>
    <w:p w:rsidR="00BE2782" w:rsidRDefault="00BE2782" w:rsidP="00BE2782"/>
    <w:p w:rsidR="001E5BC1" w:rsidRDefault="000B2038" w:rsidP="00BE2782">
      <w:r>
        <w:rPr>
          <w:noProof/>
        </w:rPr>
        <mc:AlternateContent>
          <mc:Choice Requires="wpc">
            <w:drawing>
              <wp:inline distT="0" distB="0" distL="0" distR="0">
                <wp:extent cx="5486400" cy="4572000"/>
                <wp:effectExtent l="0" t="0" r="0" b="0"/>
                <wp:docPr id="1258" name="Canvas 1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6" name="Rectangle 1361"/>
                        <wps:cNvSpPr>
                          <a:spLocks noChangeArrowheads="1"/>
                        </wps:cNvSpPr>
                        <wps:spPr bwMode="auto">
                          <a:xfrm>
                            <a:off x="3771900" y="1143185"/>
                            <a:ext cx="1600200" cy="1827022"/>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wgp>
                        <wpg:cNvPr id="1377" name="Group 1298"/>
                        <wpg:cNvGrpSpPr>
                          <a:grpSpLocks/>
                        </wpg:cNvGrpSpPr>
                        <wpg:grpSpPr bwMode="auto">
                          <a:xfrm>
                            <a:off x="114300" y="228933"/>
                            <a:ext cx="2057400" cy="1256541"/>
                            <a:chOff x="2530" y="5729"/>
                            <a:chExt cx="2700" cy="1697"/>
                          </a:xfrm>
                        </wpg:grpSpPr>
                        <wps:wsp>
                          <wps:cNvPr id="1378" name="Text Box 1266"/>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3045BC">
                                <w:r>
                                  <w:t>Resync Data</w:t>
                                </w:r>
                              </w:p>
                              <w:p w:rsidR="00074E26" w:rsidRDefault="00074E26" w:rsidP="003045BC">
                                <w:r>
                                  <w:t>0</w:t>
                                </w:r>
                              </w:p>
                              <w:p w:rsidR="00074E26" w:rsidRDefault="00074E26" w:rsidP="003045BC">
                                <w:r>
                                  <w:t>0</w:t>
                                </w:r>
                              </w:p>
                              <w:p w:rsidR="00074E26" w:rsidRDefault="00074E26" w:rsidP="003045BC">
                                <w:r>
                                  <w:t>0</w:t>
                                </w:r>
                              </w:p>
                              <w:p w:rsidR="00074E26" w:rsidRDefault="00074E26" w:rsidP="003045BC">
                                <w:r>
                                  <w:t>0</w:t>
                                </w:r>
                              </w:p>
                            </w:txbxContent>
                          </wps:txbx>
                          <wps:bodyPr rot="0" vert="horz" wrap="square" lIns="91440" tIns="45720" rIns="91440" bIns="45720" anchor="t" anchorCtr="0" upright="1">
                            <a:noAutofit/>
                          </wps:bodyPr>
                        </wps:wsp>
                        <wpg:grpSp>
                          <wpg:cNvPr id="1379" name="Group 1297"/>
                          <wpg:cNvGrpSpPr>
                            <a:grpSpLocks/>
                          </wpg:cNvGrpSpPr>
                          <wpg:grpSpPr bwMode="auto">
                            <a:xfrm>
                              <a:off x="3580" y="5883"/>
                              <a:ext cx="1650" cy="1543"/>
                              <a:chOff x="5680" y="7117"/>
                              <a:chExt cx="1650" cy="1544"/>
                            </a:xfrm>
                          </wpg:grpSpPr>
                          <wpg:grpSp>
                            <wpg:cNvPr id="1380" name="Group 1296"/>
                            <wpg:cNvGrpSpPr>
                              <a:grpSpLocks/>
                            </wpg:cNvGrpSpPr>
                            <wpg:grpSpPr bwMode="auto">
                              <a:xfrm>
                                <a:off x="6280" y="7271"/>
                                <a:ext cx="1050" cy="1390"/>
                                <a:chOff x="7180" y="7426"/>
                                <a:chExt cx="1050" cy="1389"/>
                              </a:xfrm>
                            </wpg:grpSpPr>
                            <wpg:grpSp>
                              <wpg:cNvPr id="1381" name="Group 1261"/>
                              <wpg:cNvGrpSpPr>
                                <a:grpSpLocks/>
                              </wpg:cNvGrpSpPr>
                              <wpg:grpSpPr bwMode="auto">
                                <a:xfrm>
                                  <a:off x="7180" y="7426"/>
                                  <a:ext cx="1050" cy="1389"/>
                                  <a:chOff x="5227" y="3138"/>
                                  <a:chExt cx="1350" cy="771"/>
                                </a:xfrm>
                              </wpg:grpSpPr>
                              <wps:wsp>
                                <wps:cNvPr id="1382" name="Rectangle 126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3" name="Text Box 126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384" name="AutoShape 126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5" name="Group 1280"/>
                            <wpg:cNvGrpSpPr>
                              <a:grpSpLocks/>
                            </wpg:cNvGrpSpPr>
                            <wpg:grpSpPr bwMode="auto">
                              <a:xfrm>
                                <a:off x="5693" y="7117"/>
                                <a:ext cx="600" cy="463"/>
                                <a:chOff x="5693" y="7117"/>
                                <a:chExt cx="600" cy="463"/>
                              </a:xfrm>
                            </wpg:grpSpPr>
                            <wps:wsp>
                              <wps:cNvPr id="1387" name="Text Box 127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88" name="Line 1265"/>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9" name="Line 1271"/>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272"/>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1" name="Group 1281"/>
                            <wpg:cNvGrpSpPr>
                              <a:grpSpLocks/>
                            </wpg:cNvGrpSpPr>
                            <wpg:grpSpPr bwMode="auto">
                              <a:xfrm>
                                <a:off x="5680" y="8043"/>
                                <a:ext cx="600" cy="463"/>
                                <a:chOff x="5693" y="7117"/>
                                <a:chExt cx="600" cy="463"/>
                              </a:xfrm>
                            </wpg:grpSpPr>
                            <wps:wsp>
                              <wps:cNvPr id="1392" name="Text Box 128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3" name="Line 128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Line 128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28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6" name="Group 1286"/>
                            <wpg:cNvGrpSpPr>
                              <a:grpSpLocks/>
                            </wpg:cNvGrpSpPr>
                            <wpg:grpSpPr bwMode="auto">
                              <a:xfrm>
                                <a:off x="5680" y="7426"/>
                                <a:ext cx="600" cy="462"/>
                                <a:chOff x="5693" y="7117"/>
                                <a:chExt cx="600" cy="463"/>
                              </a:xfrm>
                            </wpg:grpSpPr>
                            <wps:wsp>
                              <wps:cNvPr id="1397" name="Text Box 1287"/>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8" name="Line 1288"/>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9" name="Line 1289"/>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290"/>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1" name="Group 1291"/>
                            <wpg:cNvGrpSpPr>
                              <a:grpSpLocks/>
                            </wpg:cNvGrpSpPr>
                            <wpg:grpSpPr bwMode="auto">
                              <a:xfrm>
                                <a:off x="5680" y="7734"/>
                                <a:ext cx="600" cy="463"/>
                                <a:chOff x="5693" y="7117"/>
                                <a:chExt cx="600" cy="463"/>
                              </a:xfrm>
                            </wpg:grpSpPr>
                            <wps:wsp>
                              <wps:cNvPr id="1402" name="Text Box 129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03" name="Line 129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 name="Line 129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29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06" name="Group 1299"/>
                        <wpg:cNvGrpSpPr>
                          <a:grpSpLocks/>
                        </wpg:cNvGrpSpPr>
                        <wpg:grpSpPr bwMode="auto">
                          <a:xfrm>
                            <a:off x="114300" y="1828504"/>
                            <a:ext cx="2057400" cy="1257281"/>
                            <a:chOff x="2530" y="5729"/>
                            <a:chExt cx="2700" cy="1697"/>
                          </a:xfrm>
                        </wpg:grpSpPr>
                        <wps:wsp>
                          <wps:cNvPr id="1407" name="Text Box 1300"/>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3045BC">
                                <w:r>
                                  <w:t>Resync Data</w:t>
                                </w:r>
                              </w:p>
                              <w:p w:rsidR="00074E26" w:rsidRDefault="00074E26" w:rsidP="003045BC">
                                <w:r>
                                  <w:t>ADC 5</w:t>
                                </w:r>
                              </w:p>
                              <w:p w:rsidR="00074E26" w:rsidRDefault="00074E26" w:rsidP="003045BC">
                                <w:r>
                                  <w:t>ADC 6</w:t>
                                </w:r>
                              </w:p>
                              <w:p w:rsidR="00074E26" w:rsidRDefault="00074E26" w:rsidP="003045BC">
                                <w:r>
                                  <w:t>ADC 7</w:t>
                                </w:r>
                              </w:p>
                              <w:p w:rsidR="00074E26" w:rsidRDefault="00074E26" w:rsidP="003045BC">
                                <w:r>
                                  <w:t>ADC 8</w:t>
                                </w:r>
                              </w:p>
                            </w:txbxContent>
                          </wps:txbx>
                          <wps:bodyPr rot="0" vert="horz" wrap="square" lIns="91440" tIns="45720" rIns="91440" bIns="45720" anchor="t" anchorCtr="0" upright="1">
                            <a:noAutofit/>
                          </wps:bodyPr>
                        </wps:wsp>
                        <wpg:grpSp>
                          <wpg:cNvPr id="1408" name="Group 1301"/>
                          <wpg:cNvGrpSpPr>
                            <a:grpSpLocks/>
                          </wpg:cNvGrpSpPr>
                          <wpg:grpSpPr bwMode="auto">
                            <a:xfrm>
                              <a:off x="3580" y="5883"/>
                              <a:ext cx="1650" cy="1543"/>
                              <a:chOff x="5680" y="7117"/>
                              <a:chExt cx="1650" cy="1544"/>
                            </a:xfrm>
                          </wpg:grpSpPr>
                          <wpg:grpSp>
                            <wpg:cNvPr id="1409" name="Group 1302"/>
                            <wpg:cNvGrpSpPr>
                              <a:grpSpLocks/>
                            </wpg:cNvGrpSpPr>
                            <wpg:grpSpPr bwMode="auto">
                              <a:xfrm>
                                <a:off x="6280" y="7271"/>
                                <a:ext cx="1050" cy="1390"/>
                                <a:chOff x="7180" y="7426"/>
                                <a:chExt cx="1050" cy="1389"/>
                              </a:xfrm>
                            </wpg:grpSpPr>
                            <wpg:grpSp>
                              <wpg:cNvPr id="1410" name="Group 1303"/>
                              <wpg:cNvGrpSpPr>
                                <a:grpSpLocks/>
                              </wpg:cNvGrpSpPr>
                              <wpg:grpSpPr bwMode="auto">
                                <a:xfrm>
                                  <a:off x="7180" y="7426"/>
                                  <a:ext cx="1050" cy="1389"/>
                                  <a:chOff x="5227" y="3138"/>
                                  <a:chExt cx="1350" cy="771"/>
                                </a:xfrm>
                              </wpg:grpSpPr>
                              <wps:wsp>
                                <wps:cNvPr id="1411" name="Rectangle 1304"/>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2" name="Text Box 1305"/>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13" name="AutoShape 1306"/>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14" name="Group 1307"/>
                            <wpg:cNvGrpSpPr>
                              <a:grpSpLocks/>
                            </wpg:cNvGrpSpPr>
                            <wpg:grpSpPr bwMode="auto">
                              <a:xfrm>
                                <a:off x="5693" y="7117"/>
                                <a:ext cx="600" cy="463"/>
                                <a:chOff x="5693" y="7117"/>
                                <a:chExt cx="600" cy="463"/>
                              </a:xfrm>
                            </wpg:grpSpPr>
                            <wps:wsp>
                              <wps:cNvPr id="1415" name="Text Box 130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16" name="Line 130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31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31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9" name="Group 1312"/>
                            <wpg:cNvGrpSpPr>
                              <a:grpSpLocks/>
                            </wpg:cNvGrpSpPr>
                            <wpg:grpSpPr bwMode="auto">
                              <a:xfrm>
                                <a:off x="5680" y="8043"/>
                                <a:ext cx="600" cy="463"/>
                                <a:chOff x="5693" y="7117"/>
                                <a:chExt cx="600" cy="463"/>
                              </a:xfrm>
                            </wpg:grpSpPr>
                            <wps:wsp>
                              <wps:cNvPr id="1420" name="Text Box 131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1" name="Line 131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131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31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4" name="Group 1317"/>
                            <wpg:cNvGrpSpPr>
                              <a:grpSpLocks/>
                            </wpg:cNvGrpSpPr>
                            <wpg:grpSpPr bwMode="auto">
                              <a:xfrm>
                                <a:off x="5680" y="7426"/>
                                <a:ext cx="600" cy="462"/>
                                <a:chOff x="5693" y="7117"/>
                                <a:chExt cx="600" cy="463"/>
                              </a:xfrm>
                            </wpg:grpSpPr>
                            <wps:wsp>
                              <wps:cNvPr id="1425" name="Text Box 131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6" name="Line 131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Line 132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32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9" name="Group 1322"/>
                            <wpg:cNvGrpSpPr>
                              <a:grpSpLocks/>
                            </wpg:cNvGrpSpPr>
                            <wpg:grpSpPr bwMode="auto">
                              <a:xfrm>
                                <a:off x="5680" y="7734"/>
                                <a:ext cx="600" cy="463"/>
                                <a:chOff x="5693" y="7117"/>
                                <a:chExt cx="600" cy="463"/>
                              </a:xfrm>
                            </wpg:grpSpPr>
                            <wps:wsp>
                              <wps:cNvPr id="1430" name="Text Box 132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31" name="Line 132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2" name="Line 132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32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34" name="Group 1355"/>
                        <wpg:cNvGrpSpPr>
                          <a:grpSpLocks/>
                        </wpg:cNvGrpSpPr>
                        <wpg:grpSpPr bwMode="auto">
                          <a:xfrm>
                            <a:off x="2514600" y="1371378"/>
                            <a:ext cx="1028700" cy="1141703"/>
                            <a:chOff x="7330" y="7426"/>
                            <a:chExt cx="1650" cy="1541"/>
                          </a:xfrm>
                        </wpg:grpSpPr>
                        <wpg:grpSp>
                          <wpg:cNvPr id="1435" name="Group 1330"/>
                          <wpg:cNvGrpSpPr>
                            <a:grpSpLocks/>
                          </wpg:cNvGrpSpPr>
                          <wpg:grpSpPr bwMode="auto">
                            <a:xfrm>
                              <a:off x="7930" y="7579"/>
                              <a:ext cx="1050" cy="1388"/>
                              <a:chOff x="7180" y="7426"/>
                              <a:chExt cx="1050" cy="1389"/>
                            </a:xfrm>
                          </wpg:grpSpPr>
                          <wpg:grpSp>
                            <wpg:cNvPr id="1436" name="Group 1331"/>
                            <wpg:cNvGrpSpPr>
                              <a:grpSpLocks/>
                            </wpg:cNvGrpSpPr>
                            <wpg:grpSpPr bwMode="auto">
                              <a:xfrm>
                                <a:off x="7180" y="7426"/>
                                <a:ext cx="1050" cy="1389"/>
                                <a:chOff x="5227" y="3138"/>
                                <a:chExt cx="1350" cy="771"/>
                              </a:xfrm>
                            </wpg:grpSpPr>
                            <wps:wsp>
                              <wps:cNvPr id="1437" name="Rectangle 133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8" name="Text Box 133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39" name="AutoShape 133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0" name="Group 1335"/>
                          <wpg:cNvGrpSpPr>
                            <a:grpSpLocks/>
                          </wpg:cNvGrpSpPr>
                          <wpg:grpSpPr bwMode="auto">
                            <a:xfrm>
                              <a:off x="7343" y="7426"/>
                              <a:ext cx="600" cy="462"/>
                              <a:chOff x="5693" y="7117"/>
                              <a:chExt cx="600" cy="463"/>
                            </a:xfrm>
                          </wpg:grpSpPr>
                          <wps:wsp>
                            <wps:cNvPr id="1441" name="Text Box 1336"/>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2" name="Line 1337"/>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3" name="Line 1338"/>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339"/>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45" name="Group 1340"/>
                          <wpg:cNvGrpSpPr>
                            <a:grpSpLocks/>
                          </wpg:cNvGrpSpPr>
                          <wpg:grpSpPr bwMode="auto">
                            <a:xfrm>
                              <a:off x="7330" y="8350"/>
                              <a:ext cx="600" cy="463"/>
                              <a:chOff x="5693" y="7117"/>
                              <a:chExt cx="600" cy="463"/>
                            </a:xfrm>
                          </wpg:grpSpPr>
                          <wps:wsp>
                            <wps:cNvPr id="1446" name="Text Box 1341"/>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BE2782" w:rsidRDefault="00074E26"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7" name="Line 1342"/>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8" name="Line 1343"/>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344"/>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1450" name="Line 1356"/>
                        <wps:cNvCnPr/>
                        <wps:spPr bwMode="auto">
                          <a:xfrm>
                            <a:off x="2171700" y="686059"/>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357"/>
                        <wps:cNvCnPr/>
                        <wps:spPr bwMode="auto">
                          <a:xfrm flipH="1">
                            <a:off x="2400300" y="686059"/>
                            <a:ext cx="5334" cy="848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359"/>
                        <wps:cNvCnPr/>
                        <wps:spPr bwMode="auto">
                          <a:xfrm>
                            <a:off x="2514600" y="1536595"/>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360"/>
                        <wps:cNvCnPr/>
                        <wps:spPr bwMode="auto">
                          <a:xfrm>
                            <a:off x="2200656" y="2220432"/>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454" name="Group 1367"/>
                        <wpg:cNvGrpSpPr>
                          <a:grpSpLocks/>
                        </wpg:cNvGrpSpPr>
                        <wpg:grpSpPr bwMode="auto">
                          <a:xfrm>
                            <a:off x="4000500" y="1600311"/>
                            <a:ext cx="571500" cy="683837"/>
                            <a:chOff x="5380" y="4767"/>
                            <a:chExt cx="750" cy="924"/>
                          </a:xfrm>
                        </wpg:grpSpPr>
                        <wps:wsp>
                          <wps:cNvPr id="1455" name="Text Box 1368"/>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Default="00074E26" w:rsidP="003045BC">
                                <w:r>
                                  <w:t>D    Q</w:t>
                                </w:r>
                              </w:p>
                            </w:txbxContent>
                          </wps:txbx>
                          <wps:bodyPr rot="0" vert="horz" wrap="square" lIns="91440" tIns="45720" rIns="91440" bIns="45720" anchor="t" anchorCtr="0" upright="1">
                            <a:noAutofit/>
                          </wps:bodyPr>
                        </wps:wsp>
                        <wps:wsp>
                          <wps:cNvPr id="1456" name="AutoShape 1369"/>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457" name="Group 1384"/>
                        <wpg:cNvGrpSpPr>
                          <a:grpSpLocks/>
                        </wpg:cNvGrpSpPr>
                        <wpg:grpSpPr bwMode="auto">
                          <a:xfrm>
                            <a:off x="3543300" y="1600311"/>
                            <a:ext cx="457200" cy="342289"/>
                            <a:chOff x="7180" y="9430"/>
                            <a:chExt cx="600" cy="462"/>
                          </a:xfrm>
                        </wpg:grpSpPr>
                        <wps:wsp>
                          <wps:cNvPr id="1458" name="Text Box 1362"/>
                          <wps:cNvSpPr txBox="1">
                            <a:spLocks noChangeArrowheads="1"/>
                          </wps:cNvSpPr>
                          <wps:spPr bwMode="auto">
                            <a:xfrm>
                              <a:off x="7330" y="95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506D38" w:rsidRDefault="00074E26" w:rsidP="003045BC">
                                <w:pPr>
                                  <w:rPr>
                                    <w:sz w:val="16"/>
                                    <w:szCs w:val="16"/>
                                  </w:rPr>
                                </w:pPr>
                                <w:r>
                                  <w:rPr>
                                    <w:sz w:val="20"/>
                                    <w:szCs w:val="20"/>
                                  </w:rPr>
                                  <w:t>15</w:t>
                                </w:r>
                              </w:p>
                            </w:txbxContent>
                          </wps:txbx>
                          <wps:bodyPr rot="0" vert="horz" wrap="square" lIns="91440" tIns="45720" rIns="91440" bIns="45720" anchor="t" anchorCtr="0" upright="1">
                            <a:noAutofit/>
                          </wps:bodyPr>
                        </wps:wsp>
                        <wps:wsp>
                          <wps:cNvPr id="1459" name="Line 1374"/>
                          <wps:cNvCnPr/>
                          <wps:spPr bwMode="auto">
                            <a:xfrm>
                              <a:off x="7180" y="9584"/>
                              <a:ext cx="60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375"/>
                          <wps:cNvCnPr/>
                          <wps:spPr bwMode="auto">
                            <a:xfrm flipH="1">
                              <a:off x="7330" y="9430"/>
                              <a:ext cx="15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61" name="Text Box 1379"/>
                        <wps:cNvSpPr txBox="1">
                          <a:spLocks noChangeArrowheads="1"/>
                        </wps:cNvSpPr>
                        <wps:spPr bwMode="auto">
                          <a:xfrm>
                            <a:off x="4686300" y="2628659"/>
                            <a:ext cx="571500" cy="229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A00F4" w:rsidRDefault="00074E26" w:rsidP="003045BC">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1462" name="Group 1383"/>
                        <wpg:cNvGrpSpPr>
                          <a:grpSpLocks/>
                        </wpg:cNvGrpSpPr>
                        <wpg:grpSpPr bwMode="auto">
                          <a:xfrm>
                            <a:off x="4572000" y="1486215"/>
                            <a:ext cx="800100" cy="686059"/>
                            <a:chOff x="5530" y="9740"/>
                            <a:chExt cx="1050" cy="926"/>
                          </a:xfrm>
                        </wpg:grpSpPr>
                        <wps:wsp>
                          <wps:cNvPr id="1463" name="AutoShape 1371"/>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4" name="Line 1372"/>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373"/>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382"/>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258" o:spid="_x0000_s2202" editas="canvas" style="width:6in;height:5in;mso-position-horizontal-relative:char;mso-position-vertical-relative:line" coordsize="5486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">
                <v:shape id="_x0000_s2203" type="#_x0000_t75" style="position:absolute;width:54864;height:45720;visibility:visible;mso-wrap-style:square">
                  <v:fill o:detectmouseclick="t"/>
                  <v:path o:connecttype="none"/>
                </v:shape>
                <v:rect id="Rectangle 1361" o:spid="_x0000_s2204" style="position:absolute;left:37719;top:11431;width:16002;height:18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kcQA&#10;AADdAAAADwAAAGRycy9kb3ducmV2LnhtbERP22rCQBB9F/oPyxT6ZjYq1ZpmlVgRWsSC1r4P2cml&#10;zc6G7Krx77uC0Lc5nOuky9404kydqy0rGEUxCOLc6ppLBcevzfAFhPPIGhvLpOBKDpaLh0GKibYX&#10;3tP54EsRQtglqKDyvk2kdHlFBl1kW+LAFbYz6APsSqk7vIRw08hxHE+lwZpDQ4UtvVWU/x5ORsE6&#10;+5idvkfFPqfd6jnbTnY/9edcqafHPnsF4an3/+K7+12H+ZPZFG7fh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F5HEAAAA3QAAAA8AAAAAAAAAAAAAAAAAmAIAAGRycy9k&#10;b3ducmV2LnhtbFBLBQYAAAAABAAEAPUAAACJAwAAAAA=&#10;" strokeweight="1.5pt">
                  <v:stroke dashstyle="1 1"/>
                </v:rect>
                <v:group id="Group 1298" o:spid="_x0000_s2205" style="position:absolute;left:1143;top:2289;width:20574;height:12565"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Text Box 1266" o:spid="_x0000_s2206"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XY8UA&#10;AADdAAAADwAAAGRycy9kb3ducmV2LnhtbESPwW7CQAxE75X6DytX4lKVDVAIBBYESK24QvkAkzVJ&#10;RNYbZRcS/r4+VOrN1oxnnleb3tXqQW2oPBsYDRNQxLm3FRcGzj9fH3NQISJbrD2TgScF2KxfX1aY&#10;Wd/xkR6nWCgJ4ZChgTLGJtM65CU5DEPfEIt29a3DKGtbaNtiJ+Gu1uMkmWmHFUtDiQ3tS8pvp7sz&#10;cD1079NFd/mO5/T4OdthlV7805jBW79dgorUx3/z3/XBCv4kF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ldjxQAAAN0AAAAPAAAAAAAAAAAAAAAAAJgCAABkcnMv&#10;ZG93bnJldi54bWxQSwUGAAAAAAQABAD1AAAAigMAAAAA&#10;" stroked="f">
                    <v:textbox>
                      <w:txbxContent>
                        <w:p w:rsidR="00074E26" w:rsidRDefault="00074E26" w:rsidP="003045BC">
                          <w:r>
                            <w:t>Resync Data</w:t>
                          </w:r>
                        </w:p>
                        <w:p w:rsidR="00074E26" w:rsidRDefault="00074E26" w:rsidP="003045BC">
                          <w:r>
                            <w:t>0</w:t>
                          </w:r>
                        </w:p>
                        <w:p w:rsidR="00074E26" w:rsidRDefault="00074E26" w:rsidP="003045BC">
                          <w:r>
                            <w:t>0</w:t>
                          </w:r>
                        </w:p>
                        <w:p w:rsidR="00074E26" w:rsidRDefault="00074E26" w:rsidP="003045BC">
                          <w:r>
                            <w:t>0</w:t>
                          </w:r>
                        </w:p>
                        <w:p w:rsidR="00074E26" w:rsidRDefault="00074E26" w:rsidP="003045BC">
                          <w:r>
                            <w:t>0</w:t>
                          </w:r>
                        </w:p>
                      </w:txbxContent>
                    </v:textbox>
                  </v:shape>
                  <v:group id="Group 1297" o:spid="_x0000_s2207"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group id="Group 1296" o:spid="_x0000_s2208"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group id="Group 1261" o:spid="_x0000_s2209"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rect id="Rectangle 1262" o:spid="_x0000_s2210"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P18QA&#10;AADdAAAADwAAAGRycy9kb3ducmV2LnhtbERPTWvCQBC9F/wPywi91Y0JFE1dRVos9RiTS2/T7DRJ&#10;m50N2TVJ/fVdQfA2j/c5m91kWjFQ7xrLCpaLCARxaXXDlYIiPzytQDiPrLG1TAr+yMFuO3vYYKrt&#10;yBkNJ1+JEMIuRQW1910qpStrMugWtiMO3LftDfoA+0rqHscQbloZR9GzNNhwaKixo9eayt/T2Sj4&#10;auICL1n+Hpn1IfHHKf85f74p9Tif9i8gPE3+Lr65P3SYn6xiuH4TTp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T9fEAAAA3QAAAA8AAAAAAAAAAAAAAAAAmAIAAGRycy9k&#10;b3ducmV2LnhtbFBLBQYAAAAABAAEAPUAAACJAwAAAAA=&#10;"/>
                        <v:shape id="Text Box 1263" o:spid="_x0000_s2211"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besMA&#10;AADdAAAADwAAAGRycy9kb3ducmV2LnhtbERPS2vCQBC+F/wPywi96a6PFhvdBLEUPFmaVqG3ITsm&#10;wexsyG5N+u+7gtDbfHzP2WSDbcSVOl871jCbKhDEhTM1lxq+Pt8mKxA+IBtsHJOGX/KQpaOHDSbG&#10;9fxB1zyUIoawT1BDFUKbSOmLiiz6qWuJI3d2ncUQYVdK02Efw20j50o9S4s1x4YKW9pVVFzyH6vh&#10;eDh/n5bqvXy1T23vBiXZvkitH8fDdg0i0BD+xXf33sT5i9UCbt/EE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2besMAAADdAAAADwAAAAAAAAAAAAAAAACYAgAAZHJzL2Rv&#10;d25yZXYueG1sUEsFBgAAAAAEAAQA9QAAAIgDAAAAAA==&#10;" filled="f" stroked="f">
                          <v:textbox>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v:textbox>
                        </v:shape>
                      </v:group>
                      <v:shape id="AutoShape 1264" o:spid="_x0000_s2212"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WBMIA&#10;AADdAAAADwAAAGRycy9kb3ducmV2LnhtbERPTWvCQBC9F/wPywje6ibaSoiuIkJA6Km29TxmxySa&#10;nY27q0n/fbdQ6G0e73NWm8G04kHON5YVpNMEBHFpdcOVgs+P4jkD4QOyxtYyKfgmD5v16GmFubY9&#10;v9PjECoRQ9jnqKAOocul9GVNBv3UdsSRO1tnMEToKqkd9jHctHKWJAtpsOHYUGNHu5rK6+FuFHTp&#10;ySUzvPRFejsXb7dX88XZUanJeNguQQQawr/4z73Xcf48e4H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VYEwgAAAN0AAAAPAAAAAAAAAAAAAAAAAJgCAABkcnMvZG93&#10;bnJldi54bWxQSwUGAAAAAAQABAD1AAAAhwMAAAAA&#10;"/>
                    </v:group>
                    <v:group id="Group 1280" o:spid="_x0000_s2213"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Text Box 1273" o:spid="_x0000_s2214"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zNsMA&#10;AADdAAAADwAAAGRycy9kb3ducmV2LnhtbERP22rCQBB9L/Qflin4UurGWhMbs0oVWnw1+gFjdnLB&#10;7GzIrib+fbdQ8G0O5zrZZjStuFHvGssKZtMIBHFhdcOVgtPx+20Jwnlkja1lUnAnB5v181OGqbYD&#10;H+iW+0qEEHYpKqi971IpXVGTQTe1HXHgStsb9AH2ldQ9DiHctPI9imJpsOHQUGNHu5qKS341Csr9&#10;8Lr4HM4//pQcPuItNsnZ3pWavIxfKxCeRv8Q/7v3OsyfLx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SzNsMAAADdAAAADwAAAAAAAAAAAAAAAACYAgAAZHJzL2Rv&#10;d25yZXYueG1sUEsFBgAAAAAEAAQA9QAAAIgDAAAAAA==&#10;" stroked="f">
                        <v:textbox>
                          <w:txbxContent>
                            <w:p w:rsidR="00074E26" w:rsidRPr="00BE2782" w:rsidRDefault="00074E26" w:rsidP="003045BC">
                              <w:pPr>
                                <w:rPr>
                                  <w:sz w:val="20"/>
                                  <w:szCs w:val="20"/>
                                </w:rPr>
                              </w:pPr>
                              <w:r w:rsidRPr="00BE2782">
                                <w:rPr>
                                  <w:sz w:val="20"/>
                                  <w:szCs w:val="20"/>
                                </w:rPr>
                                <w:t>12</w:t>
                              </w:r>
                            </w:p>
                          </w:txbxContent>
                        </v:textbox>
                      </v:shape>
                      <v:line id="Line 1265" o:spid="_x0000_s2215"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yr8YAAADdAAAADwAAAGRycy9kb3ducmV2LnhtbESPQUsDMRCF70L/Q5iCN5utBdtumxZx&#10;KXhQoa14nm7GzeJmsmziNv575yB4m+G9ee+b7T77To00xDawgfmsAEVcB9tyY+D9fLhbgYoJ2WIX&#10;mAz8UIT9bnKzxdKGKx9pPKVGSQjHEg24lPpS61g78hhnoScW7TMMHpOsQ6PtgFcJ952+L4oH7bFl&#10;aXDY05Oj+uv07Q0sXXXUS129nN+qsZ2v82v+uKyNuZ3mxw2oRDn9m/+un63gL1aCK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icq/GAAAA3QAAAA8AAAAAAAAA&#10;AAAAAAAAoQIAAGRycy9kb3ducmV2LnhtbFBLBQYAAAAABAAEAPkAAACUAwAAAAA=&#10;">
                        <v:stroke endarrow="block"/>
                      </v:line>
                      <v:line id="Line 1271" o:spid="_x0000_s2216"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CIMUAAADdAAAADwAAAGRycy9kb3ducmV2LnhtbERPTWvCQBC9F/wPywi91Y0VgqauIkpB&#10;eyhVC+1xzI5JNDsbdrdJ+u+7BcHbPN7nzJe9qUVLzleWFYxHCQji3OqKCwWfx9enKQgfkDXWlknB&#10;L3lYLgYPc8y07XhP7SEUIoawz1BBGUKTSenzkgz6kW2II3e2zmCI0BVSO+xiuKnlc5Kk0mDFsaHE&#10;htYl5dfDj1HwPvlI29Xubdt/7dJTvtmfvi+dU+px2K9eQATqw118c291nD+ZzuD/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JCIMUAAADdAAAADwAAAAAAAAAA&#10;AAAAAAChAgAAZHJzL2Rvd25yZXYueG1sUEsFBgAAAAAEAAQA+QAAAJMDAAAAAA==&#10;"/>
                      <v:line id="Line 1272" o:spid="_x0000_s2217"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Nn8gAAADdAAAADwAAAGRycy9kb3ducmV2LnhtbESPQUsDMRCF70L/QxjBi9hsVUq7Ni1F&#10;EDz0Ylu2eBs342bZzWRNYrv+e+cgeJvhvXnvm9Vm9L06U0xtYAOzaQGKuA625cbA8fBytwCVMrLF&#10;PjAZ+KEEm/XkaoWlDRd+o/M+N0pCOJVowOU8lFqn2pHHNA0DsWifIXrMssZG24gXCfe9vi+KufbY&#10;sjQ4HOjZUd3tv70BvdjdfsXtx2NXdafT0lV1NbzvjLm5HrdPoDKN+d/8d/1qBf9hK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oNn8gAAADdAAAADwAAAAAA&#10;AAAAAAAAAAChAgAAZHJzL2Rvd25yZXYueG1sUEsFBgAAAAAEAAQA+QAAAJYDAAAAAA==&#10;"/>
                    </v:group>
                    <v:group id="Group 1281" o:spid="_x0000_s2218"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 id="Text Box 1282" o:spid="_x0000_s2219"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Gc8IA&#10;AADdAAAADwAAAGRycy9kb3ducmV2LnhtbERP24rCMBB9F/yHMIIvoqmu2rVrlHVB8dXLB0ybsS02&#10;k9Jkbf17s7Dg2xzOddbbzlTiQY0rLSuYTiIQxJnVJecKrpf9+BOE88gaK8uk4EkOtpt+b42Jti2f&#10;6HH2uQgh7BJUUHhfJ1K6rCCDbmJr4sDdbGPQB9jkUjfYhnBTyVkULaXBkkNDgTX9FJTdz79Gwe3Y&#10;jharNj34a3yaL3dYxql9KjUcdN9fIDx1/i3+dx91mP+xms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oZzwgAAAN0AAAAPAAAAAAAAAAAAAAAAAJgCAABkcnMvZG93&#10;bnJldi54bWxQSwUGAAAAAAQABAD1AAAAhwMAAAAA&#10;" stroked="f">
                        <v:textbox>
                          <w:txbxContent>
                            <w:p w:rsidR="00074E26" w:rsidRPr="00BE2782" w:rsidRDefault="00074E26" w:rsidP="003045BC">
                              <w:pPr>
                                <w:rPr>
                                  <w:sz w:val="20"/>
                                  <w:szCs w:val="20"/>
                                </w:rPr>
                              </w:pPr>
                              <w:r w:rsidRPr="00BE2782">
                                <w:rPr>
                                  <w:sz w:val="20"/>
                                  <w:szCs w:val="20"/>
                                </w:rPr>
                                <w:t>12</w:t>
                              </w:r>
                            </w:p>
                          </w:txbxContent>
                        </v:textbox>
                      </v:shape>
                      <v:line id="Line 1283" o:spid="_x0000_s2220"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92A8MAAADdAAAADwAAAGRycy9kb3ducmV2LnhtbERP32vCMBB+F/Y/hBv4pqkT5lqNMlYE&#10;H+ZAHXu+NWdT1lxKE2v23y/CwLf7+H7eahNtKwbqfeNYwWyagSCunG64VvB52k5eQPiArLF1TAp+&#10;ycNm/TBaYaHdlQ80HEMtUgj7AhWYELpCSl8ZsuinriNO3Nn1FkOCfS11j9cUblv5lGXP0mLDqcFg&#10;R2+Gqp/jxSpYmPIgF7J8P32UQzPL4z5+fedKjR/j6xJEoBju4n/3Tqf58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gPDAAAA3QAAAA8AAAAAAAAAAAAA&#10;AAAAoQIAAGRycy9kb3ducmV2LnhtbFBLBQYAAAAABAAEAPkAAACRAwAAAAA=&#10;">
                        <v:stroke endarrow="block"/>
                      </v:line>
                      <v:line id="Line 1284" o:spid="_x0000_s2221"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p7Y8YAAADdAAAADwAAAGRycy9kb3ducmV2LnhtbERPTWvCQBC9F/wPyxR6q5vWEmp0FWkp&#10;aA9FraDHMTsmsdnZsLtN0n/vCgVv83ifM533phYtOV9ZVvA0TEAQ51ZXXCjYfX88voLwAVljbZkU&#10;/JGH+WxwN8VM24431G5DIWII+wwVlCE0mZQ+L8mgH9qGOHIn6wyGCF0htcMuhptaPidJKg1WHBtK&#10;bOitpPxn+2sUfI3WabtYfS77/So95u+b4+HcOaUe7vvFBESgPtzE/+6ljvN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6e2PGAAAA3QAAAA8AAAAAAAAA&#10;AAAAAAAAoQIAAGRycy9kb3ducmV2LnhtbFBLBQYAAAAABAAEAPkAAACUAwAAAAA=&#10;"/>
                      <v:line id="Line 1285" o:spid="_x0000_s2222"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uB8UAAADdAAAADwAAAGRycy9kb3ducmV2LnhtbERPS2sCMRC+F/ofwhR6KZrtS3RrFCkU&#10;evCilRVv42bcLLuZbJNU139vBKG3+fieM533thVH8qF2rOB5mIEgLp2uuVKw+fkajEGEiKyxdUwK&#10;zhRgPru/m2Ku3YlXdFzHSqQQDjkqMDF2uZShNGQxDF1HnLiD8xZjgr6S2uMphdtWvmTZSFqsOTUY&#10;7OjTUNms/6wCOV4+/frF/q0pmu12Yoqy6HZLpR4f+sUHiEh9/Bff3N86zX+dvMP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2uB8UAAADdAAAADwAAAAAAAAAA&#10;AAAAAAChAgAAZHJzL2Rvd25yZXYueG1sUEsFBgAAAAAEAAQA+QAAAJMDAAAAAA==&#10;"/>
                    </v:group>
                    <v:group id="Group 1286" o:spid="_x0000_s2223"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Text Box 1287" o:spid="_x0000_s2224"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l68IA&#10;AADdAAAADwAAAGRycy9kb3ducmV2LnhtbERPzYrCMBC+C/sOYRb2Imuqq3atRnEXFK9VH2BsxrbY&#10;TEoTbX17Iwje5uP7ncWqM5W4UeNKywqGgwgEcWZ1ybmC42Hz/QvCeWSNlWVScCcHq+VHb4GJti2n&#10;dNv7XIQQdgkqKLyvEyldVpBBN7A1ceDOtjHoA2xyqRtsQ7ip5CiKptJgyaGhwJr+C8ou+6tRcN61&#10;/cmsPW39MU7H0z8s45O9K/X12a3nIDx1/i1+uXc6zP+Zxf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SXrwgAAAN0AAAAPAAAAAAAAAAAAAAAAAJgCAABkcnMvZG93&#10;bnJldi54bWxQSwUGAAAAAAQABAD1AAAAhwMAAAAA&#10;" stroked="f">
                        <v:textbox>
                          <w:txbxContent>
                            <w:p w:rsidR="00074E26" w:rsidRPr="00BE2782" w:rsidRDefault="00074E26" w:rsidP="003045BC">
                              <w:pPr>
                                <w:rPr>
                                  <w:sz w:val="20"/>
                                  <w:szCs w:val="20"/>
                                </w:rPr>
                              </w:pPr>
                              <w:r w:rsidRPr="00BE2782">
                                <w:rPr>
                                  <w:sz w:val="20"/>
                                  <w:szCs w:val="20"/>
                                </w:rPr>
                                <w:t>12</w:t>
                              </w:r>
                            </w:p>
                          </w:txbxContent>
                        </v:textbox>
                      </v:shape>
                      <v:line id="Line 1288" o:spid="_x0000_s2225"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kcsYAAADdAAAADwAAAGRycy9kb3ducmV2LnhtbESPT0vDQBDF74LfYRnBm91UwT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75HLGAAAA3QAAAA8AAAAAAAAA&#10;AAAAAAAAoQIAAGRycy9kb3ducmV2LnhtbFBLBQYAAAAABAAEAPkAAACUAwAAAAA=&#10;">
                        <v:stroke endarrow="block"/>
                      </v:line>
                      <v:line id="Line 1289" o:spid="_x0000_s2226"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U/cUAAADdAAAADwAAAGRycy9kb3ducmV2LnhtbERPS2vCQBC+F/wPywi91U0rhBpdRVoK&#10;2kOpD9DjmB2TtNnZsLtN0n/vCoK3+fieM1v0phYtOV9ZVvA8SkAQ51ZXXCjY7z6eXkH4gKyxtkwK&#10;/snDYj54mGGmbccbarehEDGEfYYKyhCaTEqfl2TQj2xDHLmzdQZDhK6Q2mEXw00tX5IklQYrjg0l&#10;NvRWUv67/TMKvsbfabtcf676wzo95e+b0/Gnc0o9DvvlFESgPtzFN/dKx/njyQS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vU/cUAAADdAAAADwAAAAAAAAAA&#10;AAAAAAChAgAAZHJzL2Rvd25yZXYueG1sUEsFBgAAAAAEAAQA+QAAAJMDAAAAAA==&#10;"/>
                      <v:line id="Line 1290" o:spid="_x0000_s2227"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VfcgAAADdAAAADwAAAGRycy9kb3ducmV2LnhtbESPQUsDMRCF70L/QxjBi9ispUjdNi1F&#10;EHroxSpbvE0342bZzWSbxHb9985B8DbDe/PeN6vN6Ht1oZjawAYepwUo4jrYlhsDH++vDwtQKSNb&#10;7AOTgR9KsFlPblZY2nDlN7occqMkhFOJBlzOQ6l1qh15TNMwEIv2FaLHLGtstI14lXDf61lRPGmP&#10;LUuDw4FeHNXd4dsb0Iv9/TluT/Ou6o7HZ1fV1fC5N+budtwuQWUa87/573pnBX9eCL9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MpVfcgAAADdAAAADwAAAAAA&#10;AAAAAAAAAAChAgAAZHJzL2Rvd25yZXYueG1sUEsFBgAAAAAEAAQA+QAAAJYDAAAAAA==&#10;"/>
                    </v:group>
                    <v:group id="Group 1291" o:spid="_x0000_s2228"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shape id="Text Box 1292" o:spid="_x0000_s2229"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ekcIA&#10;AADdAAAADwAAAGRycy9kb3ducmV2LnhtbERP22rCQBB9L/gPyxR8KbpRUrWpm6BCxVcvHzBmxyQ0&#10;Oxuyq0n+3i0IfZvDuc46600tHtS6yrKC2TQCQZxbXXGh4HL+maxAOI+ssbZMCgZykKWjtzUm2nZ8&#10;pMfJFyKEsEtQQel9k0jp8pIMuqltiAN3s61BH2BbSN1iF8JNLedRtJAGKw4NJTa0Kyn/Pd2Ngtuh&#10;+/j86q57f1ke48UWq+XVDkqN3/vNNwhPvf8Xv9wHHebH0Rz+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t6RwgAAAN0AAAAPAAAAAAAAAAAAAAAAAJgCAABkcnMvZG93&#10;bnJldi54bWxQSwUGAAAAAAQABAD1AAAAhwMAAAAA&#10;" stroked="f">
                        <v:textbox>
                          <w:txbxContent>
                            <w:p w:rsidR="00074E26" w:rsidRPr="00BE2782" w:rsidRDefault="00074E26" w:rsidP="003045BC">
                              <w:pPr>
                                <w:rPr>
                                  <w:sz w:val="20"/>
                                  <w:szCs w:val="20"/>
                                </w:rPr>
                              </w:pPr>
                              <w:r w:rsidRPr="00BE2782">
                                <w:rPr>
                                  <w:sz w:val="20"/>
                                  <w:szCs w:val="20"/>
                                </w:rPr>
                                <w:t>12</w:t>
                              </w:r>
                            </w:p>
                          </w:txbxContent>
                        </v:textbox>
                      </v:shape>
                      <v:line id="Line 1293" o:spid="_x0000_s2230"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u4cMAAADdAAAADwAAAGRycy9kb3ducmV2LnhtbERPTWsCMRC9C/0PYQq9aVYrVbdGkS6C&#10;ByuopefpZrpZupksm3SN/94UCt7m8T5nuY62ET11vnasYDzKQBCXTtdcKfg4b4dzED4ga2wck4Ir&#10;eVivHgZLzLW78JH6U6hECmGfowITQptL6UtDFv3ItcSJ+3adxZBgV0nd4SWF20ZOsuxFWqw5NRhs&#10;6c1Q+XP6tQpmpjjKmSz250PR1+NFfI+fXwulnh7j5hVEoBju4n/3Tqf50+wZ/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LuHDAAAA3QAAAA8AAAAAAAAAAAAA&#10;AAAAoQIAAGRycy9kb3ducmV2LnhtbFBLBQYAAAAABAAEAPkAAACRAwAAAAA=&#10;">
                        <v:stroke endarrow="block"/>
                      </v:line>
                      <v:line id="Line 1294" o:spid="_x0000_s2231"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gcUAAADdAAAADwAAAGRycy9kb3ducmV2LnhtbERPS2vCQBC+F/wPywi91Y2tBEldRSwF&#10;7aH4gvY4ZqdJNDsbdrdJ+u/dguBtPr7nzBa9qUVLzleWFYxHCQji3OqKCwXHw/vTFIQPyBpry6Tg&#10;jzws5oOHGWbadryjdh8KEUPYZ6igDKHJpPR5SQb9yDbEkfuxzmCI0BVSO+xiuKnlc5Kk0mDFsaHE&#10;hlYl5Zf9r1Hw+bJN2+XmY91/bdJT/rY7fZ87p9TjsF++ggjUh7v45l7rOH+S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ojgcUAAADdAAAADwAAAAAAAAAA&#10;AAAAAAChAgAAZHJzL2Rvd25yZXYueG1sUEsFBgAAAAAEAAQA+QAAAJMDAAAAAA==&#10;"/>
                      <v:line id="Line 1295" o:spid="_x0000_s2232"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25cUAAADdAAAADwAAAGRycy9kb3ducmV2LnhtbERPTWsCMRC9F/wPYQpepGYtttitUUQo&#10;ePBSlZXeppvpZtnNZE2irv++KQi9zeN9znzZ21ZcyIfasYLJOANBXDpdc6XgsP94moEIEVlj65gU&#10;3CjAcjF4mGOu3ZU/6bKLlUghHHJUYGLscilDachiGLuOOHE/zluMCfpKao/XFG5b+Zxlr9JizanB&#10;YEdrQ2WzO1sFcrYdnfzqe9oUzfH4Zoqy6L62Sg0f+9U7iEh9/Bff3Rud5k+zF/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325cUAAADdAAAADwAAAAAAAAAA&#10;AAAAAAChAgAAZHJzL2Rvd25yZXYueG1sUEsFBgAAAAAEAAQA+QAAAJMDAAAAAA==&#10;"/>
                    </v:group>
                  </v:group>
                </v:group>
                <v:group id="Group 1299" o:spid="_x0000_s2233" style="position:absolute;left:1143;top:18285;width:20574;height:12572"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shape id="Text Box 1300" o:spid="_x0000_s2234"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9CcEA&#10;AADdAAAADwAAAGRycy9kb3ducmV2LnhtbERP24rCMBB9X/Afwgi+LGuqqN3tNooKiq+6fsDYTC9s&#10;MylNtPXvjSD4NodznXTVm1rcqHWVZQWTcQSCOLO64kLB+W/39Q3CeWSNtWVScCcHq+XgI8VE246P&#10;dDv5QoQQdgkqKL1vEildVpJBN7YNceBy2xr0AbaF1C12IdzUchpFC2mw4tBQYkPbkrL/09UoyA/d&#10;5/ynu+z9OT7OFhus4ou9KzUa9utfEJ56/xa/3Acd5s+i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tfQnBAAAA3QAAAA8AAAAAAAAAAAAAAAAAmAIAAGRycy9kb3du&#10;cmV2LnhtbFBLBQYAAAAABAAEAPUAAACGAwAAAAA=&#10;" stroked="f">
                    <v:textbox>
                      <w:txbxContent>
                        <w:p w:rsidR="00074E26" w:rsidRDefault="00074E26" w:rsidP="003045BC">
                          <w:r>
                            <w:t>Resync Data</w:t>
                          </w:r>
                        </w:p>
                        <w:p w:rsidR="00074E26" w:rsidRDefault="00074E26" w:rsidP="003045BC">
                          <w:r>
                            <w:t>ADC 5</w:t>
                          </w:r>
                        </w:p>
                        <w:p w:rsidR="00074E26" w:rsidRDefault="00074E26" w:rsidP="003045BC">
                          <w:r>
                            <w:t>ADC 6</w:t>
                          </w:r>
                        </w:p>
                        <w:p w:rsidR="00074E26" w:rsidRDefault="00074E26" w:rsidP="003045BC">
                          <w:r>
                            <w:t>ADC 7</w:t>
                          </w:r>
                        </w:p>
                        <w:p w:rsidR="00074E26" w:rsidRDefault="00074E26" w:rsidP="003045BC">
                          <w:r>
                            <w:t>ADC 8</w:t>
                          </w:r>
                        </w:p>
                      </w:txbxContent>
                    </v:textbox>
                  </v:shape>
                  <v:group id="Group 1301" o:spid="_x0000_s2235"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group id="Group 1302" o:spid="_x0000_s2236"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group id="Group 1303" o:spid="_x0000_s2237"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rect id="Rectangle 1304" o:spid="_x0000_s2238"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JQsQA&#10;AADdAAAADwAAAGRycy9kb3ducmV2LnhtbERPTWvCQBC9F/wPywjemk1ik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iULEAAAA3QAAAA8AAAAAAAAAAAAAAAAAmAIAAGRycy9k&#10;b3ducmV2LnhtbFBLBQYAAAAABAAEAPUAAACJAwAAAAA=&#10;"/>
                        <v:shape id="Text Box 1305" o:spid="_x0000_s2239"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mA8EA&#10;AADdAAAADwAAAGRycy9kb3ducmV2LnhtbERPTYvCMBC9C/sfwix400RR2e0aRRTBk6LuCt6GZmzL&#10;NpPSRFv/vREEb/N4nzOdt7YUN6p94VjDoK9AEKfOFJxp+D2ue18gfEA2WDomDXfyMJ99dKaYGNfw&#10;nm6HkIkYwj5BDXkIVSKlT3Oy6PuuIo7cxdUWQ4R1Jk2NTQy3pRwqNZEWC44NOVa0zCn9P1ythr/t&#10;5XwaqV22suOqca2SbL+l1t3PdvEDIlAb3uKXe2Pi/NFg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ZgPBAAAA3QAAAA8AAAAAAAAAAAAAAAAAmAIAAGRycy9kb3du&#10;cmV2LnhtbFBLBQYAAAAABAAEAPUAAACGAwAAAAA=&#10;" filled="f" stroked="f">
                          <v:textbox>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v:textbox>
                        </v:shape>
                      </v:group>
                      <v:shape id="AutoShape 1306" o:spid="_x0000_s2240"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WksMA&#10;AADdAAAADwAAAGRycy9kb3ducmV2LnhtbERPS2vCQBC+C/6HZQRvuolWkTSriBAo9FTbep5mJ482&#10;Oxt3tyb9991Cwdt8fM/JD6PpxI2cby0rSJcJCOLS6pZrBW+vxWIHwgdkjZ1lUvBDHg776STHTNuB&#10;X+h2DrWIIewzVNCE0GdS+rIhg35pe+LIVdYZDBG6WmqHQww3nVwlyVYabDk2NNjTqaHy6/xtFPTp&#10;h0tW+DkU6bUqnq8b8867i1Lz2Xh8BBFoDHfxv/tJx/kP6Rr+vo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SWksMAAADdAAAADwAAAAAAAAAAAAAAAACYAgAAZHJzL2Rv&#10;d25yZXYueG1sUEsFBgAAAAAEAAQA9QAAAIgDAAAAAA==&#10;"/>
                    </v:group>
                    <v:group id="Group 1307" o:spid="_x0000_s2241"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shape id="Text Box 1308" o:spid="_x0000_s2242"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QOMAA&#10;AADdAAAADwAAAGRycy9kb3ducmV2LnhtbERPy6rCMBDdC/cfwlxwI5oqPqtRroLituoHjM3YFptJ&#10;aXJt/XsjCO7mcJ6z2rSmFA+qXWFZwXAQgSBOrS44U3A57/tzEM4jaywtk4InOdisfzorjLVtOKHH&#10;yWcihLCLUUHufRVL6dKcDLqBrYgDd7O1QR9gnUldYxPCTSlHUTSVBgsODTlWtMspvZ/+jYLbselN&#10;Fs314C+zZDzdYjG72qdS3d/2bwnCU+u/4o/7qMP88XA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QOMAAAADdAAAADwAAAAAAAAAAAAAAAACYAgAAZHJzL2Rvd25y&#10;ZXYueG1sUEsFBgAAAAAEAAQA9QAAAIUDAAAAAA==&#10;" stroked="f">
                        <v:textbox>
                          <w:txbxContent>
                            <w:p w:rsidR="00074E26" w:rsidRPr="00BE2782" w:rsidRDefault="00074E26" w:rsidP="003045BC">
                              <w:pPr>
                                <w:rPr>
                                  <w:sz w:val="20"/>
                                  <w:szCs w:val="20"/>
                                </w:rPr>
                              </w:pPr>
                              <w:r w:rsidRPr="00BE2782">
                                <w:rPr>
                                  <w:sz w:val="20"/>
                                  <w:szCs w:val="20"/>
                                </w:rPr>
                                <w:t>12</w:t>
                              </w:r>
                            </w:p>
                          </w:txbxContent>
                        </v:textbox>
                      </v:shape>
                      <v:line id="Line 1309" o:spid="_x0000_s2243"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310" o:spid="_x0000_s2244"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rK8YAAADdAAAADwAAAGRycy9kb3ducmV2LnhtbERPTWvCQBC9F/oflin0VjdaSU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KyvGAAAA3QAAAA8AAAAAAAAA&#10;AAAAAAAAoQIAAGRycy9kb3ducmV2LnhtbFBLBQYAAAAABAAEAPkAAACUAwAAAAA=&#10;"/>
                      <v:line id="Line 1311" o:spid="_x0000_s2245"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PpsgAAADdAAAADwAAAGRycy9kb3ducmV2LnhtbESPQUsDMRCF74L/IYzgRWy2UqRdm5Yi&#10;FDz0Yi1behs342bZzWRN0nb9985B8DbDe/PeN8v16Ht1oZjawAamkwIUcR1sy42Bw8f2cQ4qZWSL&#10;fWAy8EMJ1qvbmyWWNlz5nS773CgJ4VSiAZfzUGqdakce0yQMxKJ9hegxyxobbSNeJdz3+qkonrXH&#10;lqXB4UCvjupuf/YG9Hz38B03n7Ou6o7HhavqajjtjLm/GzcvoDKN+d/8d/1mBX82FVz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2XPpsgAAADdAAAADwAAAAAA&#10;AAAAAAAAAAChAgAAZHJzL2Rvd25yZXYueG1sUEsFBgAAAAAEAAQA+QAAAJYDAAAAAA==&#10;"/>
                    </v:group>
                    <v:group id="Group 1312" o:spid="_x0000_s2246"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shape id="Text Box 1313" o:spid="_x0000_s2247"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5HcQA&#10;AADdAAAADwAAAGRycy9kb3ducmV2LnhtbESPzW7CQAyE75V4h5WRuFRlA6L8BBZEkUBcoTyAyZok&#10;IuuNslsS3h4fkHqzNeOZz6tN5yr1oCaUng2Mhgko4szbknMDl9/91xxUiMgWK89k4EkBNuvexwpT&#10;61s+0eMccyUhHFI0UMRYp1qHrCCHYehrYtFuvnEYZW1ybRtsJdxVepwkU+2wZGkosKZdQdn9/OcM&#10;3I7t5/eivR7iZXaaTH+wnF3905hBv9suQUXq4r/5fX20gj8ZC79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xuR3EAAAA3QAAAA8AAAAAAAAAAAAAAAAAmAIAAGRycy9k&#10;b3ducmV2LnhtbFBLBQYAAAAABAAEAPUAAACJAwAAAAA=&#10;" stroked="f">
                        <v:textbox>
                          <w:txbxContent>
                            <w:p w:rsidR="00074E26" w:rsidRPr="00BE2782" w:rsidRDefault="00074E26" w:rsidP="003045BC">
                              <w:pPr>
                                <w:rPr>
                                  <w:sz w:val="20"/>
                                  <w:szCs w:val="20"/>
                                </w:rPr>
                              </w:pPr>
                              <w:r w:rsidRPr="00BE2782">
                                <w:rPr>
                                  <w:sz w:val="20"/>
                                  <w:szCs w:val="20"/>
                                </w:rPr>
                                <w:t>12</w:t>
                              </w:r>
                            </w:p>
                          </w:txbxContent>
                        </v:textbox>
                      </v:shape>
                      <v:line id="Line 1314" o:spid="_x0000_s2248"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JbcMAAADdAAAADwAAAGRycy9kb3ducmV2LnhtbERP32vCMBB+F/Y/hBvsTdOKzF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SW3DAAAA3QAAAA8AAAAAAAAAAAAA&#10;AAAAoQIAAGRycy9kb3ducmV2LnhtbFBLBQYAAAAABAAEAPkAAACRAwAAAAA=&#10;">
                        <v:stroke endarrow="block"/>
                      </v:line>
                      <v:line id="Line 1315" o:spid="_x0000_s2249"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CDsUAAADdAAAADwAAAGRycy9kb3ducmV2LnhtbERPTWvCQBC9F/wPywi91Y1pCZ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pCDsUAAADdAAAADwAAAAAAAAAA&#10;AAAAAAChAgAAZHJzL2Rvd25yZXYueG1sUEsFBgAAAAAEAAQA+QAAAJMDAAAAAA==&#10;"/>
                      <v:line id="Line 1316" o:spid="_x0000_s2250"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2XasUAAADdAAAADwAAAGRycy9kb3ducmV2LnhtbERPTWsCMRC9C/0PYQpeimZrpejWKFIo&#10;9OBFLSvexs10s+xmsk2ibv99IxS8zeN9zmLV21ZcyIfasYLncQaCuHS65krB1/5jNAMRIrLG1jEp&#10;+KUAq+XDYIG5dlfe0mUXK5FCOOSowMTY5VKG0pDFMHYdceK+nbcYE/SV1B6vKdy2cpJlr9JizanB&#10;YEfvhspmd7YK5Gzz9OPXp2lTNIfD3BRl0R03Sg0f+/UbiEh9vIv/3Z86zZ9OX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2XasUAAADdAAAADwAAAAAAAAAA&#10;AAAAAAChAgAAZHJzL2Rvd25yZXYueG1sUEsFBgAAAAAEAAQA+QAAAJMDAAAAAA==&#10;"/>
                    </v:group>
                    <v:group id="Group 1317" o:spid="_x0000_s2251"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Text Box 1318" o:spid="_x0000_s2252"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ahcIA&#10;AADdAAAADwAAAGRycy9kb3ducmV2LnhtbERPzWrCQBC+F/oOyxR6KbqpaNTUTagFxavRBxizYxKa&#10;nQ3Z1cS3dwXB23x8v7PKBtOIK3WutqzgexyBIC6srrlUcDxsRgsQziNrbCyTghs5yNL3txUm2va8&#10;p2vuSxFC2CWooPK+TaR0RUUG3di2xIE7286gD7Arpe6wD+GmkZMoiqXBmkNDhS39VVT85xej4Lzr&#10;v2bL/rT1x/l+Gq+xnp/sTanPj+H3B4Snwb/ET/dOh/nTyQw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hqFwgAAAN0AAAAPAAAAAAAAAAAAAAAAAJgCAABkcnMvZG93&#10;bnJldi54bWxQSwUGAAAAAAQABAD1AAAAhwMAAAAA&#10;" stroked="f">
                        <v:textbox>
                          <w:txbxContent>
                            <w:p w:rsidR="00074E26" w:rsidRPr="00BE2782" w:rsidRDefault="00074E26" w:rsidP="003045BC">
                              <w:pPr>
                                <w:rPr>
                                  <w:sz w:val="20"/>
                                  <w:szCs w:val="20"/>
                                </w:rPr>
                              </w:pPr>
                              <w:r w:rsidRPr="00BE2782">
                                <w:rPr>
                                  <w:sz w:val="20"/>
                                  <w:szCs w:val="20"/>
                                </w:rPr>
                                <w:t>12</w:t>
                              </w:r>
                            </w:p>
                          </w:txbxContent>
                        </v:textbox>
                      </v:shape>
                      <v:line id="Line 1319" o:spid="_x0000_s2253"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GcMAAADdAAAADwAAAGRycy9kb3ducmV2LnhtbERPS2sCMRC+F/wPYQRvNauI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0RnDAAAA3QAAAA8AAAAAAAAAAAAA&#10;AAAAoQIAAGRycy9kb3ducmV2LnhtbFBLBQYAAAAABAAEAPkAAACRAwAAAAA=&#10;">
                        <v:stroke endarrow="block"/>
                      </v:line>
                      <v:line id="Line 1320" o:spid="_x0000_s2254"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line id="Line 1321" o:spid="_x0000_s2255"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FG8gAAADdAAAADwAAAGRycy9kb3ducmV2LnhtbESPQUsDMRCF74L/IYzgRWzWUqRdm5Yi&#10;CB56aS1behs342bZzWRNYrv++85B8DbDe/PeN8v16Ht1ppjawAaeJgUo4jrYlhsDh4+3xzmolJEt&#10;9oHJwC8lWK9ub5ZY2nDhHZ33uVESwqlEAy7nodQ61Y48pkkYiEX7CtFjljU22ka8SLjv9bQonrXH&#10;lqXB4UCvjupu/+MN6Pn24TtuPmdd1R2PC1fV1XDaGnN/N25eQGUa87/57/rdCv5sKrjyjYygV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kFG8gAAADdAAAADwAAAAAA&#10;AAAAAAAAAAChAgAAZHJzL2Rvd25yZXYueG1sUEsFBgAAAAAEAAQA+QAAAJYDAAAAAA==&#10;"/>
                    </v:group>
                    <v:group id="Group 1322" o:spid="_x0000_s2256"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shape id="Text Box 1323" o:spid="_x0000_s2257"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wMUA&#10;AADdAAAADwAAAGRycy9kb3ducmV2LnhtbESPwW7CQAxE70j8w8pIvaCyoaWkBBbUViriCuUDnKxJ&#10;IrLeKLsl4e/rQyVutmY887zZDa5RN+pC7dnAfJaAIi68rbk0cP75fn4HFSKyxcYzGbhTgN12PNpg&#10;Zn3PR7qdYqkkhEOGBqoY20zrUFTkMMx8SyzaxXcOo6xdqW2HvYS7Rr8kyVI7rFkaKmzpq6Lievp1&#10;Bi6Hfvq26vN9PKfHxfIT6zT3d2OeJsPHGlSkIT7M/9cHK/iLV+GXb2QE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C/AxQAAAN0AAAAPAAAAAAAAAAAAAAAAAJgCAABkcnMv&#10;ZG93bnJldi54bWxQSwUGAAAAAAQABAD1AAAAigMAAAAA&#10;" stroked="f">
                        <v:textbox>
                          <w:txbxContent>
                            <w:p w:rsidR="00074E26" w:rsidRPr="00BE2782" w:rsidRDefault="00074E26" w:rsidP="003045BC">
                              <w:pPr>
                                <w:rPr>
                                  <w:sz w:val="20"/>
                                  <w:szCs w:val="20"/>
                                </w:rPr>
                              </w:pPr>
                              <w:r w:rsidRPr="00BE2782">
                                <w:rPr>
                                  <w:sz w:val="20"/>
                                  <w:szCs w:val="20"/>
                                </w:rPr>
                                <w:t>12</w:t>
                              </w:r>
                            </w:p>
                          </w:txbxContent>
                        </v:textbox>
                      </v:shape>
                      <v:line id="Line 1324" o:spid="_x0000_s2258"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3fsMQAAADdAAAADwAAAGRycy9kb3ducmV2LnhtbERP32vCMBB+H/g/hBN8m2ndmF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d+wxAAAAN0AAAAPAAAAAAAAAAAA&#10;AAAAAKECAABkcnMvZG93bnJldi54bWxQSwUGAAAAAAQABAD5AAAAkgMAAAAA&#10;">
                        <v:stroke endarrow="block"/>
                      </v:line>
                      <v:line id="Line 1325" o:spid="_x0000_s2259"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U08UAAADdAAAADwAAAGRycy9kb3ducmV2LnhtbERPS2vCQBC+C/0PyxR60021BEldRVoK&#10;6qH4KLTHMTsmsdnZsLsm6b93C4K3+fieM1v0phYtOV9ZVvA8SkAQ51ZXXCj4OnwMpyB8QNZYWyYF&#10;f+RhMX8YzDDTtuMdtftQiBjCPkMFZQhNJqXPSzLoR7YhjtzJOoMhQldI7bCL4aaW4yRJpcGKY0OJ&#10;Db2VlP/uL0bB52Sbtsv1ZtV/r9Nj/r47/pw7p9TTY798BRGoD3fxzb3Scf7LZA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U08UAAADdAAAADwAAAAAAAAAA&#10;AAAAAAChAgAAZHJzL2Rvd25yZXYueG1sUEsFBgAAAAAEAAQA+QAAAJMDAAAAAA==&#10;"/>
                      <v:line id="Line 1326" o:spid="_x0000_s2260"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Bt8UAAADdAAAADwAAAGRycy9kb3ducmV2LnhtbERPTWsCMRC9F/wPYQQvpWarIro1ihQK&#10;HrxUZaW3cTPdLLuZbJOo23/fFAq9zeN9zmrT21bcyIfasYLncQaCuHS65krB6fj2tAARIrLG1jEp&#10;+KYAm/XgYYW5dnd+p9shViKFcMhRgYmxy6UMpSGLYew64sR9Om8xJugrqT3eU7ht5STL5tJizanB&#10;YEevhsrmcLUK5GL/+OW3l1lTNOfz0hRl0X3slRoN++0LiEh9/Bf/uXc6zZ9Np/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QBt8UAAADdAAAADwAAAAAAAAAA&#10;AAAAAAChAgAAZHJzL2Rvd25yZXYueG1sUEsFBgAAAAAEAAQA+QAAAJMDAAAAAA==&#10;"/>
                    </v:group>
                  </v:group>
                </v:group>
                <v:group id="Group 1355" o:spid="_x0000_s2261" style="position:absolute;left:25146;top:13713;width:10287;height:11417" coordorigin="7330,7426" coordsize="1650,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group id="Group 1330" o:spid="_x0000_s2262" style="position:absolute;left:7930;top:7579;width:1050;height:1388"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group id="Group 1331" o:spid="_x0000_s2263"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rect id="Rectangle 1332" o:spid="_x0000_s2264"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ozcMA&#10;AADdAAAADwAAAGRycy9kb3ducmV2LnhtbERPS4vCMBC+C/6HMII3TX2gu9UosouiR62Xvc02Y1tt&#10;JqWJWv31mwXB23x8z5kvG1OKG9WusKxg0I9AEKdWF5wpOCbr3gcI55E1lpZJwYMcLBft1hxjbe+8&#10;p9vBZyKEsItRQe59FUvp0pwMur6tiAN3srVBH2CdSV3jPYSbUg6jaCINFhwacqzoK6f0crgaBb/F&#10;8IjPfbKJzOd65HdNcr7+fCvV7TSrGQhPjX+LX+6tDvPHoyn8fx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nozcMAAADdAAAADwAAAAAAAAAAAAAAAACYAgAAZHJzL2Rv&#10;d25yZXYueG1sUEsFBgAAAAAEAAQA9QAAAIgDAAAAAA==&#10;"/>
                      <v:shape id="Text Box 1333" o:spid="_x0000_s2265"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v:textbox>
                      </v:shape>
                    </v:group>
                    <v:shape id="AutoShape 1334" o:spid="_x0000_s2266"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9GMMA&#10;AADdAAAADwAAAGRycy9kb3ducmV2LnhtbERPTWvCQBC9F/wPywje6iZqi6auIkJA8FRtex6zY5Ka&#10;nY27q4n/vlso9DaP9znLdW8acSfna8sK0nECgriwuuZSwccxf56D8AFZY2OZFDzIw3o1eFpipm3H&#10;73Q/hFLEEPYZKqhCaDMpfVGRQT+2LXHkztYZDBG6UmqHXQw3jZwkyas0WHNsqLClbUXF5XAzCtr0&#10;5JIJfnd5ej3n++uL+eT5l1KjYb95AxGoD//iP/dOx/mz6QJ+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9GMMAAADdAAAADwAAAAAAAAAAAAAAAACYAgAAZHJzL2Rv&#10;d25yZXYueG1sUEsFBgAAAAAEAAQA9QAAAIgDAAAAAA==&#10;"/>
                  </v:group>
                  <v:group id="Group 1335" o:spid="_x0000_s2267" style="position:absolute;left:7343;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Text Box 1336" o:spid="_x0000_s226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5JsEA&#10;AADdAAAADwAAAGRycy9kb3ducmV2LnhtbERPy6rCMBDdC/5DGMGNaKr0+qhGUeGKWx8fMDZjW2wm&#10;pYm2/r25INzdHM5zVpvWlOJFtSssKxiPIhDEqdUFZwqul9/hHITzyBpLy6TgTQ42625nhYm2DZ/o&#10;dfaZCCHsElSQe18lUro0J4NuZCviwN1tbdAHWGdS19iEcFPKSRRNpcGCQ0OOFe1zSh/np1FwPzaD&#10;n0VzO/jr7BRPd1jMbvatVL/XbpcgPLX+X/x1H3WYH8d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SbBAAAA3QAAAA8AAAAAAAAAAAAAAAAAmAIAAGRycy9kb3du&#10;cmV2LnhtbFBLBQYAAAAABAAEAPUAAACGAwAAAAA=&#10;" stroked="f">
                      <v:textbox>
                        <w:txbxContent>
                          <w:p w:rsidR="00074E26" w:rsidRPr="00BE2782" w:rsidRDefault="00074E26" w:rsidP="003045BC">
                            <w:pPr>
                              <w:rPr>
                                <w:sz w:val="20"/>
                                <w:szCs w:val="20"/>
                              </w:rPr>
                            </w:pPr>
                            <w:r>
                              <w:rPr>
                                <w:sz w:val="20"/>
                                <w:szCs w:val="20"/>
                              </w:rPr>
                              <w:t>14</w:t>
                            </w:r>
                          </w:p>
                        </w:txbxContent>
                      </v:textbox>
                    </v:shape>
                    <v:line id="Line 1337" o:spid="_x0000_s226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yusMAAADdAAAADwAAAGRycy9kb3ducmV2LnhtbERPTWsCMRC9F/wPYQRvNatIrVujiIvg&#10;wRbU0vN0M24WN5NlE9f475tCobd5vM9ZrqNtRE+drx0rmIwzEMSl0zVXCj7Pu+dXED4ga2wck4IH&#10;eVivBk9LzLW785H6U6hECmGfowITQptL6UtDFv3YtcSJu7jOYkiwq6Tu8J7CbSOnWfYiLdacGgy2&#10;tDVUXk83q2BuiqOcy+Jw/ij6erKI7/Hre6HUaBg3byACxfAv/nPvdZo/m03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ZMrrDAAAA3QAAAA8AAAAAAAAAAAAA&#10;AAAAoQIAAGRycy9kb3ducmV2LnhtbFBLBQYAAAAABAAEAPkAAACRAwAAAAA=&#10;">
                      <v:stroke endarrow="block"/>
                    </v:line>
                    <v:line id="Line 1338" o:spid="_x0000_s227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NcUAAADdAAAADwAAAGRycy9kb3ducmV2LnhtbERPS2vCQBC+F/oflhF6qxurBI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kCNcUAAADdAAAADwAAAAAAAAAA&#10;AAAAAAChAgAAZHJzL2Rvd25yZXYueG1sUEsFBgAAAAAEAAQA+QAAAJMDAAAAAA==&#10;"/>
                    <v:line id="Line 1339" o:spid="_x0000_s227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qvsUAAADdAAAADwAAAGRycy9kb3ducmV2LnhtbERPTWsCMRC9C/0PYQq9SM1WlmJXo0hB&#10;8OBFW1Z6GzfTzbKbyTaJuv33plDwNo/3OYvVYDtxIR8axwpeJhkI4srphmsFnx+b5xmIEJE1do5J&#10;wS8FWC0fRgsstLvyni6HWIsUwqFABSbGvpAyVIYshonriRP37bzFmKCvpfZ4TeG2k9Mse5UWG04N&#10;Bnt6N1S1h7NVIGe78Y9fn/K2bI/HN1NWZf+1U+rpcVjPQUQa4l38797qND/Pc/j7Jp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qvsUAAADdAAAADwAAAAAAAAAA&#10;AAAAAAChAgAAZHJzL2Rvd25yZXYueG1sUEsFBgAAAAAEAAQA+QAAAJMDAAAAAA==&#10;"/>
                  </v:group>
                  <v:group id="Group 1340" o:spid="_x0000_s2272" style="position:absolute;left:7330;top:8350;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shape id="Text Box 1341" o:spid="_x0000_s227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hUsEA&#10;AADdAAAADwAAAGRycy9kb3ducmV2LnhtbERPzYrCMBC+C75DGGEvoqlLrbvVKO6C4rXqA4zN2Bab&#10;SWmytr79RhC8zcf3O6tNb2pxp9ZVlhXMphEI4tzqigsF59Nu8gXCeWSNtWVS8CAHm/VwsMJU244z&#10;uh99IUIIuxQVlN43qZQuL8mgm9qGOHBX2xr0AbaF1C12IdzU8jOKEmmw4tBQYkO/JeW3459RcD10&#10;4/l3d9n78yKLkx+sFhf7UOpj1G+XIDz1/i1+uQ86zI/jBJ7fh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VLBAAAA3QAAAA8AAAAAAAAAAAAAAAAAmAIAAGRycy9kb3du&#10;cmV2LnhtbFBLBQYAAAAABAAEAPUAAACGAwAAAAA=&#10;" stroked="f">
                      <v:textbox>
                        <w:txbxContent>
                          <w:p w:rsidR="00074E26" w:rsidRPr="00BE2782" w:rsidRDefault="00074E26" w:rsidP="003045BC">
                            <w:pPr>
                              <w:rPr>
                                <w:sz w:val="20"/>
                                <w:szCs w:val="20"/>
                              </w:rPr>
                            </w:pPr>
                            <w:r>
                              <w:rPr>
                                <w:sz w:val="20"/>
                                <w:szCs w:val="20"/>
                              </w:rPr>
                              <w:t>14</w:t>
                            </w:r>
                          </w:p>
                        </w:txbxContent>
                      </v:textbox>
                    </v:shape>
                    <v:line id="Line 1342" o:spid="_x0000_s227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RIsMAAADdAAAADwAAAGRycy9kb3ducmV2LnhtbERP32vCMBB+H+x/CDfwbaaKrL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kSLDAAAA3QAAAA8AAAAAAAAAAAAA&#10;AAAAoQIAAGRycy9kb3ducmV2LnhtbFBLBQYAAAAABAAEAPkAAACRAwAAAAA=&#10;">
                      <v:stroke endarrow="block"/>
                    </v:line>
                    <v:line id="Line 1343" o:spid="_x0000_s227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QRMgAAADdAAAADwAAAGRycy9kb3ducmV2LnhtbESPT0vDQBDF70K/wzIFb3ajliCx21IU&#10;ofUg9g+0x2l2TKLZ2bC7JvHbOwfB2wzvzXu/WaxG16qeQmw8G7idZaCIS28brgwcDy83D6BiQrbY&#10;eiYDPxRhtZxcLbCwfuAd9ftUKQnhWKCBOqWu0DqWNTmMM98Ri/bhg8Mka6i0DThIuGv1XZbl2mHD&#10;0lBjR081lV/7b2fg7f4979fb18142uaX8nl3OX8OwZjr6bh+BJVoTP/mv+uNFfz5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D2QRMgAAADdAAAADwAAAAAA&#10;AAAAAAAAAAChAgAAZHJzL2Rvd25yZXYueG1sUEsFBgAAAAAEAAQA+QAAAJYDAAAAAA==&#10;"/>
                    <v:line id="Line 1344" o:spid="_x0000_s227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FIMUAAADdAAAADwAAAGRycy9kb3ducmV2LnhtbERPTWsCMRC9C/0PYQpepGZblqKrUaRQ&#10;6MGLVlZ6GzfTzbKbyTZJdf33plDwNo/3Ocv1YDtxJh8axwqepxkI4srphmsFh8/3pxmIEJE1do5J&#10;wZUCrFcPoyUW2l14R+d9rEUK4VCgAhNjX0gZKkMWw9T1xIn7dt5iTNDXUnu8pHDbyZcse5UWG04N&#10;Bnt6M1S1+1+rQM62kx+/OeVt2R6Pc1NWZf+1VWr8OGwWICIN8S7+d3/oND/P5/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FIMUAAADdAAAADwAAAAAAAAAA&#10;AAAAAAChAgAAZHJzL2Rvd25yZXYueG1sUEsFBgAAAAAEAAQA+QAAAJMDAAAAAA==&#10;"/>
                  </v:group>
                </v:group>
                <v:line id="Line 1356" o:spid="_x0000_s2277" style="position:absolute;visibility:visible;mso-wrap-style:square" from="21717,6860" to="2400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IKn8gAAADdAAAADwAAAGRycy9kb3ducmV2LnhtbESPT0vDQBDF74LfYRnBm93UP0Fit6Uo&#10;QutBbC3U4zQ7TdJmZ8PumsRv7xwEbzO8N+/9ZrYYXat6CrHxbGA6yUARl942XBnYfb7ePIKKCdli&#10;65kM/FCExfzyYoaF9QNvqN+mSkkIxwIN1Cl1hdaxrMlhnPiOWLSjDw6TrKHSNuAg4a7Vt1mWa4cN&#10;S0ONHT3XVJ63387A+91H3i/Xb6txv84P5cvm8HUagjHXV+PyCVSiMf2b/65XVvDvH4Rf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5IKn8gAAADdAAAADwAAAAAA&#10;AAAAAAAAAAChAgAAZHJzL2Rvd25yZXYueG1sUEsFBgAAAAAEAAQA+QAAAJYDAAAAAA==&#10;"/>
                <v:line id="Line 1357" o:spid="_x0000_s2278" style="position:absolute;flip:x;visibility:visible;mso-wrap-style:square" from="24003,6860" to="24056,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Xf+8UAAADdAAAADwAAAGRycy9kb3ducmV2LnhtbERPTWsCMRC9F/ofwhS8SM1abNGtUaRQ&#10;8OBFLSu9jZvpZtnNZJtEXf+9KQi9zeN9znzZ21acyYfasYLxKANBXDpdc6Xga//5PAURIrLG1jEp&#10;uFKA5eLxYY65dhfe0nkXK5FCOOSowMTY5VKG0pDFMHIdceJ+nLcYE/SV1B4vKdy28iXL3qTFmlOD&#10;wY4+DJXN7mQVyOlm+OtXx0lTNIfDzBRl0X1vlBo89at3EJH6+C++u9c6zZ+8ju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Xf+8UAAADdAAAADwAAAAAAAAAA&#10;AAAAAAChAgAAZHJzL2Rvd25yZXYueG1sUEsFBgAAAAAEAAQA+QAAAJMDAAAAAA==&#10;"/>
                <v:line id="Line 1359" o:spid="_x0000_s2279" style="position:absolute;visibility:visible;mso-wrap-style:square" from="25146,15365" to="26289,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xc8YAAADdAAAADwAAAGRycy9kb3ducmV2LnhtbERPTWvCQBC9F/wPyxR6q5vaNkh0FbEU&#10;tIdSraDHMTsm0exs2N0m6b93hUJv83ifM533phYtOV9ZVvA0TEAQ51ZXXCjYfb8/jkH4gKyxtkwK&#10;fsnDfDa4m2KmbccbarehEDGEfYYKyhCaTEqfl2TQD21DHLmTdQZDhK6Q2mEXw00tR0mSSoMVx4YS&#10;G1qWlF+2P0bB5/NX2i7WH6t+v06P+dvmeDh3TqmH+34xARGoD//iP/dK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MXPGAAAA3QAAAA8AAAAAAAAA&#10;AAAAAAAAoQIAAGRycy9kb3ducmV2LnhtbFBLBQYAAAAABAAEAPkAAACUAwAAAAA=&#10;"/>
                <v:line id="Line 1360" o:spid="_x0000_s2280" style="position:absolute;visibility:visible;mso-wrap-style:square" from="22006,22204" to="26578,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U6MYAAADdAAAADwAAAGRycy9kb3ducmV2LnhtbERPTWvCQBC9F/oflil4q5vWNkh0FbEI&#10;2kOpVtDjmB2T1Oxs2N0m6b93hUJv83ifM533phYtOV9ZVvA0TEAQ51ZXXCjYf60exyB8QNZYWyYF&#10;v+RhPru/m2KmbcdbanehEDGEfYYKyhCaTEqfl2TQD21DHLmzdQZDhK6Q2mEXw00tn5MklQYrjg0l&#10;NrQsKb/sfoyCj9Fn2i427+v+sElP+dv2dPzunFKDh34xARGoD//iP/da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lOjGAAAA3QAAAA8AAAAAAAAA&#10;AAAAAAAAoQIAAGRycy9kb3ducmV2LnhtbFBLBQYAAAAABAAEAPkAAACUAwAAAAA=&#10;"/>
                <v:group id="Group 1367" o:spid="_x0000_s2281" style="position:absolute;left:40005;top:16003;width:5715;height:6838"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shape id="Text Box 1368" o:spid="_x0000_s228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cQA&#10;AADdAAAADwAAAGRycy9kb3ducmV2LnhtbERPS2vCQBC+C/0PywhepG58RRtdRYSK3lpb7HXIjklo&#10;djbubmP677uFQm/z8T1nve1MLVpyvrKsYDxKQBDnVldcKHh/e35cgvABWWNtmRR8k4ft5qG3xkzb&#10;O79Sew6FiCHsM1RQhtBkUvq8JIN+ZBviyF2tMxgidIXUDu8x3NRykiSpNFhxbCixoX1J+ef5yyhY&#10;zo7thz9NXy55eq2fwnDRHm5OqUG/261ABOrCv/jPfdRx/mw+h9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N7HEAAAA3QAAAA8AAAAAAAAAAAAAAAAAmAIAAGRycy9k&#10;b3ducmV2LnhtbFBLBQYAAAAABAAEAPUAAACJAwAAAAA=&#10;">
                    <v:textbox>
                      <w:txbxContent>
                        <w:p w:rsidR="00074E26" w:rsidRDefault="00074E26" w:rsidP="003045BC">
                          <w:r>
                            <w:t>D    Q</w:t>
                          </w:r>
                        </w:p>
                      </w:txbxContent>
                    </v:textbox>
                  </v:shape>
                  <v:shape id="AutoShape 1369" o:spid="_x0000_s228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SQMUA&#10;AADdAAAADwAAAGRycy9kb3ducmV2LnhtbERPTWvCQBC9C/6HZYTe6sbSaImuEqRSaQ+itfU6ZMck&#10;JDsbs9sY/323UPA2j/c5i1VvatFR60rLCibjCARxZnXJuYLj5+bxBYTzyBpry6TgRg5Wy+FggYm2&#10;V95Td/C5CCHsElRQeN8kUrqsIINubBviwJ1ta9AH2OZSt3gN4aaWT1E0lQZLDg0FNrQuKKsOP0YB&#10;vn/Z7e6Yv5mbvLzGVTo7f58+lHoY9ekchKfe38X/7q0O85/jK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RJAxQAAAN0AAAAPAAAAAAAAAAAAAAAAAJgCAABkcnMv&#10;ZG93bnJldi54bWxQSwUGAAAAAAQABAD1AAAAigMAAAAA&#10;"/>
                </v:group>
                <v:group id="Group 1384" o:spid="_x0000_s2284" style="position:absolute;left:35433;top:16003;width:4572;height:3423" coordorigin="7180,9430" coordsize="60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 id="Text Box 1362" o:spid="_x0000_s2285" type="#_x0000_t202" style="position:absolute;left:7330;top:95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GZsQA&#10;AADdAAAADwAAAGRycy9kb3ducmV2LnhtbESPzW7CQAyE75V4h5WRuFRlA+I3sCBAasUVygOYrEki&#10;st4ou5Dw9vhQqTdbM575vN52rlJPakLp2cBomIAizrwtOTdw+f3+WoAKEdli5ZkMvCjAdtP7WGNq&#10;fcsnep5jriSEQ4oGihjrVOuQFeQwDH1NLNrNNw6jrE2ubYOthLtKj5Nkph2WLA0F1nQoKLufH87A&#10;7dh+Tpft9Sde5qfJbI/l/Opfxgz63W4FKlIX/81/10cr+JOp4Mo3MoL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xmbEAAAA3QAAAA8AAAAAAAAAAAAAAAAAmAIAAGRycy9k&#10;b3ducmV2LnhtbFBLBQYAAAAABAAEAPUAAACJAwAAAAA=&#10;" stroked="f">
                    <v:textbox>
                      <w:txbxContent>
                        <w:p w:rsidR="00074E26" w:rsidRPr="00506D38" w:rsidRDefault="00074E26" w:rsidP="003045BC">
                          <w:pPr>
                            <w:rPr>
                              <w:sz w:val="16"/>
                              <w:szCs w:val="16"/>
                            </w:rPr>
                          </w:pPr>
                          <w:r>
                            <w:rPr>
                              <w:sz w:val="20"/>
                              <w:szCs w:val="20"/>
                            </w:rPr>
                            <w:t>15</w:t>
                          </w:r>
                        </w:p>
                      </w:txbxContent>
                    </v:textbox>
                  </v:shape>
                  <v:line id="Line 1374" o:spid="_x0000_s2286" style="position:absolute;visibility:visible;mso-wrap-style:square" from="7180,9584" to="7780,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8nMMAAADdAAAADwAAAGRycy9kb3ducmV2LnhtbERPS2vCQBC+F/wPywje6sa+0OgqUvBB&#10;b01F8DZkxyQmO5vubjT9926h0Nt8fM9ZrHrTiCs5X1lWMBknIIhzqysuFBy+No9TED4ga2wsk4If&#10;8rBaDh4WmGp740+6ZqEQMYR9igrKENpUSp+XZNCPbUscubN1BkOErpDa4S2Gm0Y+JcmbNFhxbCix&#10;pfeS8jrrjIJjl/HpUm9cg912tzsfv2v//KHUaNiv5yAC9eFf/Ofe6zj/5XUGv9/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fJzDAAAA3QAAAA8AAAAAAAAAAAAA&#10;AAAAoQIAAGRycy9kb3ducmV2LnhtbFBLBQYAAAAABAAEAPkAAACRAwAAAAA=&#10;" strokeweight="1.5pt"/>
                  <v:line id="Line 1375" o:spid="_x0000_s2287" style="position:absolute;flip:x;visibility:visible;mso-wrap-style:square" from="7330,9430" to="7480,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w3cgAAADdAAAADwAAAGRycy9kb3ducmV2LnhtbESPQUsDMRCF7wX/QxjBS7FZpZR2bVqK&#10;IHjoxVq29DZuxs2ym8maxHb9985B8DbDe/PeN+vt6Ht1oZjawAYeZgUo4jrYlhsDx/eX+yWolJEt&#10;9oHJwA8l2G5uJmssbbjyG10OuVESwqlEAy7nodQ61Y48plkYiEX7DNFjljU22ka8Srjv9WNRLLTH&#10;lqXB4UDPjuru8O0N6OV++hV3H/Ou6k6nlavqajjvjbm7HXdPoDKN+d/8d/1qBX++E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RWw3cgAAADdAAAADwAAAAAA&#10;AAAAAAAAAAChAgAAZHJzL2Rvd25yZXYueG1sUEsFBgAAAAAEAAQA+QAAAJYDAAAAAA==&#10;"/>
                </v:group>
                <v:shape id="Text Box 1379" o:spid="_x0000_s2288" type="#_x0000_t202" style="position:absolute;left:46863;top:26286;width:571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lRsIA&#10;AADdAAAADwAAAGRycy9kb3ducmV2LnhtbERP24rCMBB9X/Afwgj7stjURatWo7iCi69ePmDajG2x&#10;mZQma+vfG2HBtzmc66w2vanFnVpXWVYwjmIQxLnVFRcKLuf9aA7CeWSNtWVS8CAHm/XgY4Wpth0f&#10;6X7yhQgh7FJUUHrfpFK6vCSDLrINceCutjXoA2wLqVvsQrip5XccJ9JgxaGhxIZ2JeW3059RcD10&#10;X9NFl/36y+w4SX6wmmX2odTnsN8uQXjq/Vv87z7oMH+SjOH1TTh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6VGwgAAAN0AAAAPAAAAAAAAAAAAAAAAAJgCAABkcnMvZG93&#10;bnJldi54bWxQSwUGAAAAAAQABAD1AAAAhwMAAAAA&#10;" stroked="f">
                  <v:textbox>
                    <w:txbxContent>
                      <w:p w:rsidR="00074E26" w:rsidRPr="009A00F4" w:rsidRDefault="00074E26" w:rsidP="003045BC">
                        <w:pPr>
                          <w:rPr>
                            <w:b/>
                            <w:sz w:val="20"/>
                            <w:szCs w:val="20"/>
                          </w:rPr>
                        </w:pPr>
                        <w:r w:rsidRPr="009A00F4">
                          <w:rPr>
                            <w:b/>
                            <w:sz w:val="20"/>
                            <w:szCs w:val="20"/>
                          </w:rPr>
                          <w:t>IOB</w:t>
                        </w:r>
                      </w:p>
                    </w:txbxContent>
                  </v:textbox>
                </v:shape>
                <v:group id="Group 1383" o:spid="_x0000_s2289" style="position:absolute;left:45720;top:14862;width:8001;height:6860"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AutoShape 1371" o:spid="_x0000_s2290"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c8QA&#10;AADdAAAADwAAAGRycy9kb3ducmV2LnhtbESPQWvCQBCF74L/YRmhN91oJZToKiIUPOTQJkKvQ3bM&#10;BrOzIbs123/fLRS8zfDe9+bN/hhtLx40+s6xgvUqA0HcON1xq+Bavy/fQPiArLF3TAp+yMPxMJ/t&#10;sdBu4k96VKEVKYR9gQpMCEMhpW8MWfQrNxAn7eZGiyGtYyv1iFMKt73cZFkuLXacLhgc6GyouVff&#10;NtVotPnC7oZVea3Lj/Yc7cBRqZdFPO1ABIrhaf6nLzpx2/wV/r5JI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3PEAAAA3QAAAA8AAAAAAAAAAAAAAAAAmAIAAGRycy9k&#10;b3ducmV2LnhtbFBLBQYAAAAABAAEAPUAAACJAwAAAAA=&#10;"/>
                  <v:line id="Line 1372" o:spid="_x0000_s2291"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GIcUAAADdAAAADwAAAGRycy9kb3ducmV2LnhtbERPS2vCQBC+F/wPywi91Y2tBEldRSwF&#10;7aH4gvY4ZqdJNDsbdrdJ+u/dguBtPr7nzBa9qUVLzleWFYxHCQji3OqKCwXHw/vTFIQPyBpry6Tg&#10;jzws5oOHGWbadryjdh8KEUPYZ6igDKHJpPR5SQb9yDbEkfuxzmCI0BVSO+xiuKnlc5Kk0mDFsaHE&#10;hlYl5Zf9r1Hw+bJN2+XmY91/bdJT/rY7fZ87p9TjsF++ggjUh7v45l7rOH+STu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XGIcUAAADdAAAADwAAAAAAAAAA&#10;AAAAAAChAgAAZHJzL2Rvd25yZXYueG1sUEsFBgAAAAAEAAQA+QAAAJMDAAAAAA==&#10;"/>
                  <v:line id="Line 1373" o:spid="_x0000_s2292"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jusUAAADdAAAADwAAAGRycy9kb3ducmV2LnhtbERPTWvCQBC9C/6HZYTedNNWQ0ldRVoK&#10;2oOoLbTHMTtNotnZsLsm6b93hUJv83ifM1/2phYtOV9ZVnA/SUAQ51ZXXCj4/HgbP4HwAVljbZkU&#10;/JKH5WI4mGOmbcd7ag+hEDGEfYYKyhCaTEqfl2TQT2xDHLkf6wyGCF0htcMuhptaPiRJKg1WHBtK&#10;bOilpPx8uBgF28dd2q427+v+a5Me89f98fvUOaXuRv3qGUSgPvyL/9xrHedP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ljusUAAADdAAAADwAAAAAAAAAA&#10;AAAAAAChAgAAZHJzL2Rvd25yZXYueG1sUEsFBgAAAAAEAAQA+QAAAJMDAAAAAA==&#10;"/>
                  <v:line id="Line 1382" o:spid="_x0000_s2293"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zcUAAADdAAAADwAAAGRycy9kb3ducmV2LnhtbERPS2sCMRC+F/ofwhR6q9k+CGU1irQU&#10;1IOoLdTjuJnubruZLEnc3f57Iwje5uN7z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9zcUAAADdAAAADwAAAAAAAAAA&#10;AAAAAAChAgAAZHJzL2Rvd25yZXYueG1sUEsFBgAAAAAEAAQA+QAAAJMDAAAAAA==&#10;"/>
                </v:group>
                <w10:anchorlock/>
              </v:group>
            </w:pict>
          </mc:Fallback>
        </mc:AlternateContent>
      </w:r>
    </w:p>
    <w:p w:rsidR="001E5BC1" w:rsidRDefault="001E5BC1" w:rsidP="001E5BC1">
      <w:pPr>
        <w:ind w:left="2880" w:firstLine="720"/>
        <w:rPr>
          <w:b/>
          <w:sz w:val="32"/>
          <w:szCs w:val="32"/>
        </w:rPr>
      </w:pPr>
      <w:r>
        <w:br w:type="page"/>
      </w:r>
      <w:r>
        <w:rPr>
          <w:b/>
          <w:sz w:val="32"/>
          <w:szCs w:val="32"/>
        </w:rPr>
        <w:lastRenderedPageBreak/>
        <w:t>HIT BITS</w:t>
      </w:r>
    </w:p>
    <w:p w:rsidR="001E5BC1" w:rsidRDefault="001E5BC1" w:rsidP="001E5BC1">
      <w:pPr>
        <w:rPr>
          <w:b/>
          <w:sz w:val="32"/>
          <w:szCs w:val="32"/>
        </w:rPr>
      </w:pPr>
    </w:p>
    <w:p w:rsidR="00B7313A" w:rsidRDefault="001E5BC1" w:rsidP="001E5BC1">
      <w:pPr>
        <w:rPr>
          <w:b/>
          <w:sz w:val="28"/>
          <w:szCs w:val="28"/>
          <w:u w:val="single"/>
        </w:rPr>
      </w:pPr>
      <w:r>
        <w:t xml:space="preserve"> </w:t>
      </w:r>
      <w:r w:rsidR="00911352">
        <w:rPr>
          <w:sz w:val="16"/>
          <w:szCs w:val="16"/>
        </w:rPr>
        <w:t>-</w:t>
      </w:r>
      <w:r w:rsidR="000B2038">
        <w:rPr>
          <w:noProof/>
        </w:rPr>
        <mc:AlternateContent>
          <mc:Choice Requires="wpc">
            <w:drawing>
              <wp:inline distT="0" distB="0" distL="0" distR="0">
                <wp:extent cx="5486400" cy="3200400"/>
                <wp:effectExtent l="0" t="0" r="0" b="0"/>
                <wp:docPr id="1386" name="Canvas 1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15"/>
                        <wpg:cNvGrpSpPr>
                          <a:grpSpLocks/>
                        </wpg:cNvGrpSpPr>
                        <wpg:grpSpPr bwMode="auto">
                          <a:xfrm>
                            <a:off x="228600" y="228918"/>
                            <a:ext cx="2203704" cy="686012"/>
                            <a:chOff x="2827" y="2139"/>
                            <a:chExt cx="2892" cy="926"/>
                          </a:xfrm>
                        </wpg:grpSpPr>
                        <wps:wsp>
                          <wps:cNvPr id="2" name="Text Box 1414"/>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A161D">
                                <w:r>
                                  <w:t>ADC1</w:t>
                                </w:r>
                              </w:p>
                            </w:txbxContent>
                          </wps:txbx>
                          <wps:bodyPr rot="0" vert="horz" wrap="square" lIns="91440" tIns="45720" rIns="91440" bIns="45720" anchor="t" anchorCtr="0" upright="1">
                            <a:noAutofit/>
                          </wps:bodyPr>
                        </wps:wsp>
                        <wpg:grpSp>
                          <wpg:cNvPr id="3" name="Group 1395"/>
                          <wpg:cNvGrpSpPr>
                            <a:grpSpLocks/>
                          </wpg:cNvGrpSpPr>
                          <wpg:grpSpPr bwMode="auto">
                            <a:xfrm>
                              <a:off x="3377" y="2293"/>
                              <a:ext cx="1100" cy="772"/>
                              <a:chOff x="3377" y="2293"/>
                              <a:chExt cx="1100" cy="772"/>
                            </a:xfrm>
                          </wpg:grpSpPr>
                          <wps:wsp>
                            <wps:cNvPr id="4" name="Text Box 1394"/>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11352" w:rsidRDefault="00074E26"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5" name="Group 1388"/>
                            <wpg:cNvGrpSpPr>
                              <a:grpSpLocks/>
                            </wpg:cNvGrpSpPr>
                            <wpg:grpSpPr bwMode="auto">
                              <a:xfrm>
                                <a:off x="3727" y="2293"/>
                                <a:ext cx="750" cy="772"/>
                                <a:chOff x="5380" y="4767"/>
                                <a:chExt cx="750" cy="924"/>
                              </a:xfrm>
                            </wpg:grpSpPr>
                            <wps:wsp>
                              <wps:cNvPr id="6" name="Text Box 138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Pr="00911352" w:rsidRDefault="00074E26" w:rsidP="002A161D">
                                    <w:pPr>
                                      <w:rPr>
                                        <w:sz w:val="20"/>
                                        <w:szCs w:val="20"/>
                                      </w:rPr>
                                    </w:pPr>
                                    <w:r>
                                      <w:rPr>
                                        <w:sz w:val="20"/>
                                        <w:szCs w:val="20"/>
                                      </w:rPr>
                                      <w:t>Everage</w:t>
                                    </w:r>
                                  </w:p>
                                </w:txbxContent>
                              </wps:txbx>
                              <wps:bodyPr rot="0" vert="horz" wrap="square" lIns="91440" tIns="45720" rIns="91440" bIns="45720" anchor="t" anchorCtr="0" upright="1">
                                <a:noAutofit/>
                              </wps:bodyPr>
                            </wps:wsp>
                            <wps:wsp>
                              <wps:cNvPr id="7" name="AutoShape 139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Line 139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9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396"/>
                          <wpg:cNvGrpSpPr>
                            <a:grpSpLocks/>
                          </wpg:cNvGrpSpPr>
                          <wpg:grpSpPr bwMode="auto">
                            <a:xfrm>
                              <a:off x="4477" y="2293"/>
                              <a:ext cx="1100" cy="771"/>
                              <a:chOff x="3377" y="2293"/>
                              <a:chExt cx="1100" cy="772"/>
                            </a:xfrm>
                          </wpg:grpSpPr>
                          <wps:wsp>
                            <wps:cNvPr id="12" name="Text Box 139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11352" w:rsidRDefault="00074E26"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13" name="Group 1398"/>
                            <wpg:cNvGrpSpPr>
                              <a:grpSpLocks/>
                            </wpg:cNvGrpSpPr>
                            <wpg:grpSpPr bwMode="auto">
                              <a:xfrm>
                                <a:off x="3727" y="2293"/>
                                <a:ext cx="750" cy="772"/>
                                <a:chOff x="5380" y="4767"/>
                                <a:chExt cx="750" cy="924"/>
                              </a:xfrm>
                            </wpg:grpSpPr>
                            <wps:wsp>
                              <wps:cNvPr id="14" name="Text Box 139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Pr="00911352" w:rsidRDefault="00074E26"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15" name="AutoShape 140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Line 140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0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0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405"/>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0" name="Group 1452"/>
                        <wpg:cNvGrpSpPr>
                          <a:grpSpLocks/>
                        </wpg:cNvGrpSpPr>
                        <wpg:grpSpPr bwMode="auto">
                          <a:xfrm>
                            <a:off x="2743200" y="1371283"/>
                            <a:ext cx="800100" cy="227436"/>
                            <a:chOff x="5977" y="6550"/>
                            <a:chExt cx="450" cy="307"/>
                          </a:xfrm>
                        </wpg:grpSpPr>
                        <wps:wsp>
                          <wps:cNvPr id="21" name="Text Box 1407"/>
                          <wps:cNvSpPr txBox="1">
                            <a:spLocks noChangeArrowheads="1"/>
                          </wps:cNvSpPr>
                          <wps:spPr bwMode="auto">
                            <a:xfrm>
                              <a:off x="5977" y="6550"/>
                              <a:ext cx="45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11352" w:rsidRDefault="00074E26" w:rsidP="002A161D">
                                <w:pPr>
                                  <w:rPr>
                                    <w:sz w:val="16"/>
                                    <w:szCs w:val="16"/>
                                  </w:rPr>
                                </w:pPr>
                                <w:r>
                                  <w:rPr>
                                    <w:sz w:val="16"/>
                                    <w:szCs w:val="16"/>
                                  </w:rPr>
                                  <w:t>8</w:t>
                                </w:r>
                              </w:p>
                            </w:txbxContent>
                          </wps:txbx>
                          <wps:bodyPr rot="0" vert="horz" wrap="square" lIns="91440" tIns="45720" rIns="91440" bIns="45720" anchor="t" anchorCtr="0" upright="1">
                            <a:noAutofit/>
                          </wps:bodyPr>
                        </wps:wsp>
                        <wps:wsp>
                          <wps:cNvPr id="26" name="Line 1411"/>
                          <wps:cNvCnPr/>
                          <wps:spPr bwMode="auto">
                            <a:xfrm>
                              <a:off x="6027" y="661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12"/>
                          <wps:cNvCnPr/>
                          <wps:spPr bwMode="auto">
                            <a:xfrm>
                              <a:off x="6177" y="6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13"/>
                          <wps:cNvCnPr/>
                          <wps:spPr bwMode="auto">
                            <a:xfrm flipH="1">
                              <a:off x="6096" y="6582"/>
                              <a:ext cx="75"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9" name="Group 1416"/>
                        <wpg:cNvGrpSpPr>
                          <a:grpSpLocks/>
                        </wpg:cNvGrpSpPr>
                        <wpg:grpSpPr bwMode="auto">
                          <a:xfrm>
                            <a:off x="228600" y="1714288"/>
                            <a:ext cx="2203704" cy="686753"/>
                            <a:chOff x="2827" y="2139"/>
                            <a:chExt cx="2892" cy="926"/>
                          </a:xfrm>
                        </wpg:grpSpPr>
                        <wps:wsp>
                          <wps:cNvPr id="30" name="Text Box 1417"/>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Default="00074E26" w:rsidP="002A161D">
                                <w:r>
                                  <w:t>ADC8</w:t>
                                </w:r>
                              </w:p>
                            </w:txbxContent>
                          </wps:txbx>
                          <wps:bodyPr rot="0" vert="horz" wrap="square" lIns="91440" tIns="45720" rIns="91440" bIns="45720" anchor="t" anchorCtr="0" upright="1">
                            <a:noAutofit/>
                          </wps:bodyPr>
                        </wps:wsp>
                        <wpg:grpSp>
                          <wpg:cNvPr id="31" name="Group 1418"/>
                          <wpg:cNvGrpSpPr>
                            <a:grpSpLocks/>
                          </wpg:cNvGrpSpPr>
                          <wpg:grpSpPr bwMode="auto">
                            <a:xfrm>
                              <a:off x="3377" y="2293"/>
                              <a:ext cx="1100" cy="772"/>
                              <a:chOff x="3377" y="2293"/>
                              <a:chExt cx="1100" cy="772"/>
                            </a:xfrm>
                          </wpg:grpSpPr>
                          <wps:wsp>
                            <wps:cNvPr id="32" name="Text Box 1419"/>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11352" w:rsidRDefault="00074E26"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33" name="Group 1420"/>
                            <wpg:cNvGrpSpPr>
                              <a:grpSpLocks/>
                            </wpg:cNvGrpSpPr>
                            <wpg:grpSpPr bwMode="auto">
                              <a:xfrm>
                                <a:off x="3727" y="2293"/>
                                <a:ext cx="750" cy="772"/>
                                <a:chOff x="5380" y="4767"/>
                                <a:chExt cx="750" cy="924"/>
                              </a:xfrm>
                            </wpg:grpSpPr>
                            <wps:wsp>
                              <wps:cNvPr id="34" name="Text Box 1421"/>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Pr="00911352" w:rsidRDefault="00074E26" w:rsidP="002A161D">
                                    <w:pPr>
                                      <w:rPr>
                                        <w:sz w:val="20"/>
                                        <w:szCs w:val="20"/>
                                      </w:rPr>
                                    </w:pPr>
                                    <w:r>
                                      <w:rPr>
                                        <w:sz w:val="20"/>
                                        <w:szCs w:val="20"/>
                                      </w:rPr>
                                      <w:t>Average</w:t>
                                    </w:r>
                                  </w:p>
                                </w:txbxContent>
                              </wps:txbx>
                              <wps:bodyPr rot="0" vert="horz" wrap="square" lIns="91440" tIns="45720" rIns="91440" bIns="45720" anchor="t" anchorCtr="0" upright="1">
                                <a:noAutofit/>
                              </wps:bodyPr>
                            </wps:wsp>
                            <wps:wsp>
                              <wps:cNvPr id="35" name="AutoShape 142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 name="Line 1423"/>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24"/>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25"/>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1426"/>
                          <wpg:cNvGrpSpPr>
                            <a:grpSpLocks/>
                          </wpg:cNvGrpSpPr>
                          <wpg:grpSpPr bwMode="auto">
                            <a:xfrm>
                              <a:off x="4477" y="2293"/>
                              <a:ext cx="1100" cy="771"/>
                              <a:chOff x="3377" y="2293"/>
                              <a:chExt cx="1100" cy="772"/>
                            </a:xfrm>
                          </wpg:grpSpPr>
                          <wps:wsp>
                            <wps:cNvPr id="40" name="Text Box 142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11352" w:rsidRDefault="00074E26"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41" name="Group 1428"/>
                            <wpg:cNvGrpSpPr>
                              <a:grpSpLocks/>
                            </wpg:cNvGrpSpPr>
                            <wpg:grpSpPr bwMode="auto">
                              <a:xfrm>
                                <a:off x="3727" y="2293"/>
                                <a:ext cx="750" cy="772"/>
                                <a:chOff x="5380" y="4767"/>
                                <a:chExt cx="750" cy="924"/>
                              </a:xfrm>
                            </wpg:grpSpPr>
                            <wps:wsp>
                              <wps:cNvPr id="42" name="Text Box 142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Pr="00911352" w:rsidRDefault="00074E26"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43" name="AutoShape 143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Line 143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3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3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Oval 1434"/>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48" name="Oval 1435"/>
                        <wps:cNvSpPr>
                          <a:spLocks noChangeArrowheads="1"/>
                        </wps:cNvSpPr>
                        <wps:spPr bwMode="auto">
                          <a:xfrm>
                            <a:off x="1028700" y="1143106"/>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1436"/>
                        <wps:cNvSpPr>
                          <a:spLocks noChangeArrowheads="1"/>
                        </wps:cNvSpPr>
                        <wps:spPr bwMode="auto">
                          <a:xfrm>
                            <a:off x="1028700" y="1371283"/>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1437"/>
                        <wps:cNvSpPr>
                          <a:spLocks noChangeArrowheads="1"/>
                        </wps:cNvSpPr>
                        <wps:spPr bwMode="auto">
                          <a:xfrm>
                            <a:off x="1028700" y="1600200"/>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Line 1438"/>
                        <wps:cNvCnPr/>
                        <wps:spPr bwMode="auto">
                          <a:xfrm flipV="1">
                            <a:off x="2400300" y="1486112"/>
                            <a:ext cx="3429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439"/>
                        <wps:cNvCnPr/>
                        <wps:spPr bwMode="auto">
                          <a:xfrm>
                            <a:off x="2400300" y="457094"/>
                            <a:ext cx="342900" cy="91418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1451"/>
                        <wpg:cNvGrpSpPr>
                          <a:grpSpLocks/>
                        </wpg:cNvGrpSpPr>
                        <wpg:grpSpPr bwMode="auto">
                          <a:xfrm>
                            <a:off x="3314700" y="800100"/>
                            <a:ext cx="1600200" cy="1826895"/>
                            <a:chOff x="6577" y="5379"/>
                            <a:chExt cx="2100" cy="2466"/>
                          </a:xfrm>
                        </wpg:grpSpPr>
                        <wps:wsp>
                          <wps:cNvPr id="54" name="Rectangle 1440"/>
                          <wps:cNvSpPr>
                            <a:spLocks noChangeArrowheads="1"/>
                          </wps:cNvSpPr>
                          <wps:spPr bwMode="auto">
                            <a:xfrm>
                              <a:off x="6577" y="5379"/>
                              <a:ext cx="2100" cy="2466"/>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grpSp>
                          <wpg:cNvPr id="55" name="Group 1441"/>
                          <wpg:cNvGrpSpPr>
                            <a:grpSpLocks/>
                          </wpg:cNvGrpSpPr>
                          <wpg:grpSpPr bwMode="auto">
                            <a:xfrm>
                              <a:off x="6877" y="5996"/>
                              <a:ext cx="750" cy="924"/>
                              <a:chOff x="5380" y="4767"/>
                              <a:chExt cx="750" cy="924"/>
                            </a:xfrm>
                          </wpg:grpSpPr>
                          <wps:wsp>
                            <wps:cNvPr id="56" name="Text Box 144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074E26" w:rsidRDefault="00074E26" w:rsidP="002A161D">
                                  <w:r>
                                    <w:t>D    Q</w:t>
                                  </w:r>
                                </w:p>
                              </w:txbxContent>
                            </wps:txbx>
                            <wps:bodyPr rot="0" vert="horz" wrap="square" lIns="91440" tIns="45720" rIns="91440" bIns="45720" anchor="t" anchorCtr="0" upright="1">
                              <a:noAutofit/>
                            </wps:bodyPr>
                          </wps:wsp>
                          <wps:wsp>
                            <wps:cNvPr id="57" name="AutoShape 144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Text Box 1444"/>
                          <wps:cNvSpPr txBox="1">
                            <a:spLocks noChangeArrowheads="1"/>
                          </wps:cNvSpPr>
                          <wps:spPr bwMode="auto">
                            <a:xfrm>
                              <a:off x="7777" y="7384"/>
                              <a:ext cx="75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E26" w:rsidRPr="009A00F4" w:rsidRDefault="00074E26" w:rsidP="002A161D">
                                <w:pPr>
                                  <w:rPr>
                                    <w:b/>
                                    <w:sz w:val="20"/>
                                    <w:szCs w:val="20"/>
                                  </w:rPr>
                                </w:pPr>
                                <w:r w:rsidRPr="009A00F4">
                                  <w:rPr>
                                    <w:b/>
                                    <w:sz w:val="20"/>
                                    <w:szCs w:val="20"/>
                                  </w:rPr>
                                  <w:t>IOB</w:t>
                                </w:r>
                              </w:p>
                            </w:txbxContent>
                          </wps:txbx>
                          <wps:bodyPr rot="0" vert="horz" wrap="square" lIns="91440" tIns="45720" rIns="91440" bIns="45720" anchor="t" anchorCtr="0" upright="1">
                            <a:noAutofit/>
                          </wps:bodyPr>
                        </wps:wsp>
                        <wpg:grpSp>
                          <wpg:cNvPr id="59" name="Group 1445"/>
                          <wpg:cNvGrpSpPr>
                            <a:grpSpLocks/>
                          </wpg:cNvGrpSpPr>
                          <wpg:grpSpPr bwMode="auto">
                            <a:xfrm>
                              <a:off x="7627" y="5841"/>
                              <a:ext cx="1050" cy="927"/>
                              <a:chOff x="5530" y="9740"/>
                              <a:chExt cx="1050" cy="926"/>
                            </a:xfrm>
                          </wpg:grpSpPr>
                          <wps:wsp>
                            <wps:cNvPr id="60" name="AutoShape 1446"/>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1447"/>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448"/>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49"/>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1386" o:spid="_x0000_s229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">
                <v:shape id="_x0000_s2295" type="#_x0000_t75" style="position:absolute;width:54864;height:32004;visibility:visible;mso-wrap-style:square">
                  <v:fill o:detectmouseclick="t"/>
                  <v:path o:connecttype="none"/>
                </v:shape>
                <v:group id="Group 1415" o:spid="_x0000_s2296" style="position:absolute;left:2286;top:2289;width:22037;height:6860"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414" o:spid="_x0000_s2297"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4E26" w:rsidRDefault="00074E26" w:rsidP="002A161D">
                          <w:r>
                            <w:t>ADC1</w:t>
                          </w:r>
                        </w:p>
                      </w:txbxContent>
                    </v:textbox>
                  </v:shape>
                  <v:group id="Group 1395" o:spid="_x0000_s2298"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394" o:spid="_x0000_s2299"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74E26" w:rsidRPr="00911352" w:rsidRDefault="00074E26" w:rsidP="002A161D">
                            <w:pPr>
                              <w:rPr>
                                <w:sz w:val="16"/>
                                <w:szCs w:val="16"/>
                              </w:rPr>
                            </w:pPr>
                            <w:r w:rsidRPr="00911352">
                              <w:rPr>
                                <w:sz w:val="16"/>
                                <w:szCs w:val="16"/>
                              </w:rPr>
                              <w:t>12</w:t>
                            </w:r>
                          </w:p>
                        </w:txbxContent>
                      </v:textbox>
                    </v:shape>
                    <v:group id="Group 1388" o:spid="_x0000_s2300"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389" o:spid="_x0000_s2301"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74E26" w:rsidRPr="00911352" w:rsidRDefault="00074E26" w:rsidP="002A161D">
                              <w:pPr>
                                <w:rPr>
                                  <w:sz w:val="20"/>
                                  <w:szCs w:val="20"/>
                                </w:rPr>
                              </w:pPr>
                              <w:r>
                                <w:rPr>
                                  <w:sz w:val="20"/>
                                  <w:szCs w:val="20"/>
                                </w:rPr>
                                <w:t>Everage</w:t>
                              </w:r>
                            </w:p>
                          </w:txbxContent>
                        </v:textbox>
                      </v:shape>
                      <v:shape id="AutoShape 1390" o:spid="_x0000_s2302"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YsIA&#10;AADaAAAADwAAAGRycy9kb3ducmV2LnhtbESPT4vCMBTE7wt+h/AEb2uq4CrVKCKK4h4W/18fzbMt&#10;Ni+1iVq/vREWPA4z8xtmNKlNIe5Uudyygk47AkGcWJ1zqmC/W3wPQDiPrLGwTAqe5GAybnyNMNb2&#10;wRu6b30qAoRdjAoy78tYSpdkZNC1bUkcvLOtDPogq1TqCh8BbgrZjaIfaTDnsJBhSbOMksv2ZhTg&#10;+mBXf/t0aZ7yOu9dpv3z8fSrVKtZT4cgPNX+E/5vr7SCPryvh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NFiwgAAANoAAAAPAAAAAAAAAAAAAAAAAJgCAABkcnMvZG93&#10;bnJldi54bWxQSwUGAAAAAAQABAD1AAAAhwMAAAAA&#10;"/>
                    </v:group>
                    <v:line id="Line 1391" o:spid="_x0000_s2303"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2" o:spid="_x0000_s2304"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93" o:spid="_x0000_s2305"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id="Group 1396" o:spid="_x0000_s2306"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97" o:spid="_x0000_s2307"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74E26" w:rsidRPr="00911352" w:rsidRDefault="00074E26" w:rsidP="002A161D">
                            <w:pPr>
                              <w:rPr>
                                <w:sz w:val="16"/>
                                <w:szCs w:val="16"/>
                              </w:rPr>
                            </w:pPr>
                            <w:r w:rsidRPr="00911352">
                              <w:rPr>
                                <w:sz w:val="16"/>
                                <w:szCs w:val="16"/>
                              </w:rPr>
                              <w:t>12</w:t>
                            </w:r>
                          </w:p>
                        </w:txbxContent>
                      </v:textbox>
                    </v:shape>
                    <v:group id="Group 1398" o:spid="_x0000_s2308"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399" o:spid="_x0000_s2309"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74E26" w:rsidRPr="00911352" w:rsidRDefault="00074E26" w:rsidP="002A161D">
                              <w:pPr>
                                <w:rPr>
                                  <w:b/>
                                  <w:sz w:val="52"/>
                                  <w:szCs w:val="52"/>
                                </w:rPr>
                              </w:pPr>
                              <w:r w:rsidRPr="00911352">
                                <w:rPr>
                                  <w:b/>
                                  <w:sz w:val="52"/>
                                  <w:szCs w:val="52"/>
                                </w:rPr>
                                <w:t>&gt;</w:t>
                              </w:r>
                            </w:p>
                          </w:txbxContent>
                        </v:textbox>
                      </v:shape>
                      <v:shape id="AutoShape 1400" o:spid="_x0000_s2310"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wsMA&#10;AADbAAAADwAAAGRycy9kb3ducmV2LnhtbERPTWvCQBC9F/oflin0VjcWtBJdg5SWih5Em+p1yI5J&#10;SHY2zW5N8u9doeBtHu9zFklvanGh1pWWFYxHEQjizOqScwXp9+fLDITzyBpry6RgIAfJ8vFhgbG2&#10;He/pcvC5CCHsYlRQeN/EUrqsIINuZBviwJ1ta9AH2OZSt9iFcFPL1yiaSoMlh4YCG3ovKKsOf0YB&#10;bn7sepfmX2aQvx+TavV2Pp62Sj0/9as5CE+9v4v/3Wsd5k/g9ks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YwsMAAADbAAAADwAAAAAAAAAAAAAAAACYAgAAZHJzL2Rv&#10;d25yZXYueG1sUEsFBgAAAAAEAAQA9QAAAIgDAAAAAA==&#10;"/>
                    </v:group>
                    <v:line id="Line 1401" o:spid="_x0000_s2311"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402" o:spid="_x0000_s2312"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403" o:spid="_x0000_s2313"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group>
                  <v:oval id="Oval 1405" o:spid="_x0000_s2314"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v:group id="Group 1452" o:spid="_x0000_s2315" style="position:absolute;left:27432;top:13712;width:8001;height:2275" coordorigin="5977,6550" coordsize="45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407" o:spid="_x0000_s2316" type="#_x0000_t202" style="position:absolute;left:5977;top:6550;width:45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074E26" w:rsidRPr="00911352" w:rsidRDefault="00074E26" w:rsidP="002A161D">
                          <w:pPr>
                            <w:rPr>
                              <w:sz w:val="16"/>
                              <w:szCs w:val="16"/>
                            </w:rPr>
                          </w:pPr>
                          <w:r>
                            <w:rPr>
                              <w:sz w:val="16"/>
                              <w:szCs w:val="16"/>
                            </w:rPr>
                            <w:t>8</w:t>
                          </w:r>
                        </w:p>
                      </w:txbxContent>
                    </v:textbox>
                  </v:shape>
                  <v:line id="Line 1411" o:spid="_x0000_s2317" style="position:absolute;visibility:visible;mso-wrap-style:square" from="6027,6612" to="632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12" o:spid="_x0000_s2318" style="position:absolute;visibility:visible;mso-wrap-style:square" from="6177,6612" to="617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13" o:spid="_x0000_s2319" style="position:absolute;flip:x;visibility:visible;mso-wrap-style:square" from="6096,6582" to="6171,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1416" o:spid="_x0000_s2320" style="position:absolute;left:2286;top:17142;width:22037;height:6868"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417" o:spid="_x0000_s2321"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074E26" w:rsidRDefault="00074E26" w:rsidP="002A161D">
                          <w:r>
                            <w:t>ADC8</w:t>
                          </w:r>
                        </w:p>
                      </w:txbxContent>
                    </v:textbox>
                  </v:shape>
                  <v:group id="Group 1418" o:spid="_x0000_s2322"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419" o:spid="_x0000_s2323"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074E26" w:rsidRPr="00911352" w:rsidRDefault="00074E26" w:rsidP="002A161D">
                            <w:pPr>
                              <w:rPr>
                                <w:sz w:val="16"/>
                                <w:szCs w:val="16"/>
                              </w:rPr>
                            </w:pPr>
                            <w:r w:rsidRPr="00911352">
                              <w:rPr>
                                <w:sz w:val="16"/>
                                <w:szCs w:val="16"/>
                              </w:rPr>
                              <w:t>12</w:t>
                            </w:r>
                          </w:p>
                        </w:txbxContent>
                      </v:textbox>
                    </v:shape>
                    <v:group id="Group 1420" o:spid="_x0000_s2324"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421" o:spid="_x0000_s2325"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74E26" w:rsidRPr="00911352" w:rsidRDefault="00074E26" w:rsidP="002A161D">
                              <w:pPr>
                                <w:rPr>
                                  <w:sz w:val="20"/>
                                  <w:szCs w:val="20"/>
                                </w:rPr>
                              </w:pPr>
                              <w:r>
                                <w:rPr>
                                  <w:sz w:val="20"/>
                                  <w:szCs w:val="20"/>
                                </w:rPr>
                                <w:t>Average</w:t>
                              </w:r>
                            </w:p>
                          </w:txbxContent>
                        </v:textbox>
                      </v:shape>
                      <v:shape id="AutoShape 1422" o:spid="_x0000_s2326"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1EosUA&#10;AADbAAAADwAAAGRycy9kb3ducmV2LnhtbESPQWvCQBSE74L/YXlCb7ppi7WkWSWUloo9iJrq9ZF9&#10;JiHZt2l21fjvuwXB4zAz3zDJojeNOFPnKssKHicRCOLc6ooLBdnuc/wKwnlkjY1lUnAlB4v5cJBg&#10;rO2FN3Te+kIECLsYFZTet7GULi/JoJvYljh4R9sZ9EF2hdQdXgLcNPIpil6kwYrDQoktvZeU19uT&#10;UYCrH7tcZ8WXucrfj2mdzo77w7dSD6M+fQPhqff38K291Aqep/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USixQAAANsAAAAPAAAAAAAAAAAAAAAAAJgCAABkcnMv&#10;ZG93bnJldi54bWxQSwUGAAAAAAQABAD1AAAAigMAAAAA&#10;"/>
                    </v:group>
                    <v:line id="Line 1423" o:spid="_x0000_s2327"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424" o:spid="_x0000_s2328"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25" o:spid="_x0000_s2329"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1426" o:spid="_x0000_s2330"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1427" o:spid="_x0000_s2331"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074E26" w:rsidRPr="00911352" w:rsidRDefault="00074E26" w:rsidP="002A161D">
                            <w:pPr>
                              <w:rPr>
                                <w:sz w:val="16"/>
                                <w:szCs w:val="16"/>
                              </w:rPr>
                            </w:pPr>
                            <w:r w:rsidRPr="00911352">
                              <w:rPr>
                                <w:sz w:val="16"/>
                                <w:szCs w:val="16"/>
                              </w:rPr>
                              <w:t>12</w:t>
                            </w:r>
                          </w:p>
                        </w:txbxContent>
                      </v:textbox>
                    </v:shape>
                    <v:group id="Group 1428" o:spid="_x0000_s2332"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429" o:spid="_x0000_s2333"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74E26" w:rsidRPr="00911352" w:rsidRDefault="00074E26" w:rsidP="002A161D">
                              <w:pPr>
                                <w:rPr>
                                  <w:b/>
                                  <w:sz w:val="52"/>
                                  <w:szCs w:val="52"/>
                                </w:rPr>
                              </w:pPr>
                              <w:r w:rsidRPr="00911352">
                                <w:rPr>
                                  <w:b/>
                                  <w:sz w:val="52"/>
                                  <w:szCs w:val="52"/>
                                </w:rPr>
                                <w:t>&gt;</w:t>
                              </w:r>
                            </w:p>
                          </w:txbxContent>
                        </v:textbox>
                      </v:shape>
                      <v:shape id="AutoShape 1430" o:spid="_x0000_s2334"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KMMQA&#10;AADbAAAADwAAAGRycy9kb3ducmV2LnhtbESPT2vCQBTE70K/w/IK3nTT2qpEVxFRKvZQ/H99ZJ9J&#10;MPs2ZleN394VCh6HmfkNMxzXphBXqlxuWcFHOwJBnFidc6pgu5m3+iCcR9ZYWCYFd3IwHr01hhhr&#10;e+MVXdc+FQHCLkYFmfdlLKVLMjLo2rYkDt7RVgZ9kFUqdYW3ADeF/IyirjSYc1jIsKRpRslpfTEK&#10;cLmzi79t+mPu8jz7Pk16x/3hV6nmez0ZgPBU+1f4v73QCr468PwSfoA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jDEAAAA2wAAAA8AAAAAAAAAAAAAAAAAmAIAAGRycy9k&#10;b3ducmV2LnhtbFBLBQYAAAAABAAEAPUAAACJAwAAAAA=&#10;"/>
                    </v:group>
                    <v:line id="Line 1431" o:spid="_x0000_s2335"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432" o:spid="_x0000_s2336"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33" o:spid="_x0000_s2337"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v:oval id="Oval 1434" o:spid="_x0000_s2338"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oval id="Oval 1435" o:spid="_x0000_s2339" style="position:absolute;left:10287;top:1143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1436" o:spid="_x0000_s2340" style="position:absolute;left:10287;top:1371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oval id="Oval 1437" o:spid="_x0000_s2341" style="position:absolute;left:10287;top:16002;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line id="Line 1438" o:spid="_x0000_s2342" style="position:absolute;flip:y;visibility:visible;mso-wrap-style:square" from="24003,14861" to="2743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439" o:spid="_x0000_s2343" style="position:absolute;visibility:visible;mso-wrap-style:square" from="24003,4570" to="27432,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7kcUAAADbAAAADwAAAGRycy9kb3ducmV2LnhtbESPW2sCMRSE3wX/QziCL0WzdfHCahQp&#10;SC0Uqbf34+a4u7g5WZJUt/++KRR8HGbmG2axak0t7uR8ZVnB6zABQZxbXXGh4HTcDGYgfEDWWFsm&#10;BT/kYbXsdhaYafvgPd0PoRARwj5DBWUITSalz0sy6Ie2IY7e1TqDIUpXSO3wEeGmlqMkmUiDFceF&#10;Eht6Kym/Hb6NgulndZnudu5F0vFjvP06v6fXNFWq32vXcxCB2vAM/7e3WsF4B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7kcUAAADbAAAADwAAAAAAAAAA&#10;AAAAAAChAgAAZHJzL2Rvd25yZXYueG1sUEsFBgAAAAAEAAQA+QAAAJMDAAAAAA==&#10;" strokeweight=".5pt">
                  <v:stroke endarrow="block"/>
                </v:line>
                <v:group id="Group 1451" o:spid="_x0000_s2344" style="position:absolute;left:33147;top:8001;width:16002;height:18268" coordorigin="6577,5379" coordsize="210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440" o:spid="_x0000_s2345" style="position:absolute;left:6577;top:5379;width:2100;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b2MQA&#10;AADbAAAADwAAAGRycy9kb3ducmV2LnhtbESPW2vCQBSE3wv+h+UIfasbrdfoKmmLUBEFb++H7DGJ&#10;Zs+G7Krpv+8WCj4OM/MNM1s0phR3ql1hWUG3E4EgTq0uOFNwPCzfxiCcR9ZYWiYFP+RgMW+9zDDW&#10;9sE7uu99JgKEXYwKcu+rWEqX5mTQdWxFHLyzrQ36IOtM6hofAW5K2YuioTRYcFjIsaLPnNLr/mYU&#10;fCWr0e3UPe9S2nwMkvX75lJsJ0q9tptkCsJT45/h//a3VjDo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m9jEAAAA2wAAAA8AAAAAAAAAAAAAAAAAmAIAAGRycy9k&#10;b3ducmV2LnhtbFBLBQYAAAAABAAEAPUAAACJAwAAAAA=&#10;" strokeweight="1.5pt">
                    <v:stroke dashstyle="1 1"/>
                  </v:rect>
                  <v:group id="Group 1441" o:spid="_x0000_s2346" style="position:absolute;left:6877;top:5996;width:750;height:924"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442" o:spid="_x0000_s2347"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74E26" w:rsidRDefault="00074E26" w:rsidP="002A161D">
                            <w:r>
                              <w:t>D    Q</w:t>
                            </w:r>
                          </w:p>
                        </w:txbxContent>
                      </v:textbox>
                    </v:shape>
                    <v:shape id="AutoShape 1443" o:spid="_x0000_s2348"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a7sUA&#10;AADbAAAADwAAAGRycy9kb3ducmV2LnhtbESPQWvCQBSE74X+h+UJvTUbC6kSs0oolYo9FDWt10f2&#10;mQSzb2N21fjvu4WCx2FmvmGyxWBacaHeNZYVjKMYBHFpdcOVgmK3fJ6CcB5ZY2uZFNzIwWL++JBh&#10;qu2VN3TZ+koECLsUFdTed6mUrqzJoItsRxy8g+0N+iD7SuoerwFuWvkSx6/SYMNhocaO3moqj9uz&#10;UYDrb7v6KqoPc5On9+SYTw4/+0+lnkZDPgPhafD38H97pRUk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JruxQAAANsAAAAPAAAAAAAAAAAAAAAAAJgCAABkcnMv&#10;ZG93bnJldi54bWxQSwUGAAAAAAQABAD1AAAAigMAAAAA&#10;"/>
                  </v:group>
                  <v:shape id="Text Box 1444" o:spid="_x0000_s2349" type="#_x0000_t202" style="position:absolute;left:7777;top:7384;width:7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074E26" w:rsidRPr="009A00F4" w:rsidRDefault="00074E26" w:rsidP="002A161D">
                          <w:pPr>
                            <w:rPr>
                              <w:b/>
                              <w:sz w:val="20"/>
                              <w:szCs w:val="20"/>
                            </w:rPr>
                          </w:pPr>
                          <w:r w:rsidRPr="009A00F4">
                            <w:rPr>
                              <w:b/>
                              <w:sz w:val="20"/>
                              <w:szCs w:val="20"/>
                            </w:rPr>
                            <w:t>IOB</w:t>
                          </w:r>
                        </w:p>
                      </w:txbxContent>
                    </v:textbox>
                  </v:shape>
                  <v:group id="Group 1445" o:spid="_x0000_s2350" style="position:absolute;left:7627;top:5841;width:1050;height:927"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446" o:spid="_x0000_s2351"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c6sAA&#10;AADbAAAADwAAAGRycy9kb3ducmV2LnhtbESPwYoCMQyG74LvUCLsTTt6kGW0igiCBw/uKOw1TON0&#10;cJoO06r17c1hYY/hz//ly3qbfaeeNMQ2sIH5rABFXAfbcmPgejlMv0HFhGyxC0wG3hRhuxmP1lja&#10;8OIfelapUQLhWKIBl1Jfah1rRx7jLPTEkt3C4DHJODTaDvgSuO/0oiiW2mPLcsFhT3tH9b16eNGo&#10;rfvF9obV6Xo5nZt99j1nY74mebcClSin/+W/9tEaWIq9/CIA0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Xc6sAAAADbAAAADwAAAAAAAAAAAAAAAACYAgAAZHJzL2Rvd25y&#10;ZXYueG1sUEsFBgAAAAAEAAQA9QAAAIUDAAAAAA==&#10;"/>
                    <v:line id="Line 1447" o:spid="_x0000_s2352"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48" o:spid="_x0000_s2353"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49" o:spid="_x0000_s2354"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w10:anchorlock/>
              </v:group>
            </w:pict>
          </mc:Fallback>
        </mc:AlternateContent>
      </w:r>
      <w:r w:rsidR="003E25B0">
        <w:br w:type="page"/>
      </w:r>
      <w:r w:rsidR="004D775E">
        <w:rPr>
          <w:b/>
          <w:sz w:val="28"/>
          <w:szCs w:val="28"/>
          <w:u w:val="single"/>
        </w:rPr>
        <w:lastRenderedPageBreak/>
        <w:t>VME FPGA IFACE:</w:t>
      </w:r>
    </w:p>
    <w:p w:rsidR="004D775E" w:rsidRPr="00B7313A" w:rsidRDefault="00B7313A" w:rsidP="004D775E">
      <w:r>
        <w:t>Co</w:t>
      </w:r>
      <w:r w:rsidR="00A30F48">
        <w:t>ntrol Bus Memory Map for FADC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857"/>
        <w:gridCol w:w="845"/>
        <w:gridCol w:w="900"/>
        <w:gridCol w:w="1260"/>
        <w:gridCol w:w="2628"/>
      </w:tblGrid>
      <w:tr w:rsidR="00841654" w:rsidTr="00841654">
        <w:tc>
          <w:tcPr>
            <w:tcW w:w="2366" w:type="dxa"/>
          </w:tcPr>
          <w:p w:rsidR="00841654" w:rsidRDefault="00841654" w:rsidP="00841654">
            <w:r>
              <w:t xml:space="preserve">Name </w:t>
            </w:r>
          </w:p>
        </w:tc>
        <w:tc>
          <w:tcPr>
            <w:tcW w:w="857" w:type="dxa"/>
          </w:tcPr>
          <w:p w:rsidR="00841654" w:rsidRDefault="00841654" w:rsidP="00841654">
            <w:r>
              <w:t>Width (Bits)</w:t>
            </w:r>
          </w:p>
        </w:tc>
        <w:tc>
          <w:tcPr>
            <w:tcW w:w="845" w:type="dxa"/>
          </w:tcPr>
          <w:p w:rsidR="00841654" w:rsidRDefault="00841654" w:rsidP="00841654">
            <w:r>
              <w:t>Quantity</w:t>
            </w:r>
          </w:p>
        </w:tc>
        <w:tc>
          <w:tcPr>
            <w:tcW w:w="900" w:type="dxa"/>
          </w:tcPr>
          <w:p w:rsidR="00841654" w:rsidRDefault="00841654" w:rsidP="00841654">
            <w:r>
              <w:t>Access</w:t>
            </w:r>
          </w:p>
        </w:tc>
        <w:tc>
          <w:tcPr>
            <w:tcW w:w="1260" w:type="dxa"/>
          </w:tcPr>
          <w:p w:rsidR="00841654" w:rsidRDefault="00841654" w:rsidP="00841654">
            <w:r>
              <w:t xml:space="preserve">Primary </w:t>
            </w:r>
          </w:p>
          <w:p w:rsidR="00841654" w:rsidRDefault="00841654" w:rsidP="00841654">
            <w:r>
              <w:t>Address</w:t>
            </w:r>
          </w:p>
          <w:p w:rsidR="00841654" w:rsidRDefault="00841654" w:rsidP="00841654">
            <w:r>
              <w:t>(Secondary</w:t>
            </w:r>
          </w:p>
          <w:p w:rsidR="00841654" w:rsidRDefault="00841654" w:rsidP="00841654">
            <w:r>
              <w:t>Address)</w:t>
            </w:r>
          </w:p>
        </w:tc>
        <w:tc>
          <w:tcPr>
            <w:tcW w:w="2628" w:type="dxa"/>
          </w:tcPr>
          <w:p w:rsidR="00841654" w:rsidRDefault="00841654" w:rsidP="00841654">
            <w:r>
              <w:t xml:space="preserve">Function </w:t>
            </w:r>
          </w:p>
        </w:tc>
      </w:tr>
      <w:tr w:rsidR="00841654" w:rsidTr="00841654">
        <w:tc>
          <w:tcPr>
            <w:tcW w:w="2366" w:type="dxa"/>
          </w:tcPr>
          <w:p w:rsidR="00841654" w:rsidRPr="00306A67" w:rsidRDefault="00841654" w:rsidP="00841654">
            <w:r>
              <w:t>STATUS0</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0x0000</w:t>
            </w:r>
          </w:p>
          <w:p w:rsidR="00841654" w:rsidRDefault="00841654" w:rsidP="00841654">
            <w:r>
              <w:t>(---)</w:t>
            </w:r>
          </w:p>
        </w:tc>
        <w:tc>
          <w:tcPr>
            <w:tcW w:w="2628" w:type="dxa"/>
          </w:tcPr>
          <w:p w:rsidR="00841654" w:rsidRDefault="00841654" w:rsidP="00841654">
            <w:r>
              <w:t>Bits 14 to 0: Code Version</w:t>
            </w:r>
          </w:p>
          <w:p w:rsidR="00841654" w:rsidRPr="00C0003A" w:rsidRDefault="00841654" w:rsidP="00841654">
            <w:r>
              <w:t>Bit 15: 1= Command can be sent to AD9230</w:t>
            </w:r>
          </w:p>
        </w:tc>
      </w:tr>
      <w:tr w:rsidR="00841654" w:rsidTr="00841654">
        <w:tc>
          <w:tcPr>
            <w:tcW w:w="2366" w:type="dxa"/>
          </w:tcPr>
          <w:p w:rsidR="00841654" w:rsidRPr="00306A67" w:rsidRDefault="00841654" w:rsidP="00841654">
            <w:r>
              <w:t>STATUS1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0x0001</w:t>
            </w:r>
          </w:p>
          <w:p w:rsidR="00841654" w:rsidRDefault="00841654" w:rsidP="00841654">
            <w:r>
              <w:t>(---)</w:t>
            </w:r>
          </w:p>
        </w:tc>
        <w:tc>
          <w:tcPr>
            <w:tcW w:w="2628" w:type="dxa"/>
          </w:tcPr>
          <w:p w:rsidR="00841654" w:rsidRPr="00C0003A" w:rsidRDefault="00841654" w:rsidP="00841654">
            <w:r>
              <w:t>TRIGGER NUMBER BIT 15 to 0</w:t>
            </w:r>
          </w:p>
        </w:tc>
      </w:tr>
      <w:tr w:rsidR="00841654" w:rsidTr="00841654">
        <w:tc>
          <w:tcPr>
            <w:tcW w:w="2366" w:type="dxa"/>
          </w:tcPr>
          <w:p w:rsidR="00841654" w:rsidRPr="00306A67" w:rsidRDefault="00841654" w:rsidP="00841654">
            <w:r>
              <w:t>STATUS2</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0x0002</w:t>
            </w:r>
          </w:p>
          <w:p w:rsidR="00841654" w:rsidRDefault="00841654" w:rsidP="00841654">
            <w:r>
              <w:t>(---)</w:t>
            </w:r>
          </w:p>
        </w:tc>
        <w:tc>
          <w:tcPr>
            <w:tcW w:w="2628" w:type="dxa"/>
          </w:tcPr>
          <w:p w:rsidR="00841654" w:rsidRDefault="00841654" w:rsidP="00841654">
            <w:r>
              <w:t>Tbd. Read 0</w:t>
            </w:r>
          </w:p>
          <w:p w:rsidR="00841654" w:rsidRPr="00C0003A" w:rsidRDefault="00841654" w:rsidP="00841654"/>
        </w:tc>
      </w:tr>
      <w:tr w:rsidR="00841654" w:rsidTr="00841654">
        <w:tc>
          <w:tcPr>
            <w:tcW w:w="2366" w:type="dxa"/>
          </w:tcPr>
          <w:p w:rsidR="00841654" w:rsidRPr="00306A67" w:rsidRDefault="00841654" w:rsidP="00841654">
            <w:r>
              <w:t>CONFIG 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0x0003</w:t>
            </w:r>
          </w:p>
          <w:p w:rsidR="00841654" w:rsidRDefault="00841654" w:rsidP="00841654">
            <w:r>
              <w:t>(---)</w:t>
            </w:r>
          </w:p>
        </w:tc>
        <w:tc>
          <w:tcPr>
            <w:tcW w:w="2628" w:type="dxa"/>
          </w:tcPr>
          <w:p w:rsidR="00841654" w:rsidRDefault="00841654" w:rsidP="00841654">
            <w:r>
              <w:t>Bit 0-2 (process mode):</w:t>
            </w:r>
          </w:p>
          <w:p w:rsidR="00841654" w:rsidRDefault="00841654" w:rsidP="00841654">
            <w:r>
              <w:t xml:space="preserve">  000 </w:t>
            </w:r>
            <w:r w:rsidRPr="002C6C74">
              <w:sym w:font="Wingdings" w:char="F0E0"/>
            </w:r>
            <w:r>
              <w:t xml:space="preserve"> Select </w:t>
            </w:r>
            <w:r w:rsidR="006D4422">
              <w:t>Mode 0</w:t>
            </w:r>
          </w:p>
          <w:p w:rsidR="00841654" w:rsidRDefault="00841654" w:rsidP="00841654">
            <w:r>
              <w:t xml:space="preserve">  001 </w:t>
            </w:r>
            <w:r w:rsidRPr="002C6C74">
              <w:sym w:font="Wingdings" w:char="F0E0"/>
            </w:r>
            <w:r>
              <w:t xml:space="preserve"> Select </w:t>
            </w:r>
            <w:r w:rsidR="006D4422">
              <w:t>Mode 1</w:t>
            </w:r>
          </w:p>
          <w:p w:rsidR="00841654" w:rsidRDefault="00841654" w:rsidP="00841654">
            <w:r>
              <w:t xml:space="preserve">  010 </w:t>
            </w:r>
            <w:r w:rsidRPr="002C6C74">
              <w:sym w:font="Wingdings" w:char="F0E0"/>
            </w:r>
            <w:r>
              <w:t xml:space="preserve"> Select </w:t>
            </w:r>
            <w:r w:rsidR="006D4422">
              <w:t>Mode 2</w:t>
            </w:r>
          </w:p>
          <w:p w:rsidR="00841654" w:rsidRDefault="00841654" w:rsidP="00841654">
            <w:r>
              <w:t xml:space="preserve">  011 </w:t>
            </w:r>
            <w:r>
              <w:sym w:font="Wingdings" w:char="F0E0"/>
            </w:r>
            <w:r>
              <w:t xml:space="preserve"> Select </w:t>
            </w:r>
            <w:r w:rsidR="006D4422">
              <w:t>Mode 3</w:t>
            </w:r>
          </w:p>
          <w:p w:rsidR="00841654" w:rsidRDefault="00841654" w:rsidP="00841654">
            <w:r>
              <w:t xml:space="preserve">  111 </w:t>
            </w:r>
            <w:r>
              <w:sym w:font="Wingdings" w:char="F0E0"/>
            </w:r>
            <w:r>
              <w:t xml:space="preserve"> Run </w:t>
            </w:r>
            <w:r w:rsidR="006D4422">
              <w:t>Mode 0</w:t>
            </w:r>
            <w:r>
              <w:t xml:space="preserve"> then </w:t>
            </w:r>
            <w:r w:rsidR="006D4422">
              <w:t>Mode 3</w:t>
            </w:r>
            <w:r>
              <w:t xml:space="preserve"> for each trigger</w:t>
            </w:r>
          </w:p>
          <w:p w:rsidR="00841654" w:rsidRDefault="00841654" w:rsidP="00841654"/>
          <w:p w:rsidR="00841654" w:rsidRDefault="00841654" w:rsidP="00841654">
            <w:r>
              <w:t>Bit 3: 1:Run</w:t>
            </w:r>
          </w:p>
          <w:p w:rsidR="00841654" w:rsidRDefault="00914ADD" w:rsidP="00841654">
            <w:r>
              <w:t>Bit 5</w:t>
            </w:r>
            <w:r w:rsidR="00EE57BC">
              <w:t>-4</w:t>
            </w:r>
            <w:r w:rsidR="00841654">
              <w:t xml:space="preserve"> : Number of  Pulses in Mode 1 and 2</w:t>
            </w:r>
          </w:p>
          <w:p w:rsidR="00841654" w:rsidRDefault="00841654" w:rsidP="00841654"/>
          <w:p w:rsidR="00841654" w:rsidRPr="0030591C" w:rsidRDefault="00841654" w:rsidP="00841654">
            <w:pPr>
              <w:rPr>
                <w:color w:val="FF0000"/>
              </w:rPr>
            </w:pPr>
            <w:r>
              <w:rPr>
                <w:color w:val="FF0000"/>
              </w:rPr>
              <w:t>Bit 7</w:t>
            </w:r>
            <w:r w:rsidRPr="0030591C">
              <w:rPr>
                <w:color w:val="FF0000"/>
              </w:rPr>
              <w:t>: Test Mode</w:t>
            </w:r>
            <w:r>
              <w:rPr>
                <w:color w:val="FF0000"/>
              </w:rPr>
              <w:t xml:space="preserve"> (play Back)</w:t>
            </w:r>
            <w:r w:rsidRPr="0030591C">
              <w:rPr>
                <w:color w:val="FF0000"/>
              </w:rPr>
              <w:t xml:space="preserve">. </w:t>
            </w:r>
          </w:p>
          <w:p w:rsidR="00841654" w:rsidRDefault="00841654" w:rsidP="00841654"/>
          <w:p w:rsidR="00841654" w:rsidRDefault="00841654" w:rsidP="00841654">
            <w:r>
              <w:t xml:space="preserve">   </w:t>
            </w:r>
          </w:p>
        </w:tc>
      </w:tr>
      <w:tr w:rsidR="00841654" w:rsidTr="00841654">
        <w:tc>
          <w:tcPr>
            <w:tcW w:w="2366" w:type="dxa"/>
          </w:tcPr>
          <w:p w:rsidR="00841654" w:rsidRDefault="00841654" w:rsidP="00841654">
            <w:r>
              <w:t>CONFIG 2</w:t>
            </w:r>
          </w:p>
        </w:tc>
        <w:tc>
          <w:tcPr>
            <w:tcW w:w="857" w:type="dxa"/>
          </w:tcPr>
          <w:p w:rsidR="00841654" w:rsidRDefault="00841654" w:rsidP="00841654"/>
        </w:tc>
        <w:tc>
          <w:tcPr>
            <w:tcW w:w="845" w:type="dxa"/>
          </w:tcPr>
          <w:p w:rsidR="00841654" w:rsidRDefault="00841654" w:rsidP="00841654"/>
        </w:tc>
        <w:tc>
          <w:tcPr>
            <w:tcW w:w="900" w:type="dxa"/>
          </w:tcPr>
          <w:p w:rsidR="00841654" w:rsidRDefault="00841654" w:rsidP="00841654">
            <w:r>
              <w:t>R/W</w:t>
            </w:r>
          </w:p>
        </w:tc>
        <w:tc>
          <w:tcPr>
            <w:tcW w:w="1260" w:type="dxa"/>
          </w:tcPr>
          <w:p w:rsidR="00841654" w:rsidRDefault="00841654" w:rsidP="00841654">
            <w:r>
              <w:t>0x0004</w:t>
            </w:r>
          </w:p>
          <w:p w:rsidR="00841654" w:rsidRDefault="00841654" w:rsidP="00841654">
            <w:r>
              <w:t>(---)</w:t>
            </w:r>
          </w:p>
        </w:tc>
        <w:tc>
          <w:tcPr>
            <w:tcW w:w="2628" w:type="dxa"/>
          </w:tcPr>
          <w:p w:rsidR="00841654" w:rsidRDefault="00841654" w:rsidP="00841654">
            <w:r>
              <w:t>When 1 ADC values = 0</w:t>
            </w:r>
          </w:p>
          <w:p w:rsidR="00841654" w:rsidRDefault="00841654" w:rsidP="00841654">
            <w:r>
              <w:t xml:space="preserve">Bit  0 </w:t>
            </w:r>
            <w:r w:rsidRPr="002C6C74">
              <w:sym w:font="Wingdings" w:char="F0E0"/>
            </w:r>
            <w:r>
              <w:t xml:space="preserve"> ADC 0  </w:t>
            </w:r>
          </w:p>
          <w:p w:rsidR="00841654" w:rsidRDefault="00841654" w:rsidP="00841654">
            <w:r>
              <w:t xml:space="preserve">Bit  1 </w:t>
            </w:r>
            <w:r w:rsidRPr="002C6C74">
              <w:sym w:font="Wingdings" w:char="F0E0"/>
            </w:r>
            <w:r>
              <w:t xml:space="preserve"> ADC 1  </w:t>
            </w:r>
          </w:p>
          <w:p w:rsidR="00841654" w:rsidRDefault="00841654" w:rsidP="00841654">
            <w:r>
              <w:t xml:space="preserve">Bit  2 </w:t>
            </w:r>
            <w:r w:rsidRPr="002C6C74">
              <w:sym w:font="Wingdings" w:char="F0E0"/>
            </w:r>
            <w:r>
              <w:t xml:space="preserve"> ADC 2  </w:t>
            </w:r>
          </w:p>
          <w:p w:rsidR="00841654" w:rsidRDefault="00841654" w:rsidP="00841654">
            <w:r>
              <w:t xml:space="preserve">Bit  3 </w:t>
            </w:r>
            <w:r w:rsidRPr="002C6C74">
              <w:sym w:font="Wingdings" w:char="F0E0"/>
            </w:r>
            <w:r>
              <w:t xml:space="preserve"> ADC 3  </w:t>
            </w:r>
          </w:p>
          <w:p w:rsidR="00841654" w:rsidRDefault="00841654" w:rsidP="00841654">
            <w:r>
              <w:t xml:space="preserve">Bit  4 </w:t>
            </w:r>
            <w:r w:rsidRPr="002C6C74">
              <w:sym w:font="Wingdings" w:char="F0E0"/>
            </w:r>
            <w:r>
              <w:t xml:space="preserve"> ADC 4  </w:t>
            </w:r>
          </w:p>
          <w:p w:rsidR="00841654" w:rsidRDefault="00841654" w:rsidP="00841654">
            <w:r>
              <w:t xml:space="preserve">Bit  5 </w:t>
            </w:r>
            <w:r w:rsidRPr="002C6C74">
              <w:sym w:font="Wingdings" w:char="F0E0"/>
            </w:r>
            <w:r>
              <w:t xml:space="preserve"> ADC 5  </w:t>
            </w:r>
          </w:p>
          <w:p w:rsidR="00841654" w:rsidRDefault="00841654" w:rsidP="00841654">
            <w:r>
              <w:t xml:space="preserve">Bit  6 </w:t>
            </w:r>
            <w:r w:rsidRPr="002C6C74">
              <w:sym w:font="Wingdings" w:char="F0E0"/>
            </w:r>
            <w:r>
              <w:t xml:space="preserve"> ADC 6  </w:t>
            </w:r>
          </w:p>
          <w:p w:rsidR="00841654" w:rsidRDefault="00841654" w:rsidP="00841654">
            <w:r>
              <w:t xml:space="preserve">Bit  7 </w:t>
            </w:r>
            <w:r w:rsidRPr="002C6C74">
              <w:sym w:font="Wingdings" w:char="F0E0"/>
            </w:r>
            <w:r>
              <w:t xml:space="preserve"> ADC 7  </w:t>
            </w:r>
          </w:p>
          <w:p w:rsidR="00841654" w:rsidRDefault="00841654" w:rsidP="00841654">
            <w:r>
              <w:t xml:space="preserve">Bit  8 </w:t>
            </w:r>
            <w:r w:rsidRPr="002C6C74">
              <w:sym w:font="Wingdings" w:char="F0E0"/>
            </w:r>
            <w:r>
              <w:t xml:space="preserve"> ADC 8  </w:t>
            </w:r>
          </w:p>
          <w:p w:rsidR="00841654" w:rsidRDefault="00841654" w:rsidP="00841654">
            <w:r>
              <w:t xml:space="preserve">Bit  9 </w:t>
            </w:r>
            <w:r w:rsidRPr="002C6C74">
              <w:sym w:font="Wingdings" w:char="F0E0"/>
            </w:r>
            <w:r>
              <w:t xml:space="preserve"> ADC 9  </w:t>
            </w:r>
          </w:p>
          <w:p w:rsidR="00841654" w:rsidRDefault="00841654" w:rsidP="00841654">
            <w:r>
              <w:t>Bit  10</w:t>
            </w:r>
            <w:r w:rsidRPr="002C6C74">
              <w:sym w:font="Wingdings" w:char="F0E0"/>
            </w:r>
            <w:r>
              <w:t xml:space="preserve"> ADC 10  </w:t>
            </w:r>
          </w:p>
          <w:p w:rsidR="00841654" w:rsidRDefault="00841654" w:rsidP="00841654">
            <w:r>
              <w:t>Bit  11</w:t>
            </w:r>
            <w:r w:rsidRPr="002C6C74">
              <w:sym w:font="Wingdings" w:char="F0E0"/>
            </w:r>
            <w:r>
              <w:t xml:space="preserve"> ADC 11</w:t>
            </w:r>
          </w:p>
          <w:p w:rsidR="00841654" w:rsidRDefault="00841654" w:rsidP="00841654">
            <w:r>
              <w:t>Bit  12</w:t>
            </w:r>
            <w:r w:rsidRPr="002C6C74">
              <w:sym w:font="Wingdings" w:char="F0E0"/>
            </w:r>
            <w:r>
              <w:t xml:space="preserve"> ADC 12</w:t>
            </w:r>
          </w:p>
          <w:p w:rsidR="00841654" w:rsidRDefault="00841654" w:rsidP="00841654">
            <w:r>
              <w:lastRenderedPageBreak/>
              <w:t>Bit  13</w:t>
            </w:r>
            <w:r w:rsidRPr="002C6C74">
              <w:sym w:font="Wingdings" w:char="F0E0"/>
            </w:r>
            <w:r>
              <w:t xml:space="preserve"> ADC 13</w:t>
            </w:r>
          </w:p>
          <w:p w:rsidR="00841654" w:rsidRDefault="00841654" w:rsidP="00841654">
            <w:r>
              <w:t>Bit  14</w:t>
            </w:r>
            <w:r w:rsidRPr="002C6C74">
              <w:sym w:font="Wingdings" w:char="F0E0"/>
            </w:r>
            <w:r>
              <w:t xml:space="preserve"> ADC 14</w:t>
            </w:r>
          </w:p>
          <w:p w:rsidR="00841654" w:rsidRDefault="00841654" w:rsidP="00841654">
            <w:r>
              <w:t>Bit  15</w:t>
            </w:r>
            <w:r w:rsidRPr="002C6C74">
              <w:sym w:font="Wingdings" w:char="F0E0"/>
            </w:r>
            <w:r>
              <w:t xml:space="preserve"> ADC 15</w:t>
            </w:r>
          </w:p>
          <w:p w:rsidR="00841654" w:rsidRDefault="00841654" w:rsidP="00841654"/>
        </w:tc>
      </w:tr>
      <w:tr w:rsidR="00841654" w:rsidTr="00841654">
        <w:tc>
          <w:tcPr>
            <w:tcW w:w="2366" w:type="dxa"/>
          </w:tcPr>
          <w:p w:rsidR="00841654" w:rsidRDefault="00841654" w:rsidP="00841654">
            <w:r>
              <w:lastRenderedPageBreak/>
              <w:t>CONFIG 4</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0x0005</w:t>
            </w:r>
          </w:p>
        </w:tc>
        <w:tc>
          <w:tcPr>
            <w:tcW w:w="2628" w:type="dxa"/>
          </w:tcPr>
          <w:p w:rsidR="00841654" w:rsidRDefault="00841654" w:rsidP="00841654">
            <w:r>
              <w:t>7 =&gt; rising edge write to AD9230 ADC</w:t>
            </w:r>
          </w:p>
          <w:p w:rsidR="00841654" w:rsidRDefault="00841654" w:rsidP="00841654">
            <w:r>
              <w:t>6 =&gt; 1 write to all AD</w:t>
            </w:r>
            <w:r w:rsidR="00E022FA">
              <w:t>C</w:t>
            </w:r>
          </w:p>
          <w:p w:rsidR="00841654" w:rsidRDefault="00841654" w:rsidP="00841654">
            <w:r>
              <w:t>5 =&gt; 0 write to AD9230</w:t>
            </w:r>
          </w:p>
          <w:p w:rsidR="00841654" w:rsidRDefault="00841654" w:rsidP="00841654">
            <w:r>
              <w:t xml:space="preserve">        1 read from             AD9230 </w:t>
            </w:r>
          </w:p>
          <w:p w:rsidR="00E022FA" w:rsidRDefault="00E022FA" w:rsidP="00841654">
            <w:r>
              <w:t xml:space="preserve">4 =&gt; </w:t>
            </w:r>
            <w:r w:rsidR="0031198C">
              <w:t xml:space="preserve">1 </w:t>
            </w:r>
            <w:r>
              <w:t>Reset ADC</w:t>
            </w:r>
          </w:p>
          <w:p w:rsidR="00841654" w:rsidRDefault="00841654" w:rsidP="00841654">
            <w:r>
              <w:t>3..0 =&gt; Select ADC to write to</w:t>
            </w:r>
          </w:p>
        </w:tc>
      </w:tr>
      <w:tr w:rsidR="00841654" w:rsidTr="00841654">
        <w:tc>
          <w:tcPr>
            <w:tcW w:w="2366" w:type="dxa"/>
          </w:tcPr>
          <w:p w:rsidR="00841654" w:rsidRDefault="00841654" w:rsidP="00841654">
            <w:r>
              <w:t>CONFIG 5</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0x0006</w:t>
            </w:r>
          </w:p>
        </w:tc>
        <w:tc>
          <w:tcPr>
            <w:tcW w:w="2628" w:type="dxa"/>
          </w:tcPr>
          <w:p w:rsidR="00841654" w:rsidRDefault="00841654" w:rsidP="00841654">
            <w:r>
              <w:t>15..8 =&gt; Registers inside AD9230</w:t>
            </w:r>
          </w:p>
          <w:p w:rsidR="00841654" w:rsidRDefault="00841654" w:rsidP="00841654">
            <w:r>
              <w:t>7..0 =&gt; Data to write to register.</w:t>
            </w:r>
          </w:p>
        </w:tc>
      </w:tr>
      <w:tr w:rsidR="00841654" w:rsidTr="00841654">
        <w:tc>
          <w:tcPr>
            <w:tcW w:w="2366" w:type="dxa"/>
          </w:tcPr>
          <w:p w:rsidR="00841654" w:rsidRPr="00306A67" w:rsidRDefault="00841654" w:rsidP="00841654">
            <w:r>
              <w:t>PTW</w:t>
            </w:r>
          </w:p>
        </w:tc>
        <w:tc>
          <w:tcPr>
            <w:tcW w:w="857" w:type="dxa"/>
          </w:tcPr>
          <w:p w:rsidR="00841654" w:rsidRDefault="00841654" w:rsidP="00841654">
            <w:r>
              <w:t>9</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0x0007</w:t>
            </w:r>
          </w:p>
          <w:p w:rsidR="00841654" w:rsidRDefault="00841654" w:rsidP="00841654">
            <w:r>
              <w:t>(---)</w:t>
            </w:r>
          </w:p>
        </w:tc>
        <w:tc>
          <w:tcPr>
            <w:tcW w:w="2628" w:type="dxa"/>
          </w:tcPr>
          <w:p w:rsidR="00841654" w:rsidRDefault="00841654" w:rsidP="00841654">
            <w:r>
              <w:t>Number of ADC sample to include in trigger window.</w:t>
            </w:r>
          </w:p>
          <w:p w:rsidR="00841654" w:rsidRDefault="00841654" w:rsidP="00841654">
            <w:r>
              <w:t>PTW = Trigger Window (ns) * 250 MHz.</w:t>
            </w:r>
          </w:p>
          <w:p w:rsidR="00841654" w:rsidRDefault="00841654" w:rsidP="00841654">
            <w:r w:rsidRPr="002C6C74">
              <w:rPr>
                <w:b/>
              </w:rPr>
              <w:t>Minimum is 6</w:t>
            </w:r>
            <w:r>
              <w:t>.</w:t>
            </w:r>
          </w:p>
          <w:p w:rsidR="00841654" w:rsidRPr="002C6C74" w:rsidRDefault="00841654" w:rsidP="00841654">
            <w:pPr>
              <w:rPr>
                <w:b/>
              </w:rPr>
            </w:pPr>
            <w:r w:rsidRPr="002C6C74">
              <w:rPr>
                <w:b/>
              </w:rPr>
              <w:t>Always report Even Number. For odd PTW number, discard the last sample reported.</w:t>
            </w:r>
          </w:p>
        </w:tc>
      </w:tr>
      <w:tr w:rsidR="00841654" w:rsidTr="00841654">
        <w:tc>
          <w:tcPr>
            <w:tcW w:w="2366" w:type="dxa"/>
          </w:tcPr>
          <w:p w:rsidR="00841654" w:rsidRPr="006C211B" w:rsidRDefault="00841654" w:rsidP="00841654">
            <w:r>
              <w:t>PL</w:t>
            </w:r>
          </w:p>
        </w:tc>
        <w:tc>
          <w:tcPr>
            <w:tcW w:w="857" w:type="dxa"/>
          </w:tcPr>
          <w:p w:rsidR="00841654" w:rsidRDefault="00841654" w:rsidP="00841654">
            <w:r>
              <w:t>11</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0x0008</w:t>
            </w:r>
          </w:p>
          <w:p w:rsidR="00841654" w:rsidRDefault="00841654" w:rsidP="00841654">
            <w:r>
              <w:t>(---)</w:t>
            </w:r>
          </w:p>
        </w:tc>
        <w:tc>
          <w:tcPr>
            <w:tcW w:w="2628" w:type="dxa"/>
          </w:tcPr>
          <w:p w:rsidR="00841654" w:rsidRDefault="00841654" w:rsidP="00841654">
            <w:r>
              <w:t>Number of sample back from trigger point.</w:t>
            </w:r>
          </w:p>
          <w:p w:rsidR="00841654" w:rsidRDefault="00841654" w:rsidP="00841654">
            <w:r>
              <w:t>PL = Trigger Window(ns) * 250MHz</w:t>
            </w:r>
          </w:p>
        </w:tc>
      </w:tr>
      <w:tr w:rsidR="00841654" w:rsidTr="00841654">
        <w:tc>
          <w:tcPr>
            <w:tcW w:w="2366" w:type="dxa"/>
          </w:tcPr>
          <w:p w:rsidR="00841654" w:rsidRPr="006B7D5F" w:rsidRDefault="00841654" w:rsidP="00841654">
            <w:r>
              <w:t>NSB</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0x0009</w:t>
            </w:r>
          </w:p>
          <w:p w:rsidR="00841654" w:rsidRDefault="00841654" w:rsidP="00841654">
            <w:r>
              <w:t>(---)</w:t>
            </w:r>
          </w:p>
        </w:tc>
        <w:tc>
          <w:tcPr>
            <w:tcW w:w="2628" w:type="dxa"/>
          </w:tcPr>
          <w:p w:rsidR="00841654" w:rsidRDefault="00841654" w:rsidP="00841654">
            <w:r>
              <w:t xml:space="preserve">Number of sample before trigger point to include in data processing. This include the trigger Point. </w:t>
            </w:r>
            <w:r w:rsidRPr="002C6C74">
              <w:rPr>
                <w:b/>
              </w:rPr>
              <w:t>Minimum is 2 in all mode.</w:t>
            </w:r>
          </w:p>
        </w:tc>
      </w:tr>
      <w:tr w:rsidR="00841654" w:rsidTr="00841654">
        <w:tc>
          <w:tcPr>
            <w:tcW w:w="2366" w:type="dxa"/>
          </w:tcPr>
          <w:p w:rsidR="00841654" w:rsidRPr="00DC1B81" w:rsidRDefault="00841654" w:rsidP="00841654">
            <w:r>
              <w:t>NSA</w:t>
            </w:r>
          </w:p>
        </w:tc>
        <w:tc>
          <w:tcPr>
            <w:tcW w:w="857" w:type="dxa"/>
          </w:tcPr>
          <w:p w:rsidR="00841654" w:rsidRDefault="00841654" w:rsidP="00841654">
            <w:r>
              <w:t>13</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0x000A</w:t>
            </w:r>
          </w:p>
          <w:p w:rsidR="00841654" w:rsidRDefault="00841654" w:rsidP="00841654">
            <w:r>
              <w:t>(---)</w:t>
            </w:r>
          </w:p>
        </w:tc>
        <w:tc>
          <w:tcPr>
            <w:tcW w:w="2628" w:type="dxa"/>
          </w:tcPr>
          <w:p w:rsidR="00841654" w:rsidRDefault="00841654" w:rsidP="00841654">
            <w:r>
              <w:t xml:space="preserve">Number of sample after trigger point to include in data processing. </w:t>
            </w:r>
            <w:r w:rsidRPr="002C6C74">
              <w:rPr>
                <w:b/>
              </w:rPr>
              <w:t xml:space="preserve">Minimum is (6 in mode 2)and ( 3 in mode 0 and 1). Number of sample report is 1 more for odd and 2 </w:t>
            </w:r>
            <w:r w:rsidRPr="002C6C74">
              <w:rPr>
                <w:b/>
              </w:rPr>
              <w:lastRenderedPageBreak/>
              <w:t>more for even NSA number.</w:t>
            </w:r>
          </w:p>
        </w:tc>
      </w:tr>
      <w:tr w:rsidR="00841654" w:rsidTr="00841654">
        <w:tc>
          <w:tcPr>
            <w:tcW w:w="2366" w:type="dxa"/>
          </w:tcPr>
          <w:p w:rsidR="00841654" w:rsidRPr="00050DC2" w:rsidRDefault="00841654" w:rsidP="00841654">
            <w:r>
              <w:lastRenderedPageBreak/>
              <w:t>TET</w:t>
            </w:r>
          </w:p>
        </w:tc>
        <w:tc>
          <w:tcPr>
            <w:tcW w:w="857" w:type="dxa"/>
          </w:tcPr>
          <w:p w:rsidR="00841654" w:rsidRDefault="00841654" w:rsidP="00841654">
            <w:r>
              <w:t>12</w:t>
            </w:r>
          </w:p>
        </w:tc>
        <w:tc>
          <w:tcPr>
            <w:tcW w:w="845" w:type="dxa"/>
          </w:tcPr>
          <w:p w:rsidR="00841654" w:rsidRDefault="00841654" w:rsidP="00841654">
            <w:r>
              <w:t>16</w:t>
            </w:r>
          </w:p>
        </w:tc>
        <w:tc>
          <w:tcPr>
            <w:tcW w:w="900" w:type="dxa"/>
          </w:tcPr>
          <w:p w:rsidR="00841654" w:rsidRDefault="00841654" w:rsidP="00841654"/>
        </w:tc>
        <w:tc>
          <w:tcPr>
            <w:tcW w:w="1260" w:type="dxa"/>
          </w:tcPr>
          <w:p w:rsidR="00841654" w:rsidRDefault="00841654" w:rsidP="00841654">
            <w:r>
              <w:t>0x000B -</w:t>
            </w:r>
          </w:p>
          <w:p w:rsidR="00841654" w:rsidRDefault="00841654" w:rsidP="00841654">
            <w:r>
              <w:t>0x001A</w:t>
            </w:r>
          </w:p>
        </w:tc>
        <w:tc>
          <w:tcPr>
            <w:tcW w:w="2628" w:type="dxa"/>
          </w:tcPr>
          <w:p w:rsidR="00841654" w:rsidRDefault="00841654" w:rsidP="00841654">
            <w:r>
              <w:t>Trigger Energy Thredhold.</w:t>
            </w:r>
          </w:p>
        </w:tc>
      </w:tr>
      <w:tr w:rsidR="00841654" w:rsidTr="00841654">
        <w:tc>
          <w:tcPr>
            <w:tcW w:w="2366" w:type="dxa"/>
          </w:tcPr>
          <w:p w:rsidR="00841654" w:rsidRPr="009908B4" w:rsidRDefault="00841654" w:rsidP="00841654">
            <w:r>
              <w:t xml:space="preserve">PTW DAT BUF LAST </w:t>
            </w:r>
            <w:r w:rsidRPr="009908B4">
              <w:t>ADR</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0x001B</w:t>
            </w:r>
          </w:p>
        </w:tc>
        <w:tc>
          <w:tcPr>
            <w:tcW w:w="2628" w:type="dxa"/>
          </w:tcPr>
          <w:p w:rsidR="00841654" w:rsidRDefault="00841654" w:rsidP="00841654">
            <w:r>
              <w:t>Last Address of the Secondary Buffer. See calculation below</w:t>
            </w:r>
          </w:p>
        </w:tc>
      </w:tr>
      <w:tr w:rsidR="00841654" w:rsidTr="00841654">
        <w:tc>
          <w:tcPr>
            <w:tcW w:w="2366" w:type="dxa"/>
          </w:tcPr>
          <w:p w:rsidR="00841654" w:rsidRPr="00050DC2" w:rsidRDefault="00841654" w:rsidP="00841654">
            <w:r>
              <w:t xml:space="preserve">PTW MAX </w:t>
            </w:r>
            <w:r w:rsidRPr="008C2FB8">
              <w:t>BUF</w:t>
            </w:r>
          </w:p>
        </w:tc>
        <w:tc>
          <w:tcPr>
            <w:tcW w:w="857" w:type="dxa"/>
          </w:tcPr>
          <w:p w:rsidR="00841654" w:rsidRDefault="00841654" w:rsidP="00841654">
            <w:r>
              <w:t>8</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0x001C</w:t>
            </w:r>
          </w:p>
        </w:tc>
        <w:tc>
          <w:tcPr>
            <w:tcW w:w="2628" w:type="dxa"/>
          </w:tcPr>
          <w:p w:rsidR="00841654" w:rsidRDefault="00841654" w:rsidP="00841654">
            <w:r>
              <w:t>The maximum number of unprocessed PTW blocks that can be stored in Secondary Buffer.  See Calculation below.</w:t>
            </w:r>
          </w:p>
        </w:tc>
      </w:tr>
      <w:tr w:rsidR="00841654" w:rsidTr="00841654">
        <w:tc>
          <w:tcPr>
            <w:tcW w:w="2366" w:type="dxa"/>
          </w:tcPr>
          <w:p w:rsidR="00841654" w:rsidRDefault="00841654" w:rsidP="00841654">
            <w:r>
              <w:t>Test Wave Form</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0x001D</w:t>
            </w:r>
          </w:p>
        </w:tc>
        <w:tc>
          <w:tcPr>
            <w:tcW w:w="2628" w:type="dxa"/>
          </w:tcPr>
          <w:p w:rsidR="00841654" w:rsidRDefault="00841654" w:rsidP="00841654">
            <w:r>
              <w:t>Write to PPG. Read should immediately follow write.</w:t>
            </w:r>
          </w:p>
        </w:tc>
      </w:tr>
      <w:tr w:rsidR="00BD7EEB" w:rsidTr="00841654">
        <w:tc>
          <w:tcPr>
            <w:tcW w:w="2366" w:type="dxa"/>
          </w:tcPr>
          <w:p w:rsidR="00BD7EEB" w:rsidRDefault="00BD7EEB" w:rsidP="00841654">
            <w:r>
              <w:t>ADC</w:t>
            </w:r>
            <w:r w:rsidR="002C7912">
              <w:t>0</w:t>
            </w:r>
            <w:r>
              <w:t xml:space="preserve"> Pedestal Subtract  </w:t>
            </w:r>
          </w:p>
        </w:tc>
        <w:tc>
          <w:tcPr>
            <w:tcW w:w="857" w:type="dxa"/>
          </w:tcPr>
          <w:p w:rsidR="00BD7EEB" w:rsidRDefault="00BD7EEB" w:rsidP="00841654">
            <w:r>
              <w:t>16</w:t>
            </w:r>
          </w:p>
        </w:tc>
        <w:tc>
          <w:tcPr>
            <w:tcW w:w="845" w:type="dxa"/>
          </w:tcPr>
          <w:p w:rsidR="00BD7EEB" w:rsidRDefault="00BD7EEB" w:rsidP="00841654">
            <w:r>
              <w:t>1</w:t>
            </w:r>
          </w:p>
        </w:tc>
        <w:tc>
          <w:tcPr>
            <w:tcW w:w="900" w:type="dxa"/>
          </w:tcPr>
          <w:p w:rsidR="00BD7EEB" w:rsidRDefault="00BD7EEB" w:rsidP="00841654">
            <w:r>
              <w:t>R/W</w:t>
            </w:r>
          </w:p>
        </w:tc>
        <w:tc>
          <w:tcPr>
            <w:tcW w:w="1260" w:type="dxa"/>
          </w:tcPr>
          <w:p w:rsidR="00BD7EEB" w:rsidRDefault="00457BFC" w:rsidP="00841654">
            <w:r>
              <w:t>0x001E</w:t>
            </w:r>
          </w:p>
        </w:tc>
        <w:tc>
          <w:tcPr>
            <w:tcW w:w="2628" w:type="dxa"/>
          </w:tcPr>
          <w:p w:rsidR="00BD7EEB" w:rsidRDefault="002C7912" w:rsidP="00841654">
            <w:r>
              <w:t>Subtract from ADC0</w:t>
            </w:r>
            <w:r w:rsidR="00BD7EEB">
              <w:t xml:space="preserve"> Count before Summing </w:t>
            </w:r>
          </w:p>
        </w:tc>
      </w:tr>
      <w:tr w:rsidR="00457BFC" w:rsidTr="00841654">
        <w:tc>
          <w:tcPr>
            <w:tcW w:w="2366" w:type="dxa"/>
          </w:tcPr>
          <w:p w:rsidR="00457BFC" w:rsidRDefault="00457BFC" w:rsidP="00BD7EEB">
            <w:r>
              <w:t xml:space="preserve">ADC1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0x001F</w:t>
            </w:r>
          </w:p>
        </w:tc>
        <w:tc>
          <w:tcPr>
            <w:tcW w:w="2628" w:type="dxa"/>
          </w:tcPr>
          <w:p w:rsidR="00457BFC" w:rsidRDefault="00457BFC" w:rsidP="00BD7EEB">
            <w:r>
              <w:t xml:space="preserve">Subtract from ADC1 Count before Summing </w:t>
            </w:r>
          </w:p>
        </w:tc>
      </w:tr>
      <w:tr w:rsidR="00457BFC" w:rsidTr="00841654">
        <w:tc>
          <w:tcPr>
            <w:tcW w:w="2366" w:type="dxa"/>
          </w:tcPr>
          <w:p w:rsidR="00457BFC" w:rsidRDefault="00457BFC" w:rsidP="00BD7EEB">
            <w:r>
              <w:t xml:space="preserve">ADC2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0x0020</w:t>
            </w:r>
          </w:p>
        </w:tc>
        <w:tc>
          <w:tcPr>
            <w:tcW w:w="2628" w:type="dxa"/>
          </w:tcPr>
          <w:p w:rsidR="00457BFC" w:rsidRDefault="00457BFC" w:rsidP="00BD7EEB">
            <w:r>
              <w:t xml:space="preserve">Subtract from ADC2 Count before Summing </w:t>
            </w:r>
          </w:p>
        </w:tc>
      </w:tr>
      <w:tr w:rsidR="00457BFC" w:rsidTr="00841654">
        <w:tc>
          <w:tcPr>
            <w:tcW w:w="2366" w:type="dxa"/>
          </w:tcPr>
          <w:p w:rsidR="00457BFC" w:rsidRDefault="00457BFC" w:rsidP="00A37E2B">
            <w:r>
              <w:t xml:space="preserve">ADC3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0x0021</w:t>
            </w:r>
          </w:p>
        </w:tc>
        <w:tc>
          <w:tcPr>
            <w:tcW w:w="2628" w:type="dxa"/>
          </w:tcPr>
          <w:p w:rsidR="00457BFC" w:rsidRDefault="00457BFC" w:rsidP="00A37E2B">
            <w:r>
              <w:t xml:space="preserve">Subtract from ADC3 Count before Summing </w:t>
            </w:r>
          </w:p>
        </w:tc>
      </w:tr>
      <w:tr w:rsidR="00457BFC" w:rsidTr="00841654">
        <w:tc>
          <w:tcPr>
            <w:tcW w:w="2366" w:type="dxa"/>
          </w:tcPr>
          <w:p w:rsidR="00457BFC" w:rsidRDefault="00457BFC" w:rsidP="00A37E2B">
            <w:r>
              <w:t xml:space="preserve">ADC4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0x0022</w:t>
            </w:r>
          </w:p>
        </w:tc>
        <w:tc>
          <w:tcPr>
            <w:tcW w:w="2628" w:type="dxa"/>
          </w:tcPr>
          <w:p w:rsidR="00457BFC" w:rsidRDefault="00457BFC" w:rsidP="00A37E2B">
            <w:r>
              <w:t xml:space="preserve">Subtract from ADC4 Count before Summing </w:t>
            </w:r>
          </w:p>
        </w:tc>
      </w:tr>
      <w:tr w:rsidR="00457BFC" w:rsidTr="00841654">
        <w:tc>
          <w:tcPr>
            <w:tcW w:w="2366" w:type="dxa"/>
          </w:tcPr>
          <w:p w:rsidR="00457BFC" w:rsidRDefault="00457BFC" w:rsidP="00A37E2B">
            <w:r>
              <w:t xml:space="preserve">ADC5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0x0023</w:t>
            </w:r>
          </w:p>
        </w:tc>
        <w:tc>
          <w:tcPr>
            <w:tcW w:w="2628" w:type="dxa"/>
          </w:tcPr>
          <w:p w:rsidR="00457BFC" w:rsidRDefault="00457BFC" w:rsidP="00A37E2B">
            <w:r>
              <w:t xml:space="preserve">Subtract from ADC5 Count before Summing </w:t>
            </w:r>
          </w:p>
        </w:tc>
      </w:tr>
      <w:tr w:rsidR="00457BFC" w:rsidTr="00841654">
        <w:tc>
          <w:tcPr>
            <w:tcW w:w="2366" w:type="dxa"/>
          </w:tcPr>
          <w:p w:rsidR="00457BFC" w:rsidRDefault="00457BFC" w:rsidP="00A37E2B">
            <w:r>
              <w:t xml:space="preserve">ADC6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0x0024</w:t>
            </w:r>
          </w:p>
        </w:tc>
        <w:tc>
          <w:tcPr>
            <w:tcW w:w="2628" w:type="dxa"/>
          </w:tcPr>
          <w:p w:rsidR="00457BFC" w:rsidRDefault="00457BFC" w:rsidP="00A37E2B">
            <w:r>
              <w:t xml:space="preserve">Subtract from ADC6 Count before Summing </w:t>
            </w:r>
          </w:p>
        </w:tc>
      </w:tr>
      <w:tr w:rsidR="00457BFC" w:rsidTr="00841654">
        <w:tc>
          <w:tcPr>
            <w:tcW w:w="2366" w:type="dxa"/>
          </w:tcPr>
          <w:p w:rsidR="00457BFC" w:rsidRDefault="00457BFC" w:rsidP="00A37E2B">
            <w:r>
              <w:t xml:space="preserve">ADC7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0x0025</w:t>
            </w:r>
          </w:p>
        </w:tc>
        <w:tc>
          <w:tcPr>
            <w:tcW w:w="2628" w:type="dxa"/>
          </w:tcPr>
          <w:p w:rsidR="00457BFC" w:rsidRDefault="00457BFC" w:rsidP="00A37E2B">
            <w:r>
              <w:t xml:space="preserve">Subtract from ADC7 Count before Summing </w:t>
            </w:r>
          </w:p>
        </w:tc>
      </w:tr>
      <w:tr w:rsidR="00457BFC" w:rsidTr="00841654">
        <w:tc>
          <w:tcPr>
            <w:tcW w:w="2366" w:type="dxa"/>
          </w:tcPr>
          <w:p w:rsidR="00457BFC" w:rsidRDefault="00457BFC" w:rsidP="00A37E2B">
            <w:r>
              <w:t xml:space="preserve">ADC8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0x0026</w:t>
            </w:r>
          </w:p>
        </w:tc>
        <w:tc>
          <w:tcPr>
            <w:tcW w:w="2628" w:type="dxa"/>
          </w:tcPr>
          <w:p w:rsidR="00457BFC" w:rsidRDefault="00457BFC" w:rsidP="00A37E2B">
            <w:r>
              <w:t xml:space="preserve">Subtract from ADC8 Count before Summing </w:t>
            </w:r>
          </w:p>
        </w:tc>
      </w:tr>
      <w:tr w:rsidR="00457BFC" w:rsidTr="00841654">
        <w:tc>
          <w:tcPr>
            <w:tcW w:w="2366" w:type="dxa"/>
          </w:tcPr>
          <w:p w:rsidR="00457BFC" w:rsidRDefault="00457BFC" w:rsidP="00A37E2B">
            <w:r>
              <w:t xml:space="preserve">ADC9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0x0027</w:t>
            </w:r>
          </w:p>
        </w:tc>
        <w:tc>
          <w:tcPr>
            <w:tcW w:w="2628" w:type="dxa"/>
          </w:tcPr>
          <w:p w:rsidR="00457BFC" w:rsidRDefault="00457BFC" w:rsidP="00A37E2B">
            <w:r>
              <w:t xml:space="preserve">Subtract from ADC9 Count before Summing </w:t>
            </w:r>
          </w:p>
        </w:tc>
      </w:tr>
      <w:tr w:rsidR="00457BFC" w:rsidTr="00841654">
        <w:tc>
          <w:tcPr>
            <w:tcW w:w="2366" w:type="dxa"/>
          </w:tcPr>
          <w:p w:rsidR="00457BFC" w:rsidRDefault="00457BFC" w:rsidP="00A37E2B">
            <w:r>
              <w:t xml:space="preserve">ADC10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0x0028</w:t>
            </w:r>
          </w:p>
        </w:tc>
        <w:tc>
          <w:tcPr>
            <w:tcW w:w="2628" w:type="dxa"/>
          </w:tcPr>
          <w:p w:rsidR="00457BFC" w:rsidRDefault="00457BFC" w:rsidP="00A37E2B">
            <w:r>
              <w:t xml:space="preserve">Subtract from ADC10 Count before Summing </w:t>
            </w:r>
          </w:p>
        </w:tc>
      </w:tr>
      <w:tr w:rsidR="00457BFC" w:rsidTr="00841654">
        <w:tc>
          <w:tcPr>
            <w:tcW w:w="2366" w:type="dxa"/>
          </w:tcPr>
          <w:p w:rsidR="00457BFC" w:rsidRDefault="00457BFC" w:rsidP="00A37E2B">
            <w:r>
              <w:t xml:space="preserve">ADC11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0x0029</w:t>
            </w:r>
          </w:p>
        </w:tc>
        <w:tc>
          <w:tcPr>
            <w:tcW w:w="2628" w:type="dxa"/>
          </w:tcPr>
          <w:p w:rsidR="00457BFC" w:rsidRDefault="00457BFC" w:rsidP="00A37E2B">
            <w:r>
              <w:t xml:space="preserve">Subtract from ADC11 Count before Summing </w:t>
            </w:r>
          </w:p>
        </w:tc>
      </w:tr>
      <w:tr w:rsidR="00457BFC" w:rsidTr="00841654">
        <w:tc>
          <w:tcPr>
            <w:tcW w:w="2366" w:type="dxa"/>
          </w:tcPr>
          <w:p w:rsidR="00457BFC" w:rsidRDefault="00457BFC" w:rsidP="00A37E2B">
            <w:r>
              <w:t xml:space="preserve">ADC12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0x002A</w:t>
            </w:r>
          </w:p>
        </w:tc>
        <w:tc>
          <w:tcPr>
            <w:tcW w:w="2628" w:type="dxa"/>
          </w:tcPr>
          <w:p w:rsidR="00457BFC" w:rsidRDefault="00457BFC" w:rsidP="00A37E2B">
            <w:r>
              <w:t xml:space="preserve">Subtract from ADC12 Count before Summing </w:t>
            </w:r>
          </w:p>
        </w:tc>
      </w:tr>
      <w:tr w:rsidR="00457BFC" w:rsidTr="00841654">
        <w:tc>
          <w:tcPr>
            <w:tcW w:w="2366" w:type="dxa"/>
          </w:tcPr>
          <w:p w:rsidR="00457BFC" w:rsidRDefault="00457BFC" w:rsidP="00A37E2B">
            <w:r>
              <w:t xml:space="preserve">ADC13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0x002B</w:t>
            </w:r>
          </w:p>
        </w:tc>
        <w:tc>
          <w:tcPr>
            <w:tcW w:w="2628" w:type="dxa"/>
          </w:tcPr>
          <w:p w:rsidR="00457BFC" w:rsidRDefault="00457BFC" w:rsidP="00A37E2B">
            <w:r>
              <w:t xml:space="preserve">Subtract from ADC13 Count before Summing </w:t>
            </w:r>
          </w:p>
        </w:tc>
      </w:tr>
      <w:tr w:rsidR="00457BFC" w:rsidTr="00841654">
        <w:tc>
          <w:tcPr>
            <w:tcW w:w="2366" w:type="dxa"/>
          </w:tcPr>
          <w:p w:rsidR="00457BFC" w:rsidRDefault="00457BFC" w:rsidP="00A37E2B">
            <w:r>
              <w:t xml:space="preserve">ADC14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0x002C</w:t>
            </w:r>
          </w:p>
        </w:tc>
        <w:tc>
          <w:tcPr>
            <w:tcW w:w="2628" w:type="dxa"/>
          </w:tcPr>
          <w:p w:rsidR="00457BFC" w:rsidRDefault="00457BFC" w:rsidP="00A37E2B">
            <w:r>
              <w:t xml:space="preserve">Subtract from ADC14 Count before Summing </w:t>
            </w:r>
          </w:p>
        </w:tc>
      </w:tr>
      <w:tr w:rsidR="00457BFC" w:rsidTr="00841654">
        <w:tc>
          <w:tcPr>
            <w:tcW w:w="2366" w:type="dxa"/>
          </w:tcPr>
          <w:p w:rsidR="00457BFC" w:rsidRDefault="00457BFC" w:rsidP="00A37E2B">
            <w:r>
              <w:t xml:space="preserve">ADC15 Pedestal </w:t>
            </w:r>
            <w:r>
              <w:lastRenderedPageBreak/>
              <w:t xml:space="preserve">Subtract  </w:t>
            </w:r>
          </w:p>
        </w:tc>
        <w:tc>
          <w:tcPr>
            <w:tcW w:w="857" w:type="dxa"/>
          </w:tcPr>
          <w:p w:rsidR="00457BFC" w:rsidRDefault="00457BFC" w:rsidP="00A37E2B">
            <w:r>
              <w:lastRenderedPageBreak/>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0x002D</w:t>
            </w:r>
          </w:p>
        </w:tc>
        <w:tc>
          <w:tcPr>
            <w:tcW w:w="2628" w:type="dxa"/>
          </w:tcPr>
          <w:p w:rsidR="00457BFC" w:rsidRDefault="00457BFC" w:rsidP="00A37E2B">
            <w:r>
              <w:t xml:space="preserve">Subtract from ADC15 </w:t>
            </w:r>
            <w:r>
              <w:lastRenderedPageBreak/>
              <w:t xml:space="preserve">Count before Summing </w:t>
            </w:r>
          </w:p>
        </w:tc>
      </w:tr>
      <w:tr w:rsidR="00457BFC" w:rsidTr="00841654">
        <w:tc>
          <w:tcPr>
            <w:tcW w:w="2366" w:type="dxa"/>
          </w:tcPr>
          <w:p w:rsidR="00457BFC" w:rsidRDefault="00457BFC" w:rsidP="00BD7EEB"/>
        </w:tc>
        <w:tc>
          <w:tcPr>
            <w:tcW w:w="857" w:type="dxa"/>
          </w:tcPr>
          <w:p w:rsidR="00457BFC" w:rsidRDefault="00457BFC" w:rsidP="00BD7EEB"/>
        </w:tc>
        <w:tc>
          <w:tcPr>
            <w:tcW w:w="845" w:type="dxa"/>
          </w:tcPr>
          <w:p w:rsidR="00457BFC" w:rsidRDefault="00457BFC" w:rsidP="00BD7EEB"/>
        </w:tc>
        <w:tc>
          <w:tcPr>
            <w:tcW w:w="900" w:type="dxa"/>
          </w:tcPr>
          <w:p w:rsidR="00457BFC" w:rsidRDefault="00457BFC" w:rsidP="00BD7EEB"/>
        </w:tc>
        <w:tc>
          <w:tcPr>
            <w:tcW w:w="1260" w:type="dxa"/>
          </w:tcPr>
          <w:p w:rsidR="00457BFC" w:rsidRDefault="00457BFC" w:rsidP="00A37E2B"/>
        </w:tc>
        <w:tc>
          <w:tcPr>
            <w:tcW w:w="2628" w:type="dxa"/>
          </w:tcPr>
          <w:p w:rsidR="00457BFC" w:rsidRDefault="00457BFC" w:rsidP="00BD7EEB"/>
        </w:tc>
      </w:tr>
      <w:tr w:rsidR="00457BFC" w:rsidTr="00841654">
        <w:tc>
          <w:tcPr>
            <w:tcW w:w="2366" w:type="dxa"/>
          </w:tcPr>
          <w:p w:rsidR="00457BFC" w:rsidRPr="000B2038" w:rsidRDefault="00457BFC" w:rsidP="00BD7EEB">
            <w:pPr>
              <w:rPr>
                <w:strike/>
              </w:rPr>
            </w:pPr>
            <w:r w:rsidRPr="000B2038">
              <w:rPr>
                <w:strike/>
              </w:rPr>
              <w:t>STATUS3</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t>
            </w:r>
          </w:p>
        </w:tc>
        <w:tc>
          <w:tcPr>
            <w:tcW w:w="1260" w:type="dxa"/>
          </w:tcPr>
          <w:p w:rsidR="00457BFC" w:rsidRPr="000B2038" w:rsidRDefault="00457BFC" w:rsidP="00BD7EEB">
            <w:pPr>
              <w:rPr>
                <w:strike/>
              </w:rPr>
            </w:pPr>
            <w:r w:rsidRPr="000B2038">
              <w:rPr>
                <w:strike/>
              </w:rPr>
              <w:t>0x0400</w:t>
            </w:r>
          </w:p>
          <w:p w:rsidR="00457BFC" w:rsidRPr="000B2038" w:rsidRDefault="00457BFC" w:rsidP="00BD7EEB">
            <w:pPr>
              <w:rPr>
                <w:strike/>
              </w:rPr>
            </w:pPr>
            <w:r w:rsidRPr="000B2038">
              <w:rPr>
                <w:strike/>
              </w:rPr>
              <w:t>(---)</w:t>
            </w:r>
          </w:p>
        </w:tc>
        <w:tc>
          <w:tcPr>
            <w:tcW w:w="2628" w:type="dxa"/>
          </w:tcPr>
          <w:p w:rsidR="00457BFC" w:rsidRPr="000B2038" w:rsidRDefault="00457BFC" w:rsidP="00BD7EEB">
            <w:pPr>
              <w:rPr>
                <w:strike/>
              </w:rPr>
            </w:pPr>
            <w:r w:rsidRPr="000B2038">
              <w:rPr>
                <w:strike/>
              </w:rPr>
              <w:t>00</w:t>
            </w:r>
          </w:p>
          <w:p w:rsidR="00457BFC" w:rsidRPr="000B2038" w:rsidRDefault="00457BFC" w:rsidP="00BD7EEB">
            <w:pPr>
              <w:rPr>
                <w:strike/>
              </w:rPr>
            </w:pPr>
            <w:r w:rsidRPr="000B2038">
              <w:rPr>
                <w:strike/>
              </w:rPr>
              <w:t xml:space="preserve"> </w:t>
            </w:r>
          </w:p>
        </w:tc>
      </w:tr>
      <w:tr w:rsidR="00457BFC" w:rsidTr="00841654">
        <w:tc>
          <w:tcPr>
            <w:tcW w:w="2366" w:type="dxa"/>
          </w:tcPr>
          <w:p w:rsidR="00457BFC" w:rsidRPr="000B2038" w:rsidRDefault="00457BFC" w:rsidP="00BD7EEB">
            <w:pPr>
              <w:rPr>
                <w:strike/>
              </w:rPr>
            </w:pPr>
            <w:r w:rsidRPr="000B2038">
              <w:rPr>
                <w:strike/>
              </w:rPr>
              <w:t xml:space="preserve">CONFIG6 </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0x0401</w:t>
            </w:r>
          </w:p>
          <w:p w:rsidR="00457BFC" w:rsidRPr="000B2038" w:rsidRDefault="00457BFC" w:rsidP="00BD7EEB">
            <w:pPr>
              <w:rPr>
                <w:strike/>
              </w:rPr>
            </w:pPr>
            <w:r w:rsidRPr="000B2038">
              <w:rPr>
                <w:strike/>
              </w:rPr>
              <w:t>(---)</w:t>
            </w:r>
          </w:p>
        </w:tc>
        <w:tc>
          <w:tcPr>
            <w:tcW w:w="2628" w:type="dxa"/>
          </w:tcPr>
          <w:p w:rsidR="00457BFC" w:rsidRPr="000B2038" w:rsidRDefault="00457BFC" w:rsidP="00BD7EEB">
            <w:pPr>
              <w:rPr>
                <w:strike/>
              </w:rPr>
            </w:pPr>
            <w:r w:rsidRPr="000B2038">
              <w:rPr>
                <w:strike/>
              </w:rPr>
              <w:t>00</w:t>
            </w:r>
            <w:r w:rsidRPr="000B2038">
              <w:rPr>
                <w:strike/>
              </w:rPr>
              <w:sym w:font="Wingdings" w:char="F0E0"/>
            </w:r>
            <w:r w:rsidRPr="000B2038">
              <w:rPr>
                <w:strike/>
              </w:rPr>
              <w:t xml:space="preserve"> Table mode </w:t>
            </w:r>
          </w:p>
          <w:p w:rsidR="00457BFC" w:rsidRPr="000B2038" w:rsidRDefault="00457BFC" w:rsidP="00BD7EEB">
            <w:pPr>
              <w:rPr>
                <w:strike/>
              </w:rPr>
            </w:pPr>
            <w:r w:rsidRPr="000B2038">
              <w:rPr>
                <w:strike/>
              </w:rPr>
              <w:t>10</w:t>
            </w:r>
            <w:r w:rsidRPr="000B2038">
              <w:rPr>
                <w:strike/>
              </w:rPr>
              <w:sym w:font="Wingdings" w:char="F0E0"/>
            </w:r>
            <w:r w:rsidRPr="000B2038">
              <w:rPr>
                <w:strike/>
              </w:rPr>
              <w:t xml:space="preserve"> Window mode</w:t>
            </w:r>
          </w:p>
          <w:p w:rsidR="00457BFC" w:rsidRPr="000B2038" w:rsidRDefault="00457BFC" w:rsidP="00BD7EEB">
            <w:pPr>
              <w:rPr>
                <w:strike/>
              </w:rPr>
            </w:pPr>
            <w:r w:rsidRPr="000B2038">
              <w:rPr>
                <w:strike/>
              </w:rPr>
              <w:t>01</w:t>
            </w:r>
            <w:r w:rsidRPr="000B2038">
              <w:rPr>
                <w:strike/>
              </w:rPr>
              <w:sym w:font="Wingdings" w:char="F0E0"/>
            </w:r>
            <w:r w:rsidRPr="000B2038">
              <w:rPr>
                <w:strike/>
              </w:rPr>
              <w:t xml:space="preserve"> Boolean Overlap</w:t>
            </w:r>
          </w:p>
          <w:p w:rsidR="00457BFC" w:rsidRPr="000B2038" w:rsidRDefault="00457BFC" w:rsidP="00BD7EEB">
            <w:pPr>
              <w:rPr>
                <w:strike/>
              </w:rPr>
            </w:pPr>
            <w:r w:rsidRPr="000B2038">
              <w:rPr>
                <w:strike/>
              </w:rPr>
              <w:t>11</w:t>
            </w:r>
            <w:r w:rsidRPr="000B2038">
              <w:rPr>
                <w:strike/>
              </w:rPr>
              <w:sym w:font="Wingdings" w:char="F0E0"/>
            </w:r>
            <w:r w:rsidRPr="000B2038">
              <w:rPr>
                <w:strike/>
              </w:rPr>
              <w:t xml:space="preserve"> undefined</w:t>
            </w:r>
          </w:p>
          <w:p w:rsidR="00457BFC" w:rsidRPr="000B2038" w:rsidRDefault="00457BFC" w:rsidP="00BD7EEB">
            <w:pPr>
              <w:rPr>
                <w:strike/>
              </w:rPr>
            </w:pPr>
          </w:p>
          <w:p w:rsidR="00457BFC" w:rsidRPr="000B2038" w:rsidRDefault="00457BFC" w:rsidP="00BD7EEB">
            <w:pPr>
              <w:rPr>
                <w:strike/>
              </w:rPr>
            </w:pPr>
            <w:r w:rsidRPr="000B2038">
              <w:rPr>
                <w:strike/>
              </w:rPr>
              <w:t>Bit 2: 0</w:t>
            </w:r>
            <w:r w:rsidRPr="000B2038">
              <w:rPr>
                <w:strike/>
              </w:rPr>
              <w:sym w:font="Wingdings" w:char="F0E0"/>
            </w:r>
            <w:r w:rsidRPr="000B2038">
              <w:rPr>
                <w:strike/>
              </w:rPr>
              <w:t xml:space="preserve"> T_HIT to Ctrl FPGA, Hitpattern to FIFO</w:t>
            </w:r>
          </w:p>
          <w:p w:rsidR="00457BFC" w:rsidRPr="000B2038" w:rsidRDefault="00457BFC" w:rsidP="00BD7EEB">
            <w:pPr>
              <w:rPr>
                <w:strike/>
              </w:rPr>
            </w:pPr>
            <w:r w:rsidRPr="000B2038">
              <w:rPr>
                <w:strike/>
              </w:rPr>
              <w:t xml:space="preserve">          1</w:t>
            </w:r>
            <w:r w:rsidRPr="000B2038">
              <w:rPr>
                <w:strike/>
              </w:rPr>
              <w:sym w:font="Wingdings" w:char="F0E0"/>
            </w:r>
            <w:r w:rsidRPr="000B2038">
              <w:rPr>
                <w:strike/>
              </w:rPr>
              <w:t xml:space="preserve"> T_SUM to Ctrl FPGA, Sumpattern to FIFO</w:t>
            </w:r>
          </w:p>
          <w:p w:rsidR="00457BFC" w:rsidRPr="000B2038" w:rsidRDefault="00457BFC" w:rsidP="00BD7EEB">
            <w:pPr>
              <w:rPr>
                <w:strike/>
              </w:rPr>
            </w:pPr>
          </w:p>
          <w:p w:rsidR="00457BFC" w:rsidRPr="000B2038" w:rsidRDefault="00457BFC" w:rsidP="00BD7EEB">
            <w:pPr>
              <w:rPr>
                <w:strike/>
              </w:rPr>
            </w:pPr>
            <w:r w:rsidRPr="000B2038">
              <w:rPr>
                <w:strike/>
              </w:rPr>
              <w:t>Bitt3: 1</w:t>
            </w:r>
            <w:r w:rsidRPr="000B2038">
              <w:rPr>
                <w:strike/>
              </w:rPr>
              <w:sym w:font="Wingdings" w:char="F0E0"/>
            </w:r>
            <w:r w:rsidRPr="000B2038">
              <w:rPr>
                <w:strike/>
              </w:rPr>
              <w:t xml:space="preserve"> select Hit Bit with programmable positive pulse width to P2.</w:t>
            </w:r>
          </w:p>
          <w:p w:rsidR="00457BFC" w:rsidRPr="000B2038" w:rsidRDefault="00457BFC" w:rsidP="00BD7EEB">
            <w:pPr>
              <w:rPr>
                <w:strike/>
              </w:rPr>
            </w:pPr>
            <w:r w:rsidRPr="000B2038">
              <w:rPr>
                <w:strike/>
              </w:rPr>
              <w:t xml:space="preserve">          0</w:t>
            </w:r>
            <w:r w:rsidRPr="000B2038">
              <w:rPr>
                <w:strike/>
              </w:rPr>
              <w:sym w:font="Wingdings" w:char="F0E0"/>
            </w:r>
            <w:r w:rsidRPr="000B2038">
              <w:rPr>
                <w:strike/>
              </w:rPr>
              <w:t xml:space="preserve"> select Sum to P2</w:t>
            </w:r>
          </w:p>
          <w:p w:rsidR="00457BFC" w:rsidRPr="000B2038" w:rsidRDefault="00457BFC" w:rsidP="00BD7EEB">
            <w:pPr>
              <w:rPr>
                <w:strike/>
              </w:rPr>
            </w:pPr>
          </w:p>
          <w:p w:rsidR="00457BFC" w:rsidRPr="000B2038" w:rsidRDefault="00457BFC" w:rsidP="00BD7EEB">
            <w:pPr>
              <w:rPr>
                <w:strike/>
              </w:rPr>
            </w:pPr>
            <w:r w:rsidRPr="000B2038">
              <w:rPr>
                <w:strike/>
              </w:rPr>
              <w:t>Bit4 0</w:t>
            </w:r>
            <w:r w:rsidRPr="000B2038">
              <w:rPr>
                <w:strike/>
              </w:rPr>
              <w:sym w:font="Wingdings" w:char="F0E0"/>
            </w:r>
            <w:r w:rsidRPr="000B2038">
              <w:rPr>
                <w:strike/>
              </w:rPr>
              <w:t xml:space="preserve"> unable Table overlap and Trigger mode</w:t>
            </w:r>
          </w:p>
          <w:p w:rsidR="00457BFC" w:rsidRPr="000B2038" w:rsidRDefault="00457BFC" w:rsidP="00BD7EEB">
            <w:pPr>
              <w:rPr>
                <w:strike/>
              </w:rPr>
            </w:pPr>
            <w:r w:rsidRPr="000B2038">
              <w:rPr>
                <w:strike/>
              </w:rPr>
              <w:t xml:space="preserve">         1</w:t>
            </w:r>
            <w:r w:rsidRPr="000B2038">
              <w:rPr>
                <w:strike/>
              </w:rPr>
              <w:sym w:font="Wingdings" w:char="F0E0"/>
            </w:r>
            <w:r w:rsidRPr="000B2038">
              <w:rPr>
                <w:strike/>
              </w:rPr>
              <w:t xml:space="preserve"> read back hit pattern selection table. Disable Table overlap and Trigger mode.</w:t>
            </w:r>
          </w:p>
          <w:p w:rsidR="00457BFC" w:rsidRPr="000B2038" w:rsidRDefault="00457BFC" w:rsidP="00BD7EEB">
            <w:pPr>
              <w:rPr>
                <w:strike/>
              </w:rPr>
            </w:pPr>
          </w:p>
        </w:tc>
      </w:tr>
      <w:tr w:rsidR="00457BFC" w:rsidTr="00841654">
        <w:tc>
          <w:tcPr>
            <w:tcW w:w="2366" w:type="dxa"/>
          </w:tcPr>
          <w:p w:rsidR="00457BFC" w:rsidRPr="000B2038" w:rsidRDefault="00457BFC" w:rsidP="00BD7EEB">
            <w:pPr>
              <w:rPr>
                <w:strike/>
              </w:rPr>
            </w:pPr>
            <w:r w:rsidRPr="000B2038">
              <w:rPr>
                <w:strike/>
              </w:rPr>
              <w:t>HITBITS_WIDTH</w:t>
            </w:r>
          </w:p>
          <w:p w:rsidR="00457BFC" w:rsidRPr="000B2038" w:rsidRDefault="00457BFC" w:rsidP="00BD7EEB">
            <w:pPr>
              <w:rPr>
                <w:strike/>
              </w:rPr>
            </w:pPr>
          </w:p>
          <w:p w:rsidR="00457BFC" w:rsidRPr="000B2038" w:rsidRDefault="00457BFC" w:rsidP="00BD7EEB">
            <w:pPr>
              <w:rPr>
                <w:strike/>
              </w:rPr>
            </w:pPr>
          </w:p>
          <w:p w:rsidR="00457BFC" w:rsidRPr="000B2038" w:rsidRDefault="00457BFC" w:rsidP="00BD7EEB">
            <w:pPr>
              <w:rPr>
                <w:strike/>
              </w:rPr>
            </w:pPr>
          </w:p>
          <w:p w:rsidR="00457BFC" w:rsidRPr="000B2038" w:rsidRDefault="00457BFC" w:rsidP="00BD7EEB">
            <w:pPr>
              <w:rPr>
                <w:strike/>
              </w:rPr>
            </w:pPr>
          </w:p>
        </w:tc>
        <w:tc>
          <w:tcPr>
            <w:tcW w:w="857" w:type="dxa"/>
          </w:tcPr>
          <w:p w:rsidR="00457BFC" w:rsidRPr="000B2038" w:rsidRDefault="00457BFC" w:rsidP="00BD7EEB">
            <w:pPr>
              <w:rPr>
                <w:strike/>
              </w:rPr>
            </w:pPr>
            <w:r w:rsidRPr="000B2038">
              <w:rPr>
                <w:strike/>
              </w:rPr>
              <w:t>8</w:t>
            </w:r>
          </w:p>
        </w:tc>
        <w:tc>
          <w:tcPr>
            <w:tcW w:w="845" w:type="dxa"/>
          </w:tcPr>
          <w:p w:rsidR="00457BFC" w:rsidRPr="000B2038" w:rsidRDefault="00457BFC" w:rsidP="00BD7EEB">
            <w:pPr>
              <w:rPr>
                <w:strike/>
              </w:rPr>
            </w:pPr>
            <w:r w:rsidRPr="000B2038">
              <w:rPr>
                <w:strike/>
              </w:rPr>
              <w:t>16</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0x0402</w:t>
            </w:r>
          </w:p>
          <w:p w:rsidR="00457BFC" w:rsidRPr="000B2038" w:rsidRDefault="00457BFC" w:rsidP="00BD7EEB">
            <w:pPr>
              <w:rPr>
                <w:strike/>
              </w:rPr>
            </w:pPr>
            <w:r w:rsidRPr="000B2038">
              <w:rPr>
                <w:strike/>
              </w:rPr>
              <w:t>(0 – 0x000F)</w:t>
            </w:r>
          </w:p>
        </w:tc>
        <w:tc>
          <w:tcPr>
            <w:tcW w:w="2628" w:type="dxa"/>
          </w:tcPr>
          <w:p w:rsidR="00457BFC" w:rsidRPr="000B2038" w:rsidRDefault="00457BFC" w:rsidP="00BD7EEB">
            <w:pPr>
              <w:rPr>
                <w:strike/>
              </w:rPr>
            </w:pPr>
            <w:r w:rsidRPr="000B2038">
              <w:rPr>
                <w:strike/>
              </w:rPr>
              <w:t>(7..0) Hit Bits One Shot Pulse Width. Actual width is one clk longer.</w:t>
            </w:r>
          </w:p>
          <w:p w:rsidR="00457BFC" w:rsidRPr="000B2038" w:rsidRDefault="00457BFC" w:rsidP="00BD7EEB">
            <w:pPr>
              <w:rPr>
                <w:strike/>
              </w:rPr>
            </w:pPr>
          </w:p>
          <w:p w:rsidR="00457BFC" w:rsidRPr="000B2038" w:rsidRDefault="00457BFC" w:rsidP="00BD7EEB">
            <w:pPr>
              <w:rPr>
                <w:strike/>
              </w:rPr>
            </w:pPr>
          </w:p>
        </w:tc>
      </w:tr>
      <w:tr w:rsidR="00457BFC" w:rsidTr="00841654">
        <w:tc>
          <w:tcPr>
            <w:tcW w:w="2366" w:type="dxa"/>
          </w:tcPr>
          <w:p w:rsidR="00457BFC" w:rsidRPr="000B2038" w:rsidRDefault="00457BFC" w:rsidP="00BD7EEB">
            <w:pPr>
              <w:rPr>
                <w:strike/>
              </w:rPr>
            </w:pPr>
            <w:r w:rsidRPr="000B2038">
              <w:rPr>
                <w:strike/>
              </w:rPr>
              <w:t>HITS_DLY</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0x0403</w:t>
            </w:r>
          </w:p>
        </w:tc>
        <w:tc>
          <w:tcPr>
            <w:tcW w:w="2628" w:type="dxa"/>
          </w:tcPr>
          <w:p w:rsidR="00457BFC" w:rsidRPr="000B2038" w:rsidRDefault="00457BFC" w:rsidP="00BD7EEB">
            <w:pPr>
              <w:rPr>
                <w:strike/>
              </w:rPr>
            </w:pPr>
            <w:r w:rsidRPr="000B2038">
              <w:rPr>
                <w:strike/>
              </w:rPr>
              <w:t xml:space="preserve"> Actual delay is 7 clock longer for all values. Exmple: 0</w:t>
            </w:r>
            <w:r w:rsidRPr="000B2038">
              <w:rPr>
                <w:strike/>
              </w:rPr>
              <w:sym w:font="Wingdings" w:char="F0E0"/>
            </w:r>
            <w:r w:rsidRPr="000B2038">
              <w:rPr>
                <w:strike/>
              </w:rPr>
              <w:t xml:space="preserve"> 7, 1</w:t>
            </w:r>
            <w:r w:rsidRPr="000B2038">
              <w:rPr>
                <w:strike/>
              </w:rPr>
              <w:sym w:font="Wingdings" w:char="F0E0"/>
            </w:r>
            <w:r w:rsidRPr="000B2038">
              <w:rPr>
                <w:strike/>
              </w:rPr>
              <w:t xml:space="preserve"> 8, 2</w:t>
            </w:r>
            <w:r w:rsidRPr="000B2038">
              <w:rPr>
                <w:strike/>
              </w:rPr>
              <w:sym w:font="Wingdings" w:char="F0E0"/>
            </w:r>
            <w:r w:rsidRPr="000B2038">
              <w:rPr>
                <w:strike/>
              </w:rPr>
              <w:t xml:space="preserve"> 9 etc. Delay is from input of FX20.</w:t>
            </w:r>
          </w:p>
        </w:tc>
      </w:tr>
      <w:tr w:rsidR="00457BFC" w:rsidTr="00841654">
        <w:tc>
          <w:tcPr>
            <w:tcW w:w="2366" w:type="dxa"/>
          </w:tcPr>
          <w:p w:rsidR="00457BFC" w:rsidRPr="000B2038" w:rsidRDefault="00457BFC" w:rsidP="00BD7EEB">
            <w:pPr>
              <w:rPr>
                <w:strike/>
              </w:rPr>
            </w:pPr>
            <w:r w:rsidRPr="000B2038">
              <w:rPr>
                <w:strike/>
              </w:rPr>
              <w:t>Live Trig Out WIDTH</w:t>
            </w:r>
          </w:p>
        </w:tc>
        <w:tc>
          <w:tcPr>
            <w:tcW w:w="857" w:type="dxa"/>
          </w:tcPr>
          <w:p w:rsidR="00457BFC" w:rsidRPr="000B2038" w:rsidRDefault="00457BFC" w:rsidP="00BD7EEB">
            <w:pPr>
              <w:rPr>
                <w:strike/>
              </w:rPr>
            </w:pPr>
            <w:r w:rsidRPr="000B2038">
              <w:rPr>
                <w:strike/>
              </w:rPr>
              <w:t>8</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0x0404</w:t>
            </w:r>
          </w:p>
        </w:tc>
        <w:tc>
          <w:tcPr>
            <w:tcW w:w="2628" w:type="dxa"/>
          </w:tcPr>
          <w:p w:rsidR="00457BFC" w:rsidRPr="000B2038" w:rsidRDefault="00457BFC" w:rsidP="00BD7EEB">
            <w:pPr>
              <w:rPr>
                <w:strike/>
              </w:rPr>
            </w:pPr>
            <w:r w:rsidRPr="000B2038">
              <w:rPr>
                <w:strike/>
              </w:rPr>
              <w:t xml:space="preserve">Pulse width of LiveTrig Output. Actual width is 1 clock longer. </w:t>
            </w:r>
          </w:p>
        </w:tc>
      </w:tr>
      <w:tr w:rsidR="00457BFC" w:rsidTr="00841654">
        <w:tc>
          <w:tcPr>
            <w:tcW w:w="2366" w:type="dxa"/>
          </w:tcPr>
          <w:p w:rsidR="00457BFC" w:rsidRPr="000B2038" w:rsidRDefault="00457BFC" w:rsidP="00BD7EEB">
            <w:pPr>
              <w:rPr>
                <w:strike/>
              </w:rPr>
            </w:pPr>
            <w:r w:rsidRPr="000B2038">
              <w:rPr>
                <w:strike/>
              </w:rPr>
              <w:t>TRIGGER HITBITS</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0x0405</w:t>
            </w:r>
          </w:p>
        </w:tc>
        <w:tc>
          <w:tcPr>
            <w:tcW w:w="2628" w:type="dxa"/>
          </w:tcPr>
          <w:p w:rsidR="00457BFC" w:rsidRPr="000B2038" w:rsidRDefault="00457BFC" w:rsidP="00BD7EEB">
            <w:pPr>
              <w:rPr>
                <w:strike/>
              </w:rPr>
            </w:pPr>
            <w:r w:rsidRPr="000B2038">
              <w:rPr>
                <w:strike/>
              </w:rPr>
              <w:t xml:space="preserve">In Window Mode. Select Hit Bit(s) that can </w:t>
            </w:r>
            <w:r w:rsidRPr="000B2038">
              <w:rPr>
                <w:strike/>
              </w:rPr>
              <w:lastRenderedPageBreak/>
              <w:t>activate(s) window.  The Bit(s) that activate the Window is include in the Trigger Hit Pattern.</w:t>
            </w:r>
          </w:p>
        </w:tc>
      </w:tr>
      <w:tr w:rsidR="00457BFC" w:rsidTr="00841654">
        <w:tc>
          <w:tcPr>
            <w:tcW w:w="2366" w:type="dxa"/>
          </w:tcPr>
          <w:p w:rsidR="00457BFC" w:rsidRPr="000B2038" w:rsidRDefault="00457BFC" w:rsidP="00BD7EEB">
            <w:pPr>
              <w:rPr>
                <w:strike/>
              </w:rPr>
            </w:pPr>
            <w:r w:rsidRPr="000B2038">
              <w:rPr>
                <w:strike/>
              </w:rPr>
              <w:lastRenderedPageBreak/>
              <w:t>WINDOW WIDTH</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0x0406</w:t>
            </w:r>
          </w:p>
        </w:tc>
        <w:tc>
          <w:tcPr>
            <w:tcW w:w="2628" w:type="dxa"/>
          </w:tcPr>
          <w:p w:rsidR="00457BFC" w:rsidRPr="000B2038" w:rsidRDefault="00457BFC" w:rsidP="00BD7EEB">
            <w:pPr>
              <w:rPr>
                <w:strike/>
              </w:rPr>
            </w:pPr>
            <w:r w:rsidRPr="000B2038">
              <w:rPr>
                <w:strike/>
              </w:rPr>
              <w:t>In Window Mode. Select the duration of window. Width is 2 clock longer.</w:t>
            </w:r>
          </w:p>
        </w:tc>
      </w:tr>
      <w:tr w:rsidR="00457BFC" w:rsidTr="00841654">
        <w:tc>
          <w:tcPr>
            <w:tcW w:w="2366" w:type="dxa"/>
          </w:tcPr>
          <w:p w:rsidR="00457BFC" w:rsidRPr="000B2038" w:rsidRDefault="00457BFC" w:rsidP="00BD7EEB">
            <w:pPr>
              <w:rPr>
                <w:strike/>
              </w:rPr>
            </w:pPr>
            <w:r w:rsidRPr="000B2038">
              <w:rPr>
                <w:strike/>
              </w:rPr>
              <w:t>BOOLEAN OVERLAP QUALIFIED BITS</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0x0407</w:t>
            </w:r>
          </w:p>
        </w:tc>
        <w:tc>
          <w:tcPr>
            <w:tcW w:w="2628" w:type="dxa"/>
          </w:tcPr>
          <w:p w:rsidR="00457BFC" w:rsidRPr="000B2038" w:rsidRDefault="00457BFC" w:rsidP="00BD7EEB">
            <w:pPr>
              <w:rPr>
                <w:strike/>
              </w:rPr>
            </w:pPr>
            <w:r w:rsidRPr="000B2038">
              <w:rPr>
                <w:strike/>
              </w:rPr>
              <w:t>In Boolean Overlap Mode. Select Hit Bits to be active in this mode</w:t>
            </w:r>
          </w:p>
        </w:tc>
      </w:tr>
      <w:tr w:rsidR="00457BFC" w:rsidTr="00841654">
        <w:tc>
          <w:tcPr>
            <w:tcW w:w="2366" w:type="dxa"/>
          </w:tcPr>
          <w:p w:rsidR="00457BFC" w:rsidRPr="000B2038" w:rsidRDefault="00457BFC" w:rsidP="00BD7EEB">
            <w:pPr>
              <w:rPr>
                <w:strike/>
              </w:rPr>
            </w:pPr>
            <w:r w:rsidRPr="000B2038">
              <w:rPr>
                <w:strike/>
              </w:rPr>
              <w:t>HIT PATTERN  SELECTION TABLE DATA</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65536</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0x0408</w:t>
            </w:r>
          </w:p>
        </w:tc>
        <w:tc>
          <w:tcPr>
            <w:tcW w:w="2628" w:type="dxa"/>
          </w:tcPr>
          <w:p w:rsidR="00457BFC" w:rsidRPr="000B2038" w:rsidRDefault="00457BFC" w:rsidP="00BD7EEB">
            <w:pPr>
              <w:rPr>
                <w:strike/>
              </w:rPr>
            </w:pPr>
            <w:r w:rsidRPr="000B2038">
              <w:rPr>
                <w:strike/>
              </w:rPr>
              <w:t>Write to 65536x1 Hit Pattern Selection Table. Each word contains data for 1 location.  The address are auto-increment.</w:t>
            </w:r>
          </w:p>
        </w:tc>
      </w:tr>
      <w:tr w:rsidR="00457BFC" w:rsidTr="00841654">
        <w:tc>
          <w:tcPr>
            <w:tcW w:w="2366" w:type="dxa"/>
          </w:tcPr>
          <w:p w:rsidR="00457BFC" w:rsidRPr="000B2038" w:rsidRDefault="00457BFC" w:rsidP="00BD7EEB">
            <w:pPr>
              <w:rPr>
                <w:strike/>
              </w:rPr>
            </w:pPr>
            <w:r w:rsidRPr="000B2038">
              <w:rPr>
                <w:strike/>
              </w:rPr>
              <w:t>SUM/HITBIT</w:t>
            </w:r>
          </w:p>
          <w:p w:rsidR="00457BFC" w:rsidRPr="000B2038" w:rsidRDefault="00457BFC" w:rsidP="00BD7EEB">
            <w:pPr>
              <w:rPr>
                <w:strike/>
              </w:rPr>
            </w:pPr>
            <w:r w:rsidRPr="000B2038">
              <w:rPr>
                <w:strike/>
              </w:rPr>
              <w:t>External FIFO</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p>
        </w:tc>
        <w:tc>
          <w:tcPr>
            <w:tcW w:w="900" w:type="dxa"/>
          </w:tcPr>
          <w:p w:rsidR="00457BFC" w:rsidRPr="000B2038" w:rsidRDefault="00457BFC" w:rsidP="00BD7EEB">
            <w:pPr>
              <w:rPr>
                <w:strike/>
              </w:rPr>
            </w:pPr>
            <w:r w:rsidRPr="000B2038">
              <w:rPr>
                <w:strike/>
              </w:rPr>
              <w:t>R</w:t>
            </w:r>
          </w:p>
        </w:tc>
        <w:tc>
          <w:tcPr>
            <w:tcW w:w="1260" w:type="dxa"/>
          </w:tcPr>
          <w:p w:rsidR="00457BFC" w:rsidRPr="000B2038" w:rsidRDefault="00457BFC" w:rsidP="00BD7EEB">
            <w:pPr>
              <w:rPr>
                <w:strike/>
              </w:rPr>
            </w:pPr>
            <w:r w:rsidRPr="000B2038">
              <w:rPr>
                <w:strike/>
              </w:rPr>
              <w:t>0x0409</w:t>
            </w:r>
          </w:p>
          <w:p w:rsidR="00457BFC" w:rsidRPr="000B2038" w:rsidRDefault="00457BFC" w:rsidP="00BD7EEB">
            <w:pPr>
              <w:rPr>
                <w:strike/>
              </w:rPr>
            </w:pPr>
          </w:p>
        </w:tc>
        <w:tc>
          <w:tcPr>
            <w:tcW w:w="2628" w:type="dxa"/>
          </w:tcPr>
          <w:p w:rsidR="00457BFC" w:rsidRPr="000B2038" w:rsidRDefault="00457BFC" w:rsidP="00BD7EEB">
            <w:pPr>
              <w:rPr>
                <w:strike/>
              </w:rPr>
            </w:pPr>
            <w:r w:rsidRPr="000B2038">
              <w:rPr>
                <w:strike/>
              </w:rPr>
              <w:t xml:space="preserve">Read HITBITS </w:t>
            </w:r>
          </w:p>
        </w:tc>
      </w:tr>
      <w:tr w:rsidR="00457BFC" w:rsidTr="00841654">
        <w:tc>
          <w:tcPr>
            <w:tcW w:w="2366" w:type="dxa"/>
          </w:tcPr>
          <w:p w:rsidR="00457BFC" w:rsidRPr="000B2038" w:rsidRDefault="00457BFC" w:rsidP="00BD7EEB">
            <w:pPr>
              <w:rPr>
                <w:strike/>
              </w:rPr>
            </w:pPr>
            <w:r w:rsidRPr="000B2038">
              <w:rPr>
                <w:strike/>
              </w:rPr>
              <w:t>SUM Threshold</w:t>
            </w:r>
          </w:p>
        </w:tc>
        <w:tc>
          <w:tcPr>
            <w:tcW w:w="857" w:type="dxa"/>
          </w:tcPr>
          <w:p w:rsidR="00457BFC" w:rsidRPr="000B2038" w:rsidRDefault="00457BFC" w:rsidP="00BD7EEB">
            <w:pPr>
              <w:rPr>
                <w:strike/>
              </w:rPr>
            </w:pPr>
            <w:r w:rsidRPr="000B2038">
              <w:rPr>
                <w:strike/>
              </w:rPr>
              <w:t>16</w:t>
            </w:r>
          </w:p>
        </w:tc>
        <w:tc>
          <w:tcPr>
            <w:tcW w:w="845" w:type="dxa"/>
          </w:tcPr>
          <w:p w:rsidR="00457BFC" w:rsidRPr="000B2038" w:rsidRDefault="00457BFC" w:rsidP="00BD7EEB">
            <w:pPr>
              <w:rPr>
                <w:strike/>
              </w:rPr>
            </w:pPr>
            <w:r w:rsidRPr="000B2038">
              <w:rPr>
                <w:strike/>
              </w:rPr>
              <w:t>1</w:t>
            </w:r>
          </w:p>
        </w:tc>
        <w:tc>
          <w:tcPr>
            <w:tcW w:w="900" w:type="dxa"/>
          </w:tcPr>
          <w:p w:rsidR="00457BFC" w:rsidRPr="000B2038" w:rsidRDefault="00457BFC" w:rsidP="00BD7EEB">
            <w:pPr>
              <w:rPr>
                <w:strike/>
              </w:rPr>
            </w:pPr>
            <w:r w:rsidRPr="000B2038">
              <w:rPr>
                <w:strike/>
              </w:rPr>
              <w:t>R/W</w:t>
            </w:r>
          </w:p>
        </w:tc>
        <w:tc>
          <w:tcPr>
            <w:tcW w:w="1260" w:type="dxa"/>
          </w:tcPr>
          <w:p w:rsidR="00457BFC" w:rsidRPr="000B2038" w:rsidRDefault="00457BFC" w:rsidP="00BD7EEB">
            <w:pPr>
              <w:rPr>
                <w:strike/>
              </w:rPr>
            </w:pPr>
            <w:r w:rsidRPr="000B2038">
              <w:rPr>
                <w:strike/>
              </w:rPr>
              <w:t>0x40A</w:t>
            </w:r>
          </w:p>
        </w:tc>
        <w:tc>
          <w:tcPr>
            <w:tcW w:w="2628" w:type="dxa"/>
          </w:tcPr>
          <w:p w:rsidR="00457BFC" w:rsidRPr="000B2038" w:rsidRDefault="00457BFC" w:rsidP="00BD7EEB">
            <w:pPr>
              <w:rPr>
                <w:strike/>
              </w:rPr>
            </w:pPr>
            <w:r w:rsidRPr="000B2038">
              <w:rPr>
                <w:strike/>
              </w:rPr>
              <w:t>Write SUM Threshold Register. T_SUM goes high when BSUM &gt; register value</w:t>
            </w:r>
          </w:p>
        </w:tc>
      </w:tr>
    </w:tbl>
    <w:p w:rsidR="00D90412" w:rsidRDefault="00D90412" w:rsidP="00625E31"/>
    <w:p w:rsidR="00625E31" w:rsidRDefault="00E110F9" w:rsidP="00625E31">
      <w:r>
        <w:t xml:space="preserve">PTW MAX BUF = </w:t>
      </w:r>
      <w:r w:rsidR="00A2758C">
        <w:t xml:space="preserve">INT(2016 </w:t>
      </w:r>
      <w:r w:rsidRPr="00E110F9">
        <w:t xml:space="preserve"> </w:t>
      </w:r>
      <w:r w:rsidR="00A2758C">
        <w:t xml:space="preserve">/ </w:t>
      </w:r>
      <w:r w:rsidRPr="00E110F9">
        <w:t>(PTW +</w:t>
      </w:r>
      <w:r w:rsidR="00A2758C">
        <w:t xml:space="preserve"> 8) * 250000000</w:t>
      </w:r>
      <w:r w:rsidRPr="00E110F9">
        <w:t>)</w:t>
      </w:r>
    </w:p>
    <w:p w:rsidR="00E110F9" w:rsidRDefault="00E110F9" w:rsidP="00625E31">
      <w:r>
        <w:t xml:space="preserve">          Where:</w:t>
      </w:r>
    </w:p>
    <w:p w:rsidR="00E110F9" w:rsidRDefault="00E110F9" w:rsidP="00625E31">
      <w:r>
        <w:t xml:space="preserve">                2016              </w:t>
      </w:r>
      <w:r>
        <w:sym w:font="Wingdings" w:char="F0E0"/>
      </w:r>
      <w:r>
        <w:t xml:space="preserve"> Number of address of  Secondary Buffer</w:t>
      </w:r>
    </w:p>
    <w:p w:rsidR="00E110F9" w:rsidRDefault="00E110F9" w:rsidP="00625E31">
      <w:r>
        <w:t xml:space="preserve">                </w:t>
      </w:r>
      <w:r w:rsidR="00A2758C">
        <w:t xml:space="preserve">PTW </w:t>
      </w:r>
      <w:r>
        <w:sym w:font="Wingdings" w:char="F0E0"/>
      </w:r>
      <w:r>
        <w:t xml:space="preserve"> Trigger Window width </w:t>
      </w:r>
      <w:r w:rsidR="001224FD">
        <w:t>in nano-second</w:t>
      </w:r>
    </w:p>
    <w:p w:rsidR="00E110F9" w:rsidRDefault="00E110F9" w:rsidP="00625E31">
      <w:r>
        <w:t xml:space="preserve">          </w:t>
      </w:r>
    </w:p>
    <w:p w:rsidR="00E110F9" w:rsidRPr="00E110F9" w:rsidRDefault="00E110F9" w:rsidP="00625E31">
      <w:pPr>
        <w:rPr>
          <w:szCs w:val="28"/>
        </w:rPr>
      </w:pPr>
      <w:r>
        <w:t xml:space="preserve">                </w:t>
      </w:r>
    </w:p>
    <w:p w:rsidR="004D775E" w:rsidRDefault="00606E39" w:rsidP="00625E31">
      <w:r>
        <w:t xml:space="preserve">PTW DAT BUF LAST </w:t>
      </w:r>
      <w:r w:rsidRPr="009908B4">
        <w:t>ADR</w:t>
      </w:r>
      <w:r>
        <w:t xml:space="preserve"> = </w:t>
      </w:r>
      <w:r w:rsidR="00B80998">
        <w:t>PTW MAX BUF</w:t>
      </w:r>
      <w:r w:rsidR="00B80998" w:rsidRPr="00B80998">
        <w:t xml:space="preserve"> * </w:t>
      </w:r>
      <w:r w:rsidR="00A2758C">
        <w:t>(PTW + 6</w:t>
      </w:r>
      <w:r w:rsidR="00B80998" w:rsidRPr="00B80998">
        <w:t>)- 1</w:t>
      </w:r>
      <w:r w:rsidR="00B80998">
        <w:t>;</w:t>
      </w:r>
    </w:p>
    <w:p w:rsidR="00B80998" w:rsidRDefault="00B80998" w:rsidP="00625E31">
      <w:r>
        <w:t xml:space="preserve">          Where:</w:t>
      </w:r>
    </w:p>
    <w:p w:rsidR="00B80998" w:rsidRDefault="00B80998" w:rsidP="00B80998">
      <w:r>
        <w:t xml:space="preserve">               6                     </w:t>
      </w:r>
      <w:r>
        <w:sym w:font="Wingdings" w:char="F0E0"/>
      </w:r>
      <w:r>
        <w:t xml:space="preserve"> 4 address for Time Stamp and 2 address for Trigger Number</w:t>
      </w:r>
    </w:p>
    <w:p w:rsidR="00B80998" w:rsidRDefault="00B80998" w:rsidP="00B80998">
      <w:r>
        <w:t xml:space="preserve">             </w:t>
      </w:r>
      <w:r w:rsidRPr="00B80998">
        <w:t>NumberOfBytePerTrigger</w:t>
      </w:r>
      <w:r>
        <w:t xml:space="preserve"> </w:t>
      </w:r>
      <w:r>
        <w:sym w:font="Wingdings" w:char="F0E0"/>
      </w:r>
      <w:r>
        <w:t xml:space="preserve">   </w:t>
      </w:r>
      <w:r w:rsidRPr="00E110F9">
        <w:t>PTW</w:t>
      </w:r>
      <w:r>
        <w:t xml:space="preserve"> * 250 MHz.</w:t>
      </w:r>
    </w:p>
    <w:p w:rsidR="00B80998" w:rsidRPr="002D76DA" w:rsidRDefault="00B80998" w:rsidP="00B80998">
      <w:r>
        <w:t xml:space="preserve">             </w:t>
      </w:r>
    </w:p>
    <w:sectPr w:rsidR="00B80998" w:rsidRPr="002D76DA" w:rsidSect="00841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454"/>
    <w:multiLevelType w:val="hybridMultilevel"/>
    <w:tmpl w:val="E5BABE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5C4044"/>
    <w:multiLevelType w:val="hybridMultilevel"/>
    <w:tmpl w:val="45FE7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EA3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741E9"/>
    <w:multiLevelType w:val="hybridMultilevel"/>
    <w:tmpl w:val="A030F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4A5"/>
    <w:multiLevelType w:val="hybridMultilevel"/>
    <w:tmpl w:val="5FAEF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412EF7"/>
    <w:multiLevelType w:val="hybridMultilevel"/>
    <w:tmpl w:val="E9644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322C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0C75226"/>
    <w:multiLevelType w:val="hybridMultilevel"/>
    <w:tmpl w:val="6F045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1629A8"/>
    <w:multiLevelType w:val="hybridMultilevel"/>
    <w:tmpl w:val="917AA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6B6C7E"/>
    <w:multiLevelType w:val="hybridMultilevel"/>
    <w:tmpl w:val="BFC2E8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88410B"/>
    <w:multiLevelType w:val="hybridMultilevel"/>
    <w:tmpl w:val="214A75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865487"/>
    <w:multiLevelType w:val="hybridMultilevel"/>
    <w:tmpl w:val="1FBA8B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043F1B"/>
    <w:multiLevelType w:val="hybridMultilevel"/>
    <w:tmpl w:val="7A6CE80C"/>
    <w:lvl w:ilvl="0" w:tplc="EA94AE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93D0F"/>
    <w:multiLevelType w:val="hybridMultilevel"/>
    <w:tmpl w:val="82D231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132733"/>
    <w:multiLevelType w:val="hybridMultilevel"/>
    <w:tmpl w:val="85881C0E"/>
    <w:lvl w:ilvl="0" w:tplc="0409000F">
      <w:start w:val="1"/>
      <w:numFmt w:val="decimal"/>
      <w:lvlText w:val="%1."/>
      <w:lvlJc w:val="left"/>
      <w:pPr>
        <w:tabs>
          <w:tab w:val="num" w:pos="1800"/>
        </w:tabs>
        <w:ind w:left="1800" w:hanging="360"/>
      </w:pPr>
    </w:lvl>
    <w:lvl w:ilvl="1" w:tplc="C1764828">
      <w:start w:val="6"/>
      <w:numFmt w:val="decimal"/>
      <w:lvlText w:val="%2"/>
      <w:lvlJc w:val="left"/>
      <w:pPr>
        <w:tabs>
          <w:tab w:val="num" w:pos="3540"/>
        </w:tabs>
        <w:ind w:left="3540" w:hanging="13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F6C4F86"/>
    <w:multiLevelType w:val="hybridMultilevel"/>
    <w:tmpl w:val="3C3E96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5B2301"/>
    <w:multiLevelType w:val="hybridMultilevel"/>
    <w:tmpl w:val="285E0AEC"/>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611EC"/>
    <w:multiLevelType w:val="hybridMultilevel"/>
    <w:tmpl w:val="82487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32FA3"/>
    <w:multiLevelType w:val="hybridMultilevel"/>
    <w:tmpl w:val="6B5E72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097038"/>
    <w:multiLevelType w:val="hybridMultilevel"/>
    <w:tmpl w:val="ABB24E7E"/>
    <w:lvl w:ilvl="0" w:tplc="0C9AD10E">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61685F"/>
    <w:multiLevelType w:val="hybridMultilevel"/>
    <w:tmpl w:val="C0B0B8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B7330D"/>
    <w:multiLevelType w:val="hybridMultilevel"/>
    <w:tmpl w:val="DDE4F39E"/>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A6766B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945D7"/>
    <w:multiLevelType w:val="hybridMultilevel"/>
    <w:tmpl w:val="094286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470368"/>
    <w:multiLevelType w:val="hybridMultilevel"/>
    <w:tmpl w:val="B914C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EF7593"/>
    <w:multiLevelType w:val="hybridMultilevel"/>
    <w:tmpl w:val="87B0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B745A0"/>
    <w:multiLevelType w:val="hybridMultilevel"/>
    <w:tmpl w:val="A17698AE"/>
    <w:lvl w:ilvl="0" w:tplc="0409000F">
      <w:start w:val="1"/>
      <w:numFmt w:val="decimal"/>
      <w:lvlText w:val="%1."/>
      <w:lvlJc w:val="left"/>
      <w:pPr>
        <w:tabs>
          <w:tab w:val="num" w:pos="1440"/>
        </w:tabs>
        <w:ind w:left="1440" w:hanging="360"/>
      </w:pPr>
    </w:lvl>
    <w:lvl w:ilvl="1" w:tplc="65D86732">
      <w:start w:val="1"/>
      <w:numFmt w:val="lowerLetter"/>
      <w:lvlText w:val="%2."/>
      <w:lvlJc w:val="left"/>
      <w:pPr>
        <w:tabs>
          <w:tab w:val="num" w:pos="2160"/>
        </w:tabs>
        <w:ind w:left="2160" w:hanging="360"/>
      </w:pPr>
      <w:rPr>
        <w:color w:val="000000" w:themeColor="text1"/>
      </w:rPr>
    </w:lvl>
    <w:lvl w:ilvl="2" w:tplc="E004795E">
      <w:start w:val="1"/>
      <w:numFmt w:val="lowerRoman"/>
      <w:lvlText w:val="%3."/>
      <w:lvlJc w:val="right"/>
      <w:pPr>
        <w:tabs>
          <w:tab w:val="num" w:pos="2880"/>
        </w:tabs>
        <w:ind w:left="2880" w:hanging="180"/>
      </w:pPr>
      <w:rPr>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1142CE"/>
    <w:multiLevelType w:val="hybridMultilevel"/>
    <w:tmpl w:val="5446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401152"/>
    <w:multiLevelType w:val="hybridMultilevel"/>
    <w:tmpl w:val="4C500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5"/>
  </w:num>
  <w:num w:numId="4">
    <w:abstractNumId w:val="5"/>
  </w:num>
  <w:num w:numId="5">
    <w:abstractNumId w:val="7"/>
  </w:num>
  <w:num w:numId="6">
    <w:abstractNumId w:val="27"/>
  </w:num>
  <w:num w:numId="7">
    <w:abstractNumId w:val="23"/>
  </w:num>
  <w:num w:numId="8">
    <w:abstractNumId w:val="13"/>
  </w:num>
  <w:num w:numId="9">
    <w:abstractNumId w:val="15"/>
  </w:num>
  <w:num w:numId="10">
    <w:abstractNumId w:val="26"/>
  </w:num>
  <w:num w:numId="11">
    <w:abstractNumId w:val="18"/>
  </w:num>
  <w:num w:numId="12">
    <w:abstractNumId w:val="10"/>
  </w:num>
  <w:num w:numId="13">
    <w:abstractNumId w:val="4"/>
  </w:num>
  <w:num w:numId="14">
    <w:abstractNumId w:val="11"/>
  </w:num>
  <w:num w:numId="15">
    <w:abstractNumId w:val="22"/>
  </w:num>
  <w:num w:numId="16">
    <w:abstractNumId w:val="9"/>
  </w:num>
  <w:num w:numId="17">
    <w:abstractNumId w:val="0"/>
  </w:num>
  <w:num w:numId="18">
    <w:abstractNumId w:val="20"/>
  </w:num>
  <w:num w:numId="19">
    <w:abstractNumId w:val="14"/>
  </w:num>
  <w:num w:numId="20">
    <w:abstractNumId w:val="8"/>
  </w:num>
  <w:num w:numId="21">
    <w:abstractNumId w:val="1"/>
  </w:num>
  <w:num w:numId="22">
    <w:abstractNumId w:val="19"/>
  </w:num>
  <w:num w:numId="23">
    <w:abstractNumId w:val="21"/>
  </w:num>
  <w:num w:numId="24">
    <w:abstractNumId w:val="16"/>
  </w:num>
  <w:num w:numId="25">
    <w:abstractNumId w:val="6"/>
  </w:num>
  <w:num w:numId="26">
    <w:abstractNumId w:val="2"/>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EE"/>
    <w:rsid w:val="00001D3C"/>
    <w:rsid w:val="00026A7E"/>
    <w:rsid w:val="00030D1A"/>
    <w:rsid w:val="000321C8"/>
    <w:rsid w:val="000334A3"/>
    <w:rsid w:val="00033B7A"/>
    <w:rsid w:val="0004476F"/>
    <w:rsid w:val="00044777"/>
    <w:rsid w:val="00046937"/>
    <w:rsid w:val="000474EF"/>
    <w:rsid w:val="00051BF8"/>
    <w:rsid w:val="00061F68"/>
    <w:rsid w:val="00062345"/>
    <w:rsid w:val="00065E91"/>
    <w:rsid w:val="000662CA"/>
    <w:rsid w:val="00073F4F"/>
    <w:rsid w:val="00074E26"/>
    <w:rsid w:val="0008181A"/>
    <w:rsid w:val="000820F7"/>
    <w:rsid w:val="00090A7D"/>
    <w:rsid w:val="000926A6"/>
    <w:rsid w:val="000A1C84"/>
    <w:rsid w:val="000A201C"/>
    <w:rsid w:val="000A2DF9"/>
    <w:rsid w:val="000B13C1"/>
    <w:rsid w:val="000B1762"/>
    <w:rsid w:val="000B2038"/>
    <w:rsid w:val="000C6143"/>
    <w:rsid w:val="000D0DC8"/>
    <w:rsid w:val="000D66E6"/>
    <w:rsid w:val="000E38A7"/>
    <w:rsid w:val="000E78EE"/>
    <w:rsid w:val="000F02F4"/>
    <w:rsid w:val="000F2EDF"/>
    <w:rsid w:val="000F3C61"/>
    <w:rsid w:val="000F411C"/>
    <w:rsid w:val="000F558F"/>
    <w:rsid w:val="000F7851"/>
    <w:rsid w:val="000F7897"/>
    <w:rsid w:val="001025E4"/>
    <w:rsid w:val="00102945"/>
    <w:rsid w:val="001042B2"/>
    <w:rsid w:val="00107A00"/>
    <w:rsid w:val="00111125"/>
    <w:rsid w:val="00115BAF"/>
    <w:rsid w:val="00120546"/>
    <w:rsid w:val="001224FD"/>
    <w:rsid w:val="00125F25"/>
    <w:rsid w:val="00143227"/>
    <w:rsid w:val="00144D11"/>
    <w:rsid w:val="00154EB5"/>
    <w:rsid w:val="00156DA3"/>
    <w:rsid w:val="001570FB"/>
    <w:rsid w:val="00161665"/>
    <w:rsid w:val="00161ABB"/>
    <w:rsid w:val="0016645E"/>
    <w:rsid w:val="00166FDD"/>
    <w:rsid w:val="00170777"/>
    <w:rsid w:val="001724A1"/>
    <w:rsid w:val="00177B9F"/>
    <w:rsid w:val="001822A6"/>
    <w:rsid w:val="00184A62"/>
    <w:rsid w:val="001924F7"/>
    <w:rsid w:val="00194FDE"/>
    <w:rsid w:val="00195914"/>
    <w:rsid w:val="00197C17"/>
    <w:rsid w:val="00197F17"/>
    <w:rsid w:val="001A3FB7"/>
    <w:rsid w:val="001A5BA9"/>
    <w:rsid w:val="001B13C4"/>
    <w:rsid w:val="001B79FE"/>
    <w:rsid w:val="001D3097"/>
    <w:rsid w:val="001D5AD5"/>
    <w:rsid w:val="001D7075"/>
    <w:rsid w:val="001D71D9"/>
    <w:rsid w:val="001E2097"/>
    <w:rsid w:val="001E46D5"/>
    <w:rsid w:val="001E5BC1"/>
    <w:rsid w:val="001E5D7D"/>
    <w:rsid w:val="001F33EE"/>
    <w:rsid w:val="001F6F95"/>
    <w:rsid w:val="00202254"/>
    <w:rsid w:val="002061E5"/>
    <w:rsid w:val="002075F7"/>
    <w:rsid w:val="002102C2"/>
    <w:rsid w:val="00217CE2"/>
    <w:rsid w:val="002206B7"/>
    <w:rsid w:val="00232200"/>
    <w:rsid w:val="00244F43"/>
    <w:rsid w:val="00250982"/>
    <w:rsid w:val="00250C65"/>
    <w:rsid w:val="00252080"/>
    <w:rsid w:val="00255F3C"/>
    <w:rsid w:val="00257845"/>
    <w:rsid w:val="00267AE5"/>
    <w:rsid w:val="002701E3"/>
    <w:rsid w:val="00273864"/>
    <w:rsid w:val="0029226B"/>
    <w:rsid w:val="00293227"/>
    <w:rsid w:val="00296656"/>
    <w:rsid w:val="002A161D"/>
    <w:rsid w:val="002A3616"/>
    <w:rsid w:val="002A41C8"/>
    <w:rsid w:val="002A5E7B"/>
    <w:rsid w:val="002B1075"/>
    <w:rsid w:val="002B225B"/>
    <w:rsid w:val="002B4B2B"/>
    <w:rsid w:val="002C022E"/>
    <w:rsid w:val="002C6C74"/>
    <w:rsid w:val="002C7912"/>
    <w:rsid w:val="002D76DA"/>
    <w:rsid w:val="002E0182"/>
    <w:rsid w:val="002E58EC"/>
    <w:rsid w:val="002F048D"/>
    <w:rsid w:val="002F5478"/>
    <w:rsid w:val="002F6051"/>
    <w:rsid w:val="00302C1F"/>
    <w:rsid w:val="003043AC"/>
    <w:rsid w:val="003045BC"/>
    <w:rsid w:val="0030591C"/>
    <w:rsid w:val="0031198C"/>
    <w:rsid w:val="00312967"/>
    <w:rsid w:val="003132C2"/>
    <w:rsid w:val="0031397F"/>
    <w:rsid w:val="003148F1"/>
    <w:rsid w:val="0032072D"/>
    <w:rsid w:val="00324FCF"/>
    <w:rsid w:val="00334A91"/>
    <w:rsid w:val="00346A49"/>
    <w:rsid w:val="00347920"/>
    <w:rsid w:val="003523A4"/>
    <w:rsid w:val="00364AD7"/>
    <w:rsid w:val="00365BCF"/>
    <w:rsid w:val="003779F5"/>
    <w:rsid w:val="00377BA0"/>
    <w:rsid w:val="003819BE"/>
    <w:rsid w:val="0038306F"/>
    <w:rsid w:val="003875C2"/>
    <w:rsid w:val="00392901"/>
    <w:rsid w:val="00396D45"/>
    <w:rsid w:val="003A0F2A"/>
    <w:rsid w:val="003B18F3"/>
    <w:rsid w:val="003B243C"/>
    <w:rsid w:val="003B2644"/>
    <w:rsid w:val="003B34DA"/>
    <w:rsid w:val="003B4AAE"/>
    <w:rsid w:val="003D4B55"/>
    <w:rsid w:val="003E135A"/>
    <w:rsid w:val="003E25B0"/>
    <w:rsid w:val="003E3037"/>
    <w:rsid w:val="003E4F93"/>
    <w:rsid w:val="003E61E2"/>
    <w:rsid w:val="003F1D22"/>
    <w:rsid w:val="003F4F62"/>
    <w:rsid w:val="003F72D0"/>
    <w:rsid w:val="00401A71"/>
    <w:rsid w:val="0040216E"/>
    <w:rsid w:val="00405E98"/>
    <w:rsid w:val="00407F07"/>
    <w:rsid w:val="004133E2"/>
    <w:rsid w:val="0041587B"/>
    <w:rsid w:val="00425782"/>
    <w:rsid w:val="00426D89"/>
    <w:rsid w:val="00433B55"/>
    <w:rsid w:val="004376DA"/>
    <w:rsid w:val="00452382"/>
    <w:rsid w:val="00454497"/>
    <w:rsid w:val="00456C3D"/>
    <w:rsid w:val="00457BFC"/>
    <w:rsid w:val="00461125"/>
    <w:rsid w:val="0046484A"/>
    <w:rsid w:val="004650EB"/>
    <w:rsid w:val="004745ED"/>
    <w:rsid w:val="00474ADA"/>
    <w:rsid w:val="004754F5"/>
    <w:rsid w:val="00477218"/>
    <w:rsid w:val="00484880"/>
    <w:rsid w:val="004850DC"/>
    <w:rsid w:val="00485B03"/>
    <w:rsid w:val="00485E80"/>
    <w:rsid w:val="00494FDC"/>
    <w:rsid w:val="00497A4B"/>
    <w:rsid w:val="004B37B3"/>
    <w:rsid w:val="004B6D5C"/>
    <w:rsid w:val="004C27EA"/>
    <w:rsid w:val="004C4A84"/>
    <w:rsid w:val="004C5DF5"/>
    <w:rsid w:val="004C79D3"/>
    <w:rsid w:val="004D03B2"/>
    <w:rsid w:val="004D6CE2"/>
    <w:rsid w:val="004D775E"/>
    <w:rsid w:val="004E5730"/>
    <w:rsid w:val="004F39D5"/>
    <w:rsid w:val="00500D11"/>
    <w:rsid w:val="005039D5"/>
    <w:rsid w:val="00506D38"/>
    <w:rsid w:val="00514754"/>
    <w:rsid w:val="0051509F"/>
    <w:rsid w:val="00521142"/>
    <w:rsid w:val="005213FF"/>
    <w:rsid w:val="005216EA"/>
    <w:rsid w:val="00530972"/>
    <w:rsid w:val="00530D23"/>
    <w:rsid w:val="0053188C"/>
    <w:rsid w:val="00532181"/>
    <w:rsid w:val="0053791C"/>
    <w:rsid w:val="00541CB8"/>
    <w:rsid w:val="00545525"/>
    <w:rsid w:val="00545F63"/>
    <w:rsid w:val="00546D93"/>
    <w:rsid w:val="005607ED"/>
    <w:rsid w:val="00563AF6"/>
    <w:rsid w:val="00564E74"/>
    <w:rsid w:val="0056728F"/>
    <w:rsid w:val="00570D22"/>
    <w:rsid w:val="005746DB"/>
    <w:rsid w:val="005758A6"/>
    <w:rsid w:val="00575972"/>
    <w:rsid w:val="00580736"/>
    <w:rsid w:val="00583543"/>
    <w:rsid w:val="005A0DEB"/>
    <w:rsid w:val="005B6CA4"/>
    <w:rsid w:val="005B73CA"/>
    <w:rsid w:val="005C70EA"/>
    <w:rsid w:val="005D4804"/>
    <w:rsid w:val="005D5928"/>
    <w:rsid w:val="005D5EC3"/>
    <w:rsid w:val="005E4E75"/>
    <w:rsid w:val="005F2C54"/>
    <w:rsid w:val="005F5517"/>
    <w:rsid w:val="005F7A6F"/>
    <w:rsid w:val="0060108F"/>
    <w:rsid w:val="006017C5"/>
    <w:rsid w:val="00605A4D"/>
    <w:rsid w:val="00606E39"/>
    <w:rsid w:val="00611410"/>
    <w:rsid w:val="00613CA4"/>
    <w:rsid w:val="00620A95"/>
    <w:rsid w:val="00625E31"/>
    <w:rsid w:val="00627F29"/>
    <w:rsid w:val="00635348"/>
    <w:rsid w:val="00637D47"/>
    <w:rsid w:val="00644C63"/>
    <w:rsid w:val="00647D8B"/>
    <w:rsid w:val="0065019B"/>
    <w:rsid w:val="006564CE"/>
    <w:rsid w:val="00656E79"/>
    <w:rsid w:val="006643DB"/>
    <w:rsid w:val="00665D01"/>
    <w:rsid w:val="00671360"/>
    <w:rsid w:val="006731DA"/>
    <w:rsid w:val="0067668D"/>
    <w:rsid w:val="00677CE8"/>
    <w:rsid w:val="0068015D"/>
    <w:rsid w:val="00680F14"/>
    <w:rsid w:val="006839F3"/>
    <w:rsid w:val="00690D9C"/>
    <w:rsid w:val="006A2E25"/>
    <w:rsid w:val="006B4C4B"/>
    <w:rsid w:val="006B71A1"/>
    <w:rsid w:val="006C00FC"/>
    <w:rsid w:val="006C18EA"/>
    <w:rsid w:val="006C27EB"/>
    <w:rsid w:val="006C554C"/>
    <w:rsid w:val="006C6E3F"/>
    <w:rsid w:val="006D2368"/>
    <w:rsid w:val="006D4422"/>
    <w:rsid w:val="006D5E9A"/>
    <w:rsid w:val="006E103E"/>
    <w:rsid w:val="006E1339"/>
    <w:rsid w:val="006E207F"/>
    <w:rsid w:val="006E23B8"/>
    <w:rsid w:val="006E5732"/>
    <w:rsid w:val="006E5DFC"/>
    <w:rsid w:val="006F261B"/>
    <w:rsid w:val="006F4C0C"/>
    <w:rsid w:val="007051D1"/>
    <w:rsid w:val="00705484"/>
    <w:rsid w:val="00707B5B"/>
    <w:rsid w:val="00721389"/>
    <w:rsid w:val="0072574E"/>
    <w:rsid w:val="00726A60"/>
    <w:rsid w:val="00732A49"/>
    <w:rsid w:val="00733DA0"/>
    <w:rsid w:val="00736223"/>
    <w:rsid w:val="00742CAA"/>
    <w:rsid w:val="00747024"/>
    <w:rsid w:val="007512A6"/>
    <w:rsid w:val="00751AC6"/>
    <w:rsid w:val="007619B4"/>
    <w:rsid w:val="00761FA2"/>
    <w:rsid w:val="00763944"/>
    <w:rsid w:val="0076718E"/>
    <w:rsid w:val="007701AB"/>
    <w:rsid w:val="00772BBF"/>
    <w:rsid w:val="007800C4"/>
    <w:rsid w:val="00787F1D"/>
    <w:rsid w:val="00792687"/>
    <w:rsid w:val="00796221"/>
    <w:rsid w:val="007A1454"/>
    <w:rsid w:val="007A2353"/>
    <w:rsid w:val="007B2D9F"/>
    <w:rsid w:val="007B3BF0"/>
    <w:rsid w:val="007B5234"/>
    <w:rsid w:val="007B6E88"/>
    <w:rsid w:val="007C5E6A"/>
    <w:rsid w:val="007D6C4C"/>
    <w:rsid w:val="007E2126"/>
    <w:rsid w:val="007F0122"/>
    <w:rsid w:val="007F3169"/>
    <w:rsid w:val="007F414C"/>
    <w:rsid w:val="007F4887"/>
    <w:rsid w:val="007F56BD"/>
    <w:rsid w:val="00810A00"/>
    <w:rsid w:val="00811442"/>
    <w:rsid w:val="0081561C"/>
    <w:rsid w:val="008206A4"/>
    <w:rsid w:val="008226CF"/>
    <w:rsid w:val="00825C9B"/>
    <w:rsid w:val="008268D8"/>
    <w:rsid w:val="00836FCB"/>
    <w:rsid w:val="00841654"/>
    <w:rsid w:val="0084175F"/>
    <w:rsid w:val="00841CBB"/>
    <w:rsid w:val="00845495"/>
    <w:rsid w:val="00845982"/>
    <w:rsid w:val="00846183"/>
    <w:rsid w:val="00846C44"/>
    <w:rsid w:val="00850373"/>
    <w:rsid w:val="00850AE1"/>
    <w:rsid w:val="0085494C"/>
    <w:rsid w:val="00884EE6"/>
    <w:rsid w:val="00886C23"/>
    <w:rsid w:val="00887346"/>
    <w:rsid w:val="00891862"/>
    <w:rsid w:val="008A7E5E"/>
    <w:rsid w:val="008B5E81"/>
    <w:rsid w:val="008C2FB8"/>
    <w:rsid w:val="008C354F"/>
    <w:rsid w:val="008C5D2D"/>
    <w:rsid w:val="008C6A27"/>
    <w:rsid w:val="008D1646"/>
    <w:rsid w:val="008D4E3A"/>
    <w:rsid w:val="008E098C"/>
    <w:rsid w:val="008E4F7A"/>
    <w:rsid w:val="008E6760"/>
    <w:rsid w:val="008E75E1"/>
    <w:rsid w:val="008E78D7"/>
    <w:rsid w:val="008E7F23"/>
    <w:rsid w:val="008F1BDA"/>
    <w:rsid w:val="008F45D4"/>
    <w:rsid w:val="00901EE7"/>
    <w:rsid w:val="0090330A"/>
    <w:rsid w:val="0090384A"/>
    <w:rsid w:val="0090601E"/>
    <w:rsid w:val="00911352"/>
    <w:rsid w:val="009115D7"/>
    <w:rsid w:val="00914ADD"/>
    <w:rsid w:val="00915371"/>
    <w:rsid w:val="00916ED8"/>
    <w:rsid w:val="00917A5C"/>
    <w:rsid w:val="00923E44"/>
    <w:rsid w:val="00923F6C"/>
    <w:rsid w:val="00934627"/>
    <w:rsid w:val="009348B3"/>
    <w:rsid w:val="00940082"/>
    <w:rsid w:val="0094029C"/>
    <w:rsid w:val="00954EFA"/>
    <w:rsid w:val="00961009"/>
    <w:rsid w:val="00961B8D"/>
    <w:rsid w:val="009621FA"/>
    <w:rsid w:val="00964CFF"/>
    <w:rsid w:val="009659DC"/>
    <w:rsid w:val="0097025B"/>
    <w:rsid w:val="00971D58"/>
    <w:rsid w:val="0097279A"/>
    <w:rsid w:val="0097390C"/>
    <w:rsid w:val="00974E5B"/>
    <w:rsid w:val="00975DF1"/>
    <w:rsid w:val="00975F20"/>
    <w:rsid w:val="00980ABA"/>
    <w:rsid w:val="00981292"/>
    <w:rsid w:val="00983F40"/>
    <w:rsid w:val="009853F4"/>
    <w:rsid w:val="00987D43"/>
    <w:rsid w:val="009908B4"/>
    <w:rsid w:val="00991F9D"/>
    <w:rsid w:val="009973E0"/>
    <w:rsid w:val="00997950"/>
    <w:rsid w:val="009A00F4"/>
    <w:rsid w:val="009A0B16"/>
    <w:rsid w:val="009A4888"/>
    <w:rsid w:val="009B089A"/>
    <w:rsid w:val="009B243E"/>
    <w:rsid w:val="009B6903"/>
    <w:rsid w:val="009B7FFC"/>
    <w:rsid w:val="009C004D"/>
    <w:rsid w:val="009C4E6F"/>
    <w:rsid w:val="009F1425"/>
    <w:rsid w:val="009F5921"/>
    <w:rsid w:val="00A06FFF"/>
    <w:rsid w:val="00A11F80"/>
    <w:rsid w:val="00A25472"/>
    <w:rsid w:val="00A2758C"/>
    <w:rsid w:val="00A279CF"/>
    <w:rsid w:val="00A30F48"/>
    <w:rsid w:val="00A3287B"/>
    <w:rsid w:val="00A37E2B"/>
    <w:rsid w:val="00A41567"/>
    <w:rsid w:val="00A43674"/>
    <w:rsid w:val="00A44BA4"/>
    <w:rsid w:val="00A63C7E"/>
    <w:rsid w:val="00A803C7"/>
    <w:rsid w:val="00A839FD"/>
    <w:rsid w:val="00A87BF4"/>
    <w:rsid w:val="00A93F39"/>
    <w:rsid w:val="00A96D18"/>
    <w:rsid w:val="00A97037"/>
    <w:rsid w:val="00A979EE"/>
    <w:rsid w:val="00AA6EB6"/>
    <w:rsid w:val="00AA72D1"/>
    <w:rsid w:val="00AB423D"/>
    <w:rsid w:val="00AC0BAE"/>
    <w:rsid w:val="00AC3EA6"/>
    <w:rsid w:val="00AD4951"/>
    <w:rsid w:val="00AD4D86"/>
    <w:rsid w:val="00AE4B0F"/>
    <w:rsid w:val="00AF5FF7"/>
    <w:rsid w:val="00B028C4"/>
    <w:rsid w:val="00B065F8"/>
    <w:rsid w:val="00B07E15"/>
    <w:rsid w:val="00B11314"/>
    <w:rsid w:val="00B114BA"/>
    <w:rsid w:val="00B1225D"/>
    <w:rsid w:val="00B14203"/>
    <w:rsid w:val="00B2403E"/>
    <w:rsid w:val="00B2639D"/>
    <w:rsid w:val="00B27216"/>
    <w:rsid w:val="00B31390"/>
    <w:rsid w:val="00B3683D"/>
    <w:rsid w:val="00B456BA"/>
    <w:rsid w:val="00B45A5C"/>
    <w:rsid w:val="00B54603"/>
    <w:rsid w:val="00B62FB6"/>
    <w:rsid w:val="00B66F14"/>
    <w:rsid w:val="00B674BD"/>
    <w:rsid w:val="00B72210"/>
    <w:rsid w:val="00B7313A"/>
    <w:rsid w:val="00B744FF"/>
    <w:rsid w:val="00B74E18"/>
    <w:rsid w:val="00B80998"/>
    <w:rsid w:val="00B83A05"/>
    <w:rsid w:val="00B83A44"/>
    <w:rsid w:val="00BA76D6"/>
    <w:rsid w:val="00BB23A3"/>
    <w:rsid w:val="00BB644C"/>
    <w:rsid w:val="00BB6F6F"/>
    <w:rsid w:val="00BC501A"/>
    <w:rsid w:val="00BD43E1"/>
    <w:rsid w:val="00BD7EEB"/>
    <w:rsid w:val="00BE0A63"/>
    <w:rsid w:val="00BE2782"/>
    <w:rsid w:val="00BE340C"/>
    <w:rsid w:val="00BE3951"/>
    <w:rsid w:val="00BE54F0"/>
    <w:rsid w:val="00BF1553"/>
    <w:rsid w:val="00BF7842"/>
    <w:rsid w:val="00C0003A"/>
    <w:rsid w:val="00C00EDF"/>
    <w:rsid w:val="00C077DB"/>
    <w:rsid w:val="00C12B67"/>
    <w:rsid w:val="00C21DE2"/>
    <w:rsid w:val="00C263CE"/>
    <w:rsid w:val="00C33F43"/>
    <w:rsid w:val="00C36617"/>
    <w:rsid w:val="00C36E61"/>
    <w:rsid w:val="00C4341D"/>
    <w:rsid w:val="00C46DB8"/>
    <w:rsid w:val="00C50822"/>
    <w:rsid w:val="00C5267E"/>
    <w:rsid w:val="00C56BD1"/>
    <w:rsid w:val="00C6045B"/>
    <w:rsid w:val="00C61933"/>
    <w:rsid w:val="00C71F32"/>
    <w:rsid w:val="00C72441"/>
    <w:rsid w:val="00C73CDD"/>
    <w:rsid w:val="00C73D21"/>
    <w:rsid w:val="00C75D4E"/>
    <w:rsid w:val="00C8035A"/>
    <w:rsid w:val="00C82DE6"/>
    <w:rsid w:val="00C84D6B"/>
    <w:rsid w:val="00C90C0C"/>
    <w:rsid w:val="00C91DF3"/>
    <w:rsid w:val="00C92D56"/>
    <w:rsid w:val="00C96CC6"/>
    <w:rsid w:val="00C9740E"/>
    <w:rsid w:val="00CA2240"/>
    <w:rsid w:val="00CA5A11"/>
    <w:rsid w:val="00CB39C4"/>
    <w:rsid w:val="00CB4FAE"/>
    <w:rsid w:val="00CC40C6"/>
    <w:rsid w:val="00CC59A7"/>
    <w:rsid w:val="00CD19BA"/>
    <w:rsid w:val="00CD265E"/>
    <w:rsid w:val="00CD5081"/>
    <w:rsid w:val="00CD6F3C"/>
    <w:rsid w:val="00CD7AA9"/>
    <w:rsid w:val="00CE56ED"/>
    <w:rsid w:val="00CF2DED"/>
    <w:rsid w:val="00CF36DB"/>
    <w:rsid w:val="00CF3908"/>
    <w:rsid w:val="00D0481E"/>
    <w:rsid w:val="00D04E51"/>
    <w:rsid w:val="00D07FFA"/>
    <w:rsid w:val="00D1006D"/>
    <w:rsid w:val="00D12864"/>
    <w:rsid w:val="00D14471"/>
    <w:rsid w:val="00D25377"/>
    <w:rsid w:val="00D259FF"/>
    <w:rsid w:val="00D2718B"/>
    <w:rsid w:val="00D331CD"/>
    <w:rsid w:val="00D33C9B"/>
    <w:rsid w:val="00D35498"/>
    <w:rsid w:val="00D423E7"/>
    <w:rsid w:val="00D5287D"/>
    <w:rsid w:val="00D550DA"/>
    <w:rsid w:val="00D56776"/>
    <w:rsid w:val="00D578B4"/>
    <w:rsid w:val="00D578E3"/>
    <w:rsid w:val="00D57F39"/>
    <w:rsid w:val="00D6019C"/>
    <w:rsid w:val="00D6084F"/>
    <w:rsid w:val="00D60EE7"/>
    <w:rsid w:val="00D61FA5"/>
    <w:rsid w:val="00D6245F"/>
    <w:rsid w:val="00D65127"/>
    <w:rsid w:val="00D706EA"/>
    <w:rsid w:val="00D7450D"/>
    <w:rsid w:val="00D74C5D"/>
    <w:rsid w:val="00D84DCC"/>
    <w:rsid w:val="00D90412"/>
    <w:rsid w:val="00D93578"/>
    <w:rsid w:val="00D9698B"/>
    <w:rsid w:val="00DA0605"/>
    <w:rsid w:val="00DA4F14"/>
    <w:rsid w:val="00DA6C9B"/>
    <w:rsid w:val="00DB12E6"/>
    <w:rsid w:val="00DB26DF"/>
    <w:rsid w:val="00DC08B1"/>
    <w:rsid w:val="00DC4431"/>
    <w:rsid w:val="00DD44E4"/>
    <w:rsid w:val="00DE3E71"/>
    <w:rsid w:val="00DF3752"/>
    <w:rsid w:val="00DF53A6"/>
    <w:rsid w:val="00E022FA"/>
    <w:rsid w:val="00E078CE"/>
    <w:rsid w:val="00E07B76"/>
    <w:rsid w:val="00E110F9"/>
    <w:rsid w:val="00E119B1"/>
    <w:rsid w:val="00E120B8"/>
    <w:rsid w:val="00E216CC"/>
    <w:rsid w:val="00E3206E"/>
    <w:rsid w:val="00E327AF"/>
    <w:rsid w:val="00E4004D"/>
    <w:rsid w:val="00E44674"/>
    <w:rsid w:val="00E50AF7"/>
    <w:rsid w:val="00E5259E"/>
    <w:rsid w:val="00E57B5F"/>
    <w:rsid w:val="00E6053B"/>
    <w:rsid w:val="00E67CE2"/>
    <w:rsid w:val="00E7107A"/>
    <w:rsid w:val="00E72043"/>
    <w:rsid w:val="00E72301"/>
    <w:rsid w:val="00E74126"/>
    <w:rsid w:val="00E74BDB"/>
    <w:rsid w:val="00E755F8"/>
    <w:rsid w:val="00E76FA6"/>
    <w:rsid w:val="00E77C50"/>
    <w:rsid w:val="00E804A7"/>
    <w:rsid w:val="00E931B0"/>
    <w:rsid w:val="00E95604"/>
    <w:rsid w:val="00EA023B"/>
    <w:rsid w:val="00EA2A3E"/>
    <w:rsid w:val="00EA2EB4"/>
    <w:rsid w:val="00EA7BD8"/>
    <w:rsid w:val="00EC2152"/>
    <w:rsid w:val="00EC3CCE"/>
    <w:rsid w:val="00EC4B77"/>
    <w:rsid w:val="00ED4FF6"/>
    <w:rsid w:val="00ED74C3"/>
    <w:rsid w:val="00EE1B4B"/>
    <w:rsid w:val="00EE326E"/>
    <w:rsid w:val="00EE367F"/>
    <w:rsid w:val="00EE57BC"/>
    <w:rsid w:val="00EF05C1"/>
    <w:rsid w:val="00EF0E1C"/>
    <w:rsid w:val="00EF13DE"/>
    <w:rsid w:val="00EF4B1A"/>
    <w:rsid w:val="00EF4B3E"/>
    <w:rsid w:val="00F00DDD"/>
    <w:rsid w:val="00F01B6B"/>
    <w:rsid w:val="00F03A3D"/>
    <w:rsid w:val="00F03C34"/>
    <w:rsid w:val="00F04AA8"/>
    <w:rsid w:val="00F05E4A"/>
    <w:rsid w:val="00F06F7D"/>
    <w:rsid w:val="00F10EEC"/>
    <w:rsid w:val="00F13E1B"/>
    <w:rsid w:val="00F158EE"/>
    <w:rsid w:val="00F16CAC"/>
    <w:rsid w:val="00F27327"/>
    <w:rsid w:val="00F315AF"/>
    <w:rsid w:val="00F31853"/>
    <w:rsid w:val="00F32D36"/>
    <w:rsid w:val="00F33A64"/>
    <w:rsid w:val="00F33D2C"/>
    <w:rsid w:val="00F35B39"/>
    <w:rsid w:val="00F36DA5"/>
    <w:rsid w:val="00F3771C"/>
    <w:rsid w:val="00F422AB"/>
    <w:rsid w:val="00F4375C"/>
    <w:rsid w:val="00F50162"/>
    <w:rsid w:val="00F760A9"/>
    <w:rsid w:val="00F76BEC"/>
    <w:rsid w:val="00F8757B"/>
    <w:rsid w:val="00F8760C"/>
    <w:rsid w:val="00F87877"/>
    <w:rsid w:val="00F926C2"/>
    <w:rsid w:val="00FA7A70"/>
    <w:rsid w:val="00FB2C1A"/>
    <w:rsid w:val="00FB5AF7"/>
    <w:rsid w:val="00FB68B2"/>
    <w:rsid w:val="00FC1865"/>
    <w:rsid w:val="00FC6685"/>
    <w:rsid w:val="00FC72A8"/>
    <w:rsid w:val="00FC7F8F"/>
    <w:rsid w:val="00FD2AC4"/>
    <w:rsid w:val="00FD2B0B"/>
    <w:rsid w:val="00FD2CAC"/>
    <w:rsid w:val="00FD5946"/>
    <w:rsid w:val="00FE1AE2"/>
    <w:rsid w:val="00FE22F2"/>
    <w:rsid w:val="00FE2ABB"/>
    <w:rsid w:val="00FE435B"/>
    <w:rsid w:val="00FE5546"/>
    <w:rsid w:val="00FE6FA5"/>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451"/>
    <o:shapelayout v:ext="edit">
      <o:idmap v:ext="edit" data="1,2,3"/>
      <o:rules v:ext="edit">
        <o:r id="V:Rule132" type="arc" idref="#_x0000_s3048"/>
        <o:r id="V:Rule133" type="arc" idref="#_x0000_s3049"/>
        <o:r id="V:Rule140" type="arc" idref="#_x0000_s3062"/>
        <o:r id="V:Rule145" type="arc" idref="#_x0000_s3072"/>
        <o:r id="V:Rule153" type="arc" idref="#_x0000_s3089"/>
        <o:r id="V:Rule158" type="arc" idref="#_x0000_s3099"/>
        <o:r id="V:Rule207" type="connector" idref="#_x0000_s3016"/>
        <o:r id="V:Rule208" type="connector" idref="#_x0000_s3320"/>
        <o:r id="V:Rule209" type="connector" idref="#_x0000_s2600"/>
        <o:r id="V:Rule210" type="connector" idref="#_x0000_s3146"/>
        <o:r id="V:Rule211" type="connector" idref="#_x0000_s3316"/>
        <o:r id="V:Rule212" type="connector" idref="#_x0000_s2998"/>
        <o:r id="V:Rule213" type="connector" idref="#_x0000_s3335"/>
        <o:r id="V:Rule214" type="connector" idref="#_x0000_s3116"/>
        <o:r id="V:Rule215" type="connector" idref="#_x0000_s3154"/>
        <o:r id="V:Rule216" type="connector" idref="#_x0000_s3147"/>
        <o:r id="V:Rule217" type="connector" idref="#_x0000_s3388"/>
        <o:r id="V:Rule218" type="connector" idref="#_x0000_s2611"/>
        <o:r id="V:Rule219" type="connector" idref="#_x0000_s3205"/>
        <o:r id="V:Rule220" type="connector" idref="#_x0000_s2591"/>
        <o:r id="V:Rule221" type="connector" idref="#_x0000_s3300"/>
        <o:r id="V:Rule222" type="connector" idref="#_x0000_s3088"/>
        <o:r id="V:Rule223" type="connector" idref="#_x0000_s3026"/>
        <o:r id="V:Rule224" type="connector" idref="#_x0000_s2614"/>
        <o:r id="V:Rule225" type="connector" idref="#_x0000_s3020"/>
        <o:r id="V:Rule226" type="connector" idref="#_x0000_s3085"/>
        <o:r id="V:Rule227" type="connector" idref="#_x0000_s3289"/>
        <o:r id="V:Rule228" type="connector" idref="#_x0000_s3133"/>
        <o:r id="V:Rule229" type="connector" idref="#_x0000_s3068"/>
        <o:r id="V:Rule230" type="connector" idref="#_x0000_s3152"/>
        <o:r id="V:Rule231" type="connector" idref="#_x0000_s2648"/>
        <o:r id="V:Rule232" type="connector" idref="#_x0000_s3302"/>
        <o:r id="V:Rule233" type="connector" idref="#_x0000_s3005"/>
        <o:r id="V:Rule234" type="connector" idref="#_x0000_s3047"/>
        <o:r id="V:Rule235" type="connector" idref="#_x0000_s3215"/>
        <o:r id="V:Rule236" type="connector" idref="#_x0000_s3040"/>
        <o:r id="V:Rule237" type="connector" idref="#_x0000_s3022"/>
        <o:r id="V:Rule238" type="connector" idref="#_x0000_s2612"/>
        <o:r id="V:Rule239" type="connector" idref="#_x0000_s3070"/>
        <o:r id="V:Rule240" type="connector" idref="#_x0000_s3162"/>
        <o:r id="V:Rule241" type="connector" idref="#_x0000_s2607"/>
        <o:r id="V:Rule242" type="connector" idref="#_x0000_s3167"/>
        <o:r id="V:Rule243" type="connector" idref="#_x0000_s3377"/>
        <o:r id="V:Rule244" type="connector" idref="#_x0000_s3077"/>
        <o:r id="V:Rule245" type="connector" idref="#_x0000_s3153"/>
        <o:r id="V:Rule246" type="connector" idref="#_x0000_s3014"/>
        <o:r id="V:Rule247" type="connector" idref="#_x0000_s3217"/>
        <o:r id="V:Rule248" type="connector" idref="#_x0000_s2622"/>
        <o:r id="V:Rule249" type="connector" idref="#_x0000_s3042"/>
        <o:r id="V:Rule250" type="connector" idref="#_x0000_s3017"/>
        <o:r id="V:Rule251" type="connector" idref="#_x0000_s2536"/>
        <o:r id="V:Rule252" type="connector" idref="#_x0000_s3038"/>
        <o:r id="V:Rule253" type="connector" idref="#_x0000_s3339"/>
        <o:r id="V:Rule254" type="connector" idref="#_x0000_s3319"/>
        <o:r id="V:Rule255" type="connector" idref="#_x0000_s3366"/>
        <o:r id="V:Rule256" type="connector" idref="#_x0000_s2599"/>
        <o:r id="V:Rule257" type="connector" idref="#_x0000_s3100"/>
        <o:r id="V:Rule258" type="connector" idref="#_x0000_s3060"/>
        <o:r id="V:Rule259" type="connector" idref="#_x0000_s2541"/>
        <o:r id="V:Rule260" type="connector" idref="#_x0000_s2618"/>
        <o:r id="V:Rule261" type="connector" idref="#_x0000_s3019"/>
        <o:r id="V:Rule262" type="connector" idref="#_x0000_s3150"/>
        <o:r id="V:Rule263" type="connector" idref="#_x0000_s2582"/>
        <o:r id="V:Rule264" type="connector" idref="#_x0000_s3095"/>
        <o:r id="V:Rule265" type="connector" idref="#_x0000_s3087"/>
        <o:r id="V:Rule266" type="connector" idref="#_x0000_s3032"/>
        <o:r id="V:Rule267" type="connector" idref="#_x0000_s2623"/>
        <o:r id="V:Rule268" type="connector" idref="#_x0000_s3276"/>
        <o:r id="V:Rule269" type="connector" idref="#_x0000_s2630"/>
        <o:r id="V:Rule270" type="connector" idref="#_x0000_s3127"/>
        <o:r id="V:Rule271" type="connector" idref="#_x0000_s3211"/>
        <o:r id="V:Rule272" type="connector" idref="#_x0000_s3003"/>
        <o:r id="V:Rule273" type="connector" idref="#_x0000_s3368"/>
        <o:r id="V:Rule274" type="connector" idref="#_x0000_s2629"/>
        <o:r id="V:Rule275" type="connector" idref="#_x0000_s3132"/>
        <o:r id="V:Rule276" type="connector" idref="#_x0000_s3044"/>
        <o:r id="V:Rule277" type="connector" idref="#_x0000_s3008"/>
        <o:r id="V:Rule278" type="connector" idref="#_x0000_s3342"/>
        <o:r id="V:Rule279" type="connector" idref="#_x0000_s3071"/>
        <o:r id="V:Rule280" type="connector" idref="#_x0000_s2606"/>
        <o:r id="V:Rule281" type="connector" idref="#_x0000_s3210"/>
        <o:r id="V:Rule282" type="connector" idref="#_x0000_s3446"/>
        <o:r id="V:Rule283" type="connector" idref="#_x0000_s3028"/>
        <o:r id="V:Rule284" type="connector" idref="#_x0000_s3126"/>
        <o:r id="V:Rule285" type="connector" idref="#_x0000_s3166"/>
        <o:r id="V:Rule286" type="connector" idref="#_x0000_s3037"/>
        <o:r id="V:Rule287" type="connector" idref="#_x0000_s3059"/>
        <o:r id="V:Rule288" type="connector" idref="#_x0000_s3375"/>
        <o:r id="V:Rule289" type="connector" idref="#_x0000_s3021"/>
        <o:r id="V:Rule290" type="connector" idref="#_x0000_s3128"/>
        <o:r id="V:Rule291" type="connector" idref="#_x0000_s3270"/>
        <o:r id="V:Rule292" type="connector" idref="#_x0000_s2579"/>
        <o:r id="V:Rule293" type="connector" idref="#_x0000_s3351"/>
        <o:r id="V:Rule294" type="connector" idref="#_x0000_s3165"/>
        <o:r id="V:Rule295" type="connector" idref="#_x0000_s2535"/>
        <o:r id="V:Rule296" type="connector" idref="#_x0000_s2586"/>
        <o:r id="V:Rule297" type="connector" idref="#_x0000_s3033"/>
        <o:r id="V:Rule298" type="connector" idref="#_x0000_s3321"/>
        <o:r id="V:Rule299" type="connector" idref="#_x0000_s2608"/>
        <o:r id="V:Rule300" type="connector" idref="#_x0000_s3196"/>
        <o:r id="V:Rule301" type="connector" idref="#_x0000_s2610"/>
        <o:r id="V:Rule302" type="connector" idref="#_x0000_s3188"/>
        <o:r id="V:Rule303" type="connector" idref="#_x0000_s3206"/>
        <o:r id="V:Rule304" type="connector" idref="#_x0000_s3213"/>
        <o:r id="V:Rule305" type="connector" idref="#_x0000_s3447"/>
        <o:r id="V:Rule306" type="connector" idref="#_x0000_s3179"/>
        <o:r id="V:Rule307" type="connector" idref="#_x0000_s3201"/>
        <o:r id="V:Rule308" type="connector" idref="#_x0000_s3212"/>
        <o:r id="V:Rule309" type="connector" idref="#_x0000_s3117"/>
        <o:r id="V:Rule310" type="connector" idref="#_x0000_s3376"/>
        <o:r id="V:Rule311" type="connector" idref="#_x0000_s3292"/>
        <o:r id="V:Rule312" type="connector" idref="#_x0000_s3306"/>
        <o:r id="V:Rule313" type="connector" idref="#_x0000_s3086"/>
        <o:r id="V:Rule314" type="connector" idref="#_x0000_s3355"/>
        <o:r id="V:Rule315" type="connector" idref="#_x0000_s2545"/>
        <o:r id="V:Rule316" type="connector" idref="#_x0000_s2624"/>
        <o:r id="V:Rule317" type="connector" idref="#_x0000_s3034"/>
        <o:r id="V:Rule318" type="connector" idref="#_x0000_s2632"/>
        <o:r id="V:Rule319" type="connector" idref="#_x0000_s3027"/>
        <o:r id="V:Rule320" type="connector" idref="#_x0000_s2590"/>
        <o:r id="V:Rule321" type="connector" idref="#_x0000_s3098"/>
        <o:r id="V:Rule322" type="connector" idref="#_x0000_s2625"/>
        <o:r id="V:Rule323" type="connector" idref="#_x0000_s3149"/>
        <o:r id="V:Rule324" type="connector" idref="#_x0000_s2589"/>
        <o:r id="V:Rule325" type="connector" idref="#_x0000_s3346"/>
        <o:r id="V:Rule326" type="connector" idref="#_x0000_s3381"/>
        <o:r id="V:Rule327" type="connector" idref="#_x0000_s3109"/>
        <o:r id="V:Rule328" type="connector" idref="#_x0000_s3006"/>
        <o:r id="V:Rule329" type="connector" idref="#_x0000_s3218"/>
        <o:r id="V:Rule330" type="connector" idref="#_x0000_s3318"/>
        <o:r id="V:Rule331" type="connector" idref="#_x0000_s3107"/>
        <o:r id="V:Rule332" type="connector" idref="#_x0000_s3380"/>
        <o:r id="V:Rule333" type="connector" idref="#_x0000_s3288"/>
        <o:r id="V:Rule334" type="connector" idref="#_x0000_s3204"/>
        <o:r id="V:Rule335" type="connector" idref="#_x0000_s2638"/>
        <o:r id="V:Rule336" type="connector" idref="#_x0000_s3265"/>
        <o:r id="V:Rule337" type="connector" idref="#_x0000_s3058"/>
        <o:r id="V:Rule338" type="connector" idref="#_x0000_s3073"/>
        <o:r id="V:Rule339" type="connector" idref="#_x0000_s3354"/>
        <o:r id="V:Rule340" type="connector" idref="#_x0000_s3010"/>
        <o:r id="V:Rule341" type="connector" idref="#_x0000_s3029"/>
        <o:r id="V:Rule342" type="connector" idref="#_x0000_s3015"/>
        <o:r id="V:Rule343" type="connector" idref="#_x0000_s3345"/>
        <o:r id="V:Rule344" type="connector" idref="#_x0000_s2613"/>
        <o:r id="V:Rule345" type="connector" idref="#_x0000_s2540"/>
        <o:r id="V:Rule346" type="connector" idref="#_x0000_s3069"/>
        <o:r id="V:Rule347" type="connector" idref="#_x0000_s3281"/>
        <o:r id="V:Rule348" type="connector" idref="#_x0000_s3045"/>
        <o:r id="V:Rule349" type="connector" idref="#_x0000_s3441"/>
        <o:r id="V:Rule350" type="connector" idref="#_x0000_s2619"/>
        <o:r id="V:Rule351" type="connector" idref="#_x0000_s3108"/>
        <o:r id="V:Rule352" type="connector" idref="#_x0000_s3163"/>
        <o:r id="V:Rule353" type="connector" idref="#_x0000_s3180"/>
        <o:r id="V:Rule354" type="connector" idref="#_x0000_s3445"/>
        <o:r id="V:Rule355" type="connector" idref="#_x0000_s3200"/>
        <o:r id="V:Rule356" type="connector" idref="#_x0000_s3301"/>
        <o:r id="V:Rule357" type="connector" idref="#_x0000_s3378"/>
        <o:r id="V:Rule358" type="connector" idref="#_x0000_s3151"/>
        <o:r id="V:Rule359" type="connector" idref="#_x0000_s3043"/>
        <o:r id="V:Rule360" type="connector" idref="#_x0000_s2605"/>
        <o:r id="V:Rule361" type="connector" idref="#_x0000_s3198"/>
        <o:r id="V:Rule362" type="connector" idref="#_x0000_s3168"/>
        <o:r id="V:Rule363" type="connector" idref="#_x0000_s3322"/>
        <o:r id="V:Rule364" type="connector" idref="#_x0000_s3207"/>
        <o:r id="V:Rule365" type="connector" idref="#_x0000_s2646"/>
        <o:r id="V:Rule366" type="connector" idref="#_x0000_s3382"/>
        <o:r id="V:Rule367" type="connector" idref="#_x0000_s3145"/>
        <o:r id="V:Rule368" type="connector" idref="#_x0000_s3096"/>
        <o:r id="V:Rule369" type="connector" idref="#_x0000_s3208"/>
        <o:r id="V:Rule370" type="connector" idref="#_x0000_s3297"/>
        <o:r id="V:Rule371" type="connector" idref="#_x0000_s3442"/>
        <o:r id="V:Rule372" type="connector" idref="#_x0000_s3216"/>
        <o:r id="V:Rule373" type="connector" idref="#_x0000_s3052"/>
        <o:r id="V:Rule374" type="connector" idref="#_x0000_s3039"/>
        <o:r id="V:Rule375" type="connector" idref="#_x0000_s3011"/>
        <o:r id="V:Rule376" type="connector" idref="#_x0000_s2641"/>
        <o:r id="V:Rule377" type="connector" idref="#_x0000_s3155"/>
        <o:r id="V:Rule378" type="connector" idref="#_x0000_s3124"/>
        <o:r id="V:Rule379" type="connector" idref="#_x0000_s3181"/>
        <o:r id="V:Rule380" type="connector" idref="#_x0000_s2543"/>
        <o:r id="V:Rule381" type="connector" idref="#_x0000_s3031"/>
        <o:r id="V:Rule382" type="connector" idref="#_x0000_s3106"/>
        <o:r id="V:Rule383" type="connector" idref="#_x0000_s3305"/>
        <o:r id="V:Rule384" type="connector" idref="#_x0000_s3203"/>
        <o:r id="V:Rule385" type="connector" idref="#_x0000_s3004"/>
        <o:r id="V:Rule386" type="connector" idref="#_x0000_s3323"/>
        <o:r id="V:Rule387" type="connector" idref="#_x0000_s3097"/>
        <o:r id="V:Rule388" type="connector" idref="#_x0000_s2634"/>
        <o:r id="V:Rule389" type="connector" idref="#_x0000_s3050"/>
        <o:r id="V:Rule390" type="connector" idref="#_x0000_s3189"/>
        <o:r id="V:Rule391" type="connector" idref="#_x0000_s2647"/>
        <o:r id="V:Rule392" type="connector" idref="#_x0000_s3190"/>
        <o:r id="V:Rule393" type="connector" idref="#_x0000_s3009"/>
        <o:r id="V:Rule394" type="connector" idref="#_x0000_s3105"/>
        <o:r id="V:Rule395" type="connector" idref="#_x0000_s3291"/>
        <o:r id="V:Rule396" type="connector" idref="#_x0000_s3333"/>
        <o:r id="V:Rule397" type="connector" idref="#_x0000_s3387"/>
        <o:r id="V:Rule398" type="connector" idref="#_x0000_s3079"/>
        <o:r id="V:Rule399" type="connector" idref="#_x0000_s3367"/>
        <o:r id="V:Rule400" type="connector" idref="#_x0000_s2585"/>
        <o:r id="V:Rule401" type="connector" idref="#_x0000_s3061"/>
        <o:r id="V:Rule402" type="connector" idref="#_x0000_s3197"/>
        <o:r id="V:Rule403" type="connector" idref="#_x0000_s3280"/>
        <o:r id="V:Rule404" type="connector" idref="#_x0000_s2616"/>
        <o:r id="V:Rule405" type="connector" idref="#_x0000_s3202"/>
        <o:r id="V:Rule406" type="connector" idref="#_x0000_s32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6866</Words>
  <Characters>39137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The ADC FPGA receives streaming 12 bits data at 250 MHz from 8 ADC</vt:lpstr>
    </vt:vector>
  </TitlesOfParts>
  <Company>Jefferson Lab</Company>
  <LinksUpToDate>false</LinksUpToDate>
  <CharactersWithSpaces>45912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 FPGA receives streaming 12 bits data at 250 MHz from 8 ADC</dc:title>
  <dc:creator>hdong</dc:creator>
  <cp:lastModifiedBy>hdong</cp:lastModifiedBy>
  <cp:revision>2</cp:revision>
  <cp:lastPrinted>2012-04-19T15:04:00Z</cp:lastPrinted>
  <dcterms:created xsi:type="dcterms:W3CDTF">2013-06-07T13:18:00Z</dcterms:created>
  <dcterms:modified xsi:type="dcterms:W3CDTF">2013-06-07T13:18:00Z</dcterms:modified>
</cp:coreProperties>
</file>